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A2CBF" w14:textId="6E20B412" w:rsidR="00FB6D04" w:rsidRPr="003523DF" w:rsidDel="00A0193F" w:rsidRDefault="00FB6D04" w:rsidP="00F970BF">
      <w:pPr>
        <w:ind w:right="24"/>
        <w:rPr>
          <w:del w:id="0" w:author="user" w:date="2023-04-21T08:48:00Z"/>
          <w:rFonts w:eastAsia="標楷體"/>
          <w:sz w:val="36"/>
          <w:szCs w:val="36"/>
        </w:rPr>
      </w:pPr>
    </w:p>
    <w:p w14:paraId="4A236677" w14:textId="77A90009" w:rsidR="009A6C34" w:rsidRPr="003523DF" w:rsidDel="00A0193F" w:rsidRDefault="009A6C34" w:rsidP="00F970BF">
      <w:pPr>
        <w:ind w:right="24"/>
        <w:rPr>
          <w:del w:id="1" w:author="user" w:date="2023-04-21T08:48:00Z"/>
          <w:rFonts w:eastAsia="標楷體"/>
          <w:sz w:val="36"/>
          <w:szCs w:val="36"/>
        </w:rPr>
      </w:pPr>
    </w:p>
    <w:p w14:paraId="4B1EBD38" w14:textId="47CC5942" w:rsidR="0080512D" w:rsidRPr="003523DF" w:rsidDel="00A0193F" w:rsidRDefault="0080512D" w:rsidP="00F970BF">
      <w:pPr>
        <w:ind w:right="24"/>
        <w:jc w:val="center"/>
        <w:rPr>
          <w:del w:id="2" w:author="user" w:date="2023-04-21T08:48:00Z"/>
          <w:rFonts w:eastAsia="標楷體"/>
          <w:sz w:val="72"/>
          <w:szCs w:val="72"/>
        </w:rPr>
      </w:pPr>
      <w:del w:id="3" w:author="user" w:date="2023-04-21T08:48:00Z">
        <w:r w:rsidRPr="003523DF" w:rsidDel="00A0193F">
          <w:rPr>
            <w:rFonts w:eastAsia="標楷體"/>
            <w:sz w:val="72"/>
            <w:szCs w:val="72"/>
          </w:rPr>
          <w:delText>亞洲大學</w:delText>
        </w:r>
      </w:del>
    </w:p>
    <w:p w14:paraId="754DECF3" w14:textId="762DD2E6" w:rsidR="0080512D" w:rsidRPr="003523DF" w:rsidDel="00A0193F" w:rsidRDefault="0080512D" w:rsidP="00F970BF">
      <w:pPr>
        <w:ind w:right="24" w:firstLineChars="50" w:firstLine="360"/>
        <w:jc w:val="center"/>
        <w:rPr>
          <w:del w:id="4" w:author="user" w:date="2023-04-21T08:48:00Z"/>
          <w:rFonts w:eastAsia="標楷體"/>
          <w:sz w:val="72"/>
          <w:szCs w:val="72"/>
        </w:rPr>
      </w:pPr>
      <w:del w:id="5" w:author="user" w:date="2023-04-21T08:48:00Z">
        <w:r w:rsidRPr="003523DF" w:rsidDel="00A0193F">
          <w:rPr>
            <w:rFonts w:eastAsia="標楷體"/>
            <w:sz w:val="72"/>
            <w:szCs w:val="72"/>
          </w:rPr>
          <w:delText>經營管理學系</w:delText>
        </w:r>
      </w:del>
    </w:p>
    <w:p w14:paraId="49881DCA" w14:textId="4F98095E" w:rsidR="0080512D" w:rsidRPr="003523DF" w:rsidDel="00A0193F" w:rsidRDefault="0080512D" w:rsidP="00F970BF">
      <w:pPr>
        <w:ind w:right="24"/>
        <w:jc w:val="center"/>
        <w:rPr>
          <w:del w:id="6" w:author="user" w:date="2023-04-21T08:48:00Z"/>
          <w:rFonts w:eastAsia="標楷體"/>
          <w:b/>
          <w:sz w:val="48"/>
          <w:szCs w:val="48"/>
        </w:rPr>
      </w:pPr>
      <w:del w:id="7" w:author="user" w:date="2023-04-21T08:48:00Z">
        <w:r w:rsidRPr="003523DF" w:rsidDel="00A0193F">
          <w:rPr>
            <w:rFonts w:eastAsia="標楷體"/>
            <w:b/>
            <w:sz w:val="48"/>
            <w:szCs w:val="48"/>
          </w:rPr>
          <w:delText>ASIA UNIVERSITY</w:delText>
        </w:r>
      </w:del>
    </w:p>
    <w:p w14:paraId="05EB9D70" w14:textId="69C12554" w:rsidR="0080512D" w:rsidRPr="003523DF" w:rsidDel="00A0193F" w:rsidRDefault="0080512D" w:rsidP="00F970BF">
      <w:pPr>
        <w:ind w:right="24"/>
        <w:jc w:val="center"/>
        <w:rPr>
          <w:del w:id="8" w:author="user" w:date="2023-04-21T08:48:00Z"/>
          <w:rFonts w:eastAsia="標楷體"/>
          <w:b/>
          <w:sz w:val="38"/>
          <w:szCs w:val="38"/>
        </w:rPr>
      </w:pPr>
      <w:del w:id="9" w:author="user" w:date="2023-04-21T08:48:00Z">
        <w:r w:rsidRPr="003523DF" w:rsidDel="00A0193F">
          <w:rPr>
            <w:rFonts w:eastAsia="標楷體"/>
            <w:b/>
            <w:sz w:val="38"/>
            <w:szCs w:val="38"/>
          </w:rPr>
          <w:delText>DEPARTMENT OF BUSINESS ADMINISTRATION</w:delText>
        </w:r>
      </w:del>
    </w:p>
    <w:p w14:paraId="3B037701" w14:textId="31C1E853" w:rsidR="0080512D" w:rsidRPr="003523DF" w:rsidDel="00A0193F" w:rsidRDefault="0080512D" w:rsidP="00F970BF">
      <w:pPr>
        <w:ind w:right="24"/>
        <w:jc w:val="center"/>
        <w:rPr>
          <w:del w:id="10" w:author="user" w:date="2023-04-21T08:48:00Z"/>
          <w:rFonts w:eastAsia="標楷體"/>
          <w:sz w:val="36"/>
          <w:szCs w:val="36"/>
        </w:rPr>
      </w:pPr>
    </w:p>
    <w:p w14:paraId="0EF92660" w14:textId="76FA85B3" w:rsidR="0080512D" w:rsidRPr="003523DF" w:rsidDel="00A0193F" w:rsidRDefault="0080512D" w:rsidP="00F970BF">
      <w:pPr>
        <w:ind w:right="24"/>
        <w:jc w:val="center"/>
        <w:rPr>
          <w:del w:id="11" w:author="user" w:date="2023-04-21T08:48:00Z"/>
          <w:rFonts w:eastAsia="標楷體"/>
          <w:sz w:val="36"/>
          <w:szCs w:val="36"/>
        </w:rPr>
      </w:pPr>
    </w:p>
    <w:p w14:paraId="0741EF85" w14:textId="03E82429" w:rsidR="001E2144" w:rsidRPr="003523DF" w:rsidDel="00A0193F" w:rsidRDefault="001E2144" w:rsidP="00F970BF">
      <w:pPr>
        <w:ind w:right="24"/>
        <w:jc w:val="center"/>
        <w:rPr>
          <w:del w:id="12" w:author="user" w:date="2023-04-21T08:48:00Z"/>
          <w:rFonts w:eastAsia="標楷體"/>
          <w:sz w:val="36"/>
          <w:szCs w:val="36"/>
        </w:rPr>
      </w:pPr>
    </w:p>
    <w:p w14:paraId="078E6F1A" w14:textId="3FE58C7B" w:rsidR="0080512D" w:rsidRPr="003523DF" w:rsidDel="00A0193F" w:rsidRDefault="00674008" w:rsidP="00F970BF">
      <w:pPr>
        <w:ind w:right="24"/>
        <w:jc w:val="center"/>
        <w:rPr>
          <w:del w:id="13" w:author="user" w:date="2023-04-21T08:48:00Z"/>
          <w:rFonts w:eastAsia="標楷體"/>
          <w:sz w:val="36"/>
          <w:szCs w:val="36"/>
        </w:rPr>
      </w:pPr>
      <w:del w:id="14" w:author="user" w:date="2023-04-21T08:48:00Z">
        <w:r w:rsidRPr="003523DF" w:rsidDel="00A0193F">
          <w:rPr>
            <w:rFonts w:eastAsia="標楷體"/>
            <w:sz w:val="72"/>
            <w:szCs w:val="72"/>
          </w:rPr>
          <w:delText>碩士班</w:delText>
        </w:r>
        <w:r w:rsidR="001E2144" w:rsidRPr="003523DF" w:rsidDel="00A0193F">
          <w:rPr>
            <w:rFonts w:eastAsia="標楷體"/>
            <w:sz w:val="72"/>
            <w:szCs w:val="72"/>
          </w:rPr>
          <w:delText>研究生手冊</w:delText>
        </w:r>
      </w:del>
    </w:p>
    <w:p w14:paraId="7E48EB3E" w14:textId="3263133D" w:rsidR="0080512D" w:rsidRPr="003523DF" w:rsidDel="00A0193F" w:rsidRDefault="0080512D" w:rsidP="00F970BF">
      <w:pPr>
        <w:ind w:leftChars="-169" w:left="-226" w:rightChars="-170" w:right="-408" w:hangingChars="25" w:hanging="180"/>
        <w:jc w:val="center"/>
        <w:rPr>
          <w:del w:id="15" w:author="user" w:date="2023-04-21T08:48:00Z"/>
          <w:rFonts w:eastAsia="標楷體"/>
          <w:sz w:val="72"/>
          <w:szCs w:val="72"/>
          <w:lang w:val="nl-NL"/>
        </w:rPr>
      </w:pPr>
      <w:del w:id="16" w:author="user" w:date="2023-04-21T08:48:00Z">
        <w:r w:rsidRPr="003523DF" w:rsidDel="00A0193F">
          <w:rPr>
            <w:rFonts w:eastAsia="標楷體"/>
            <w:sz w:val="72"/>
            <w:szCs w:val="72"/>
            <w:lang w:val="nl-NL"/>
          </w:rPr>
          <w:delText>MASTER’S STUDENT HANDBOOK</w:delText>
        </w:r>
      </w:del>
    </w:p>
    <w:p w14:paraId="4E75AF92" w14:textId="1DE5E813" w:rsidR="0080512D" w:rsidRPr="003523DF" w:rsidDel="00A0193F" w:rsidRDefault="0080512D" w:rsidP="00F970BF">
      <w:pPr>
        <w:ind w:right="24"/>
        <w:jc w:val="center"/>
        <w:rPr>
          <w:del w:id="17" w:author="user" w:date="2023-04-21T08:48:00Z"/>
          <w:sz w:val="28"/>
          <w:lang w:val="nl-NL"/>
        </w:rPr>
      </w:pPr>
    </w:p>
    <w:p w14:paraId="13DD4C3C" w14:textId="1804DD5F" w:rsidR="0080512D" w:rsidRPr="003523DF" w:rsidDel="00A0193F" w:rsidRDefault="0080512D" w:rsidP="00F970BF">
      <w:pPr>
        <w:ind w:right="24"/>
        <w:jc w:val="center"/>
        <w:rPr>
          <w:del w:id="18" w:author="user" w:date="2023-04-21T08:48:00Z"/>
          <w:rFonts w:eastAsia="標楷體"/>
          <w:sz w:val="28"/>
          <w:lang w:val="nl-NL"/>
        </w:rPr>
      </w:pPr>
    </w:p>
    <w:p w14:paraId="2BC24542" w14:textId="0DAD4F65" w:rsidR="0080512D" w:rsidRPr="003523DF" w:rsidDel="00A0193F" w:rsidRDefault="0080512D" w:rsidP="00F970BF">
      <w:pPr>
        <w:ind w:right="24"/>
        <w:jc w:val="center"/>
        <w:rPr>
          <w:del w:id="19" w:author="user" w:date="2023-04-21T08:48:00Z"/>
          <w:rFonts w:eastAsia="標楷體"/>
          <w:sz w:val="28"/>
          <w:lang w:val="nl-NL"/>
        </w:rPr>
      </w:pPr>
    </w:p>
    <w:p w14:paraId="56E7B5F0" w14:textId="4CCB8CEA" w:rsidR="0080512D" w:rsidRPr="003523DF" w:rsidDel="00A0193F" w:rsidRDefault="0080512D" w:rsidP="00F970BF">
      <w:pPr>
        <w:ind w:right="24"/>
        <w:rPr>
          <w:del w:id="20" w:author="user" w:date="2023-04-21T08:48:00Z"/>
          <w:rFonts w:eastAsia="標楷體"/>
          <w:sz w:val="56"/>
          <w:szCs w:val="56"/>
          <w:lang w:val="nl-NL"/>
        </w:rPr>
      </w:pPr>
    </w:p>
    <w:p w14:paraId="123BA489" w14:textId="37E9C1D4" w:rsidR="0080512D" w:rsidRPr="003523DF" w:rsidDel="00A0193F" w:rsidRDefault="0080512D" w:rsidP="00F970BF">
      <w:pPr>
        <w:ind w:right="24"/>
        <w:rPr>
          <w:del w:id="21" w:author="user" w:date="2023-04-21T08:48:00Z"/>
          <w:rFonts w:eastAsia="標楷體"/>
          <w:sz w:val="16"/>
          <w:szCs w:val="16"/>
          <w:lang w:val="nl-NL"/>
        </w:rPr>
      </w:pPr>
    </w:p>
    <w:p w14:paraId="1523E846" w14:textId="1B43103A" w:rsidR="0080512D" w:rsidRPr="00A9781F" w:rsidDel="00A0193F" w:rsidRDefault="0080512D" w:rsidP="00F970BF">
      <w:pPr>
        <w:tabs>
          <w:tab w:val="left" w:pos="2670"/>
          <w:tab w:val="left" w:pos="4830"/>
        </w:tabs>
        <w:ind w:right="24"/>
        <w:jc w:val="center"/>
        <w:rPr>
          <w:del w:id="22" w:author="user" w:date="2023-04-21T08:48:00Z"/>
          <w:rFonts w:eastAsia="標楷體"/>
          <w:sz w:val="32"/>
          <w:szCs w:val="32"/>
        </w:rPr>
      </w:pPr>
      <w:del w:id="23" w:author="user" w:date="2023-04-21T08:48:00Z">
        <w:r w:rsidRPr="003523DF" w:rsidDel="00A0193F">
          <w:rPr>
            <w:rFonts w:eastAsia="標楷體"/>
            <w:sz w:val="44"/>
            <w:lang w:val="nl-NL"/>
          </w:rPr>
          <w:delText xml:space="preserve"> </w:delText>
        </w:r>
        <w:r w:rsidRPr="003523DF" w:rsidDel="00A0193F">
          <w:rPr>
            <w:rFonts w:eastAsia="標楷體"/>
            <w:sz w:val="32"/>
            <w:szCs w:val="32"/>
          </w:rPr>
          <w:delText>入學時間：民國</w:delText>
        </w:r>
        <w:r w:rsidR="00AD361C" w:rsidRPr="003523DF" w:rsidDel="00A0193F">
          <w:rPr>
            <w:rFonts w:eastAsia="標楷體"/>
            <w:sz w:val="32"/>
            <w:szCs w:val="32"/>
          </w:rPr>
          <w:delText>1</w:delText>
        </w:r>
      </w:del>
      <w:del w:id="24" w:author="user" w:date="2021-09-06T17:00:00Z">
        <w:r w:rsidR="00AD361C" w:rsidRPr="003523DF" w:rsidDel="003523DF">
          <w:rPr>
            <w:rFonts w:eastAsia="標楷體" w:hint="eastAsia"/>
            <w:sz w:val="32"/>
            <w:szCs w:val="32"/>
          </w:rPr>
          <w:delText>0</w:delText>
        </w:r>
        <w:r w:rsidR="009B5945" w:rsidRPr="003523DF" w:rsidDel="003523DF">
          <w:rPr>
            <w:rFonts w:eastAsia="標楷體" w:hint="eastAsia"/>
            <w:sz w:val="32"/>
            <w:szCs w:val="32"/>
          </w:rPr>
          <w:delText>6</w:delText>
        </w:r>
      </w:del>
      <w:ins w:id="25" w:author="經營管理學系" w:date="2020-09-09T10:31:00Z">
        <w:del w:id="26" w:author="user" w:date="2021-09-06T17:00:00Z">
          <w:r w:rsidR="00D104A7" w:rsidRPr="00A9781F" w:rsidDel="003523DF">
            <w:rPr>
              <w:rFonts w:eastAsia="標楷體"/>
              <w:sz w:val="32"/>
              <w:szCs w:val="32"/>
            </w:rPr>
            <w:delText>9</w:delText>
          </w:r>
        </w:del>
      </w:ins>
      <w:del w:id="27" w:author="user" w:date="2023-04-21T08:48:00Z">
        <w:r w:rsidRPr="00A9781F" w:rsidDel="00A0193F">
          <w:rPr>
            <w:rFonts w:eastAsia="標楷體" w:hint="eastAsia"/>
            <w:sz w:val="32"/>
            <w:szCs w:val="32"/>
          </w:rPr>
          <w:delText>年</w:delText>
        </w:r>
        <w:r w:rsidRPr="00A9781F" w:rsidDel="00A0193F">
          <w:rPr>
            <w:rFonts w:eastAsia="標楷體"/>
            <w:sz w:val="32"/>
            <w:szCs w:val="32"/>
          </w:rPr>
          <w:delText>0</w:delText>
        </w:r>
        <w:r w:rsidR="00D2322C" w:rsidRPr="00A9781F" w:rsidDel="00A0193F">
          <w:rPr>
            <w:rFonts w:eastAsia="標楷體"/>
            <w:sz w:val="32"/>
            <w:szCs w:val="32"/>
          </w:rPr>
          <w:delText>9</w:delText>
        </w:r>
        <w:r w:rsidRPr="00A9781F" w:rsidDel="00A0193F">
          <w:rPr>
            <w:rFonts w:eastAsia="標楷體" w:hint="eastAsia"/>
            <w:sz w:val="32"/>
            <w:szCs w:val="32"/>
          </w:rPr>
          <w:delText>月</w:delText>
        </w:r>
        <w:r w:rsidR="008D0887" w:rsidRPr="00A9781F" w:rsidDel="00A0193F">
          <w:rPr>
            <w:rFonts w:eastAsia="標楷體"/>
            <w:sz w:val="32"/>
            <w:szCs w:val="32"/>
          </w:rPr>
          <w:delText>/10</w:delText>
        </w:r>
        <w:r w:rsidR="009B5945" w:rsidRPr="00A9781F" w:rsidDel="00A0193F">
          <w:rPr>
            <w:rFonts w:eastAsia="標楷體"/>
            <w:sz w:val="32"/>
            <w:szCs w:val="32"/>
          </w:rPr>
          <w:delText>7</w:delText>
        </w:r>
      </w:del>
      <w:ins w:id="28" w:author="經營管理學系" w:date="2020-09-09T10:31:00Z">
        <w:del w:id="29" w:author="user" w:date="2023-04-21T08:48:00Z">
          <w:r w:rsidR="00D104A7" w:rsidRPr="00A9781F" w:rsidDel="00A0193F">
            <w:rPr>
              <w:rFonts w:eastAsia="標楷體"/>
              <w:sz w:val="32"/>
              <w:szCs w:val="32"/>
            </w:rPr>
            <w:delText>1</w:delText>
          </w:r>
        </w:del>
        <w:del w:id="30" w:author="user" w:date="2021-09-06T17:01:00Z">
          <w:r w:rsidR="00D104A7" w:rsidRPr="00A9781F" w:rsidDel="003523DF">
            <w:rPr>
              <w:rFonts w:eastAsia="標楷體"/>
              <w:sz w:val="32"/>
              <w:szCs w:val="32"/>
            </w:rPr>
            <w:delText>0</w:delText>
          </w:r>
        </w:del>
      </w:ins>
      <w:del w:id="31" w:author="user" w:date="2023-04-21T08:48:00Z">
        <w:r w:rsidR="008D0887" w:rsidRPr="00A9781F" w:rsidDel="00A0193F">
          <w:rPr>
            <w:rFonts w:eastAsia="標楷體" w:hint="eastAsia"/>
            <w:sz w:val="32"/>
            <w:szCs w:val="32"/>
          </w:rPr>
          <w:delText>年</w:delText>
        </w:r>
        <w:r w:rsidR="008D0887" w:rsidRPr="00A9781F" w:rsidDel="00A0193F">
          <w:rPr>
            <w:rFonts w:eastAsia="標楷體"/>
            <w:sz w:val="32"/>
            <w:szCs w:val="32"/>
          </w:rPr>
          <w:delText>2</w:delText>
        </w:r>
        <w:r w:rsidR="008D0887" w:rsidRPr="00A9781F" w:rsidDel="00A0193F">
          <w:rPr>
            <w:rFonts w:eastAsia="標楷體" w:hint="eastAsia"/>
            <w:sz w:val="32"/>
            <w:szCs w:val="32"/>
          </w:rPr>
          <w:delText>月</w:delText>
        </w:r>
      </w:del>
    </w:p>
    <w:p w14:paraId="1D928A5E" w14:textId="4827C739" w:rsidR="00B912D0" w:rsidRPr="00A9781F" w:rsidDel="00A0193F" w:rsidRDefault="008D0887" w:rsidP="00F970BF">
      <w:pPr>
        <w:tabs>
          <w:tab w:val="left" w:pos="2670"/>
          <w:tab w:val="left" w:pos="4830"/>
        </w:tabs>
        <w:ind w:right="24"/>
        <w:jc w:val="center"/>
        <w:rPr>
          <w:del w:id="32" w:author="user" w:date="2023-04-21T08:48:00Z"/>
          <w:rFonts w:eastAsia="標楷體"/>
          <w:sz w:val="28"/>
          <w:szCs w:val="28"/>
        </w:rPr>
      </w:pPr>
      <w:del w:id="33" w:author="user" w:date="2023-04-21T08:48:00Z">
        <w:r w:rsidRPr="00A9781F" w:rsidDel="00A0193F">
          <w:rPr>
            <w:rFonts w:eastAsia="標楷體"/>
            <w:sz w:val="28"/>
            <w:szCs w:val="28"/>
          </w:rPr>
          <w:delText>Enrollment Time: Sep.</w:delText>
        </w:r>
        <w:r w:rsidR="00195C1E" w:rsidRPr="00A9781F" w:rsidDel="00A0193F">
          <w:rPr>
            <w:rFonts w:eastAsia="標楷體"/>
            <w:sz w:val="28"/>
            <w:szCs w:val="28"/>
          </w:rPr>
          <w:delText xml:space="preserve"> </w:delText>
        </w:r>
        <w:r w:rsidR="0080512D" w:rsidRPr="00A9781F" w:rsidDel="00A0193F">
          <w:rPr>
            <w:rFonts w:eastAsia="標楷體"/>
            <w:sz w:val="28"/>
            <w:szCs w:val="28"/>
          </w:rPr>
          <w:delText>20</w:delText>
        </w:r>
      </w:del>
      <w:ins w:id="34" w:author="經營管理學系" w:date="2020-09-09T10:31:00Z">
        <w:del w:id="35" w:author="user" w:date="2023-04-21T08:48:00Z">
          <w:r w:rsidR="00D104A7" w:rsidRPr="00A9781F" w:rsidDel="00A0193F">
            <w:rPr>
              <w:rFonts w:eastAsia="標楷體"/>
              <w:sz w:val="28"/>
              <w:szCs w:val="28"/>
            </w:rPr>
            <w:delText>2</w:delText>
          </w:r>
        </w:del>
        <w:del w:id="36" w:author="user" w:date="2021-09-06T17:01:00Z">
          <w:r w:rsidR="00D104A7" w:rsidRPr="00A9781F" w:rsidDel="003523DF">
            <w:rPr>
              <w:rFonts w:eastAsia="標楷體"/>
              <w:sz w:val="28"/>
              <w:szCs w:val="28"/>
            </w:rPr>
            <w:delText>0</w:delText>
          </w:r>
        </w:del>
      </w:ins>
      <w:del w:id="37" w:author="user" w:date="2023-04-21T08:48:00Z">
        <w:r w:rsidR="0080512D" w:rsidRPr="00A9781F" w:rsidDel="00A0193F">
          <w:rPr>
            <w:rFonts w:eastAsia="標楷體"/>
            <w:sz w:val="28"/>
            <w:szCs w:val="28"/>
          </w:rPr>
          <w:delText>1</w:delText>
        </w:r>
      </w:del>
      <w:del w:id="38" w:author="user" w:date="2018-08-28T10:53:00Z">
        <w:r w:rsidR="009B5945" w:rsidRPr="00A9781F" w:rsidDel="006D0A44">
          <w:rPr>
            <w:rFonts w:eastAsia="標楷體"/>
            <w:sz w:val="28"/>
            <w:szCs w:val="28"/>
          </w:rPr>
          <w:delText>7</w:delText>
        </w:r>
      </w:del>
      <w:del w:id="39" w:author="user" w:date="2023-04-21T08:48:00Z">
        <w:r w:rsidR="00953122" w:rsidRPr="00A9781F" w:rsidDel="00A0193F">
          <w:rPr>
            <w:rFonts w:eastAsia="標楷體"/>
            <w:sz w:val="28"/>
            <w:szCs w:val="28"/>
          </w:rPr>
          <w:delText>/Feb 201</w:delText>
        </w:r>
        <w:r w:rsidR="009B5945" w:rsidRPr="00A9781F" w:rsidDel="00A0193F">
          <w:rPr>
            <w:rFonts w:eastAsia="標楷體"/>
            <w:sz w:val="28"/>
            <w:szCs w:val="28"/>
          </w:rPr>
          <w:delText>8</w:delText>
        </w:r>
      </w:del>
      <w:ins w:id="40" w:author="經營管理學系" w:date="2020-09-09T10:31:00Z">
        <w:del w:id="41" w:author="user" w:date="2023-04-21T08:48:00Z">
          <w:r w:rsidR="00D104A7" w:rsidRPr="00A9781F" w:rsidDel="00A0193F">
            <w:rPr>
              <w:rFonts w:eastAsia="標楷體"/>
              <w:sz w:val="28"/>
              <w:szCs w:val="28"/>
            </w:rPr>
            <w:delText>2</w:delText>
          </w:r>
        </w:del>
        <w:del w:id="42" w:author="user" w:date="2021-09-06T17:01:00Z">
          <w:r w:rsidR="00D104A7" w:rsidRPr="00A9781F" w:rsidDel="003523DF">
            <w:rPr>
              <w:rFonts w:eastAsia="標楷體"/>
              <w:sz w:val="28"/>
              <w:szCs w:val="28"/>
            </w:rPr>
            <w:delText>1</w:delText>
          </w:r>
        </w:del>
      </w:ins>
    </w:p>
    <w:p w14:paraId="19D2EFD3" w14:textId="08A0B85B" w:rsidR="00FB6D04" w:rsidRPr="00A9781F" w:rsidDel="00A0193F" w:rsidRDefault="00152EAD" w:rsidP="00F970BF">
      <w:pPr>
        <w:tabs>
          <w:tab w:val="left" w:pos="2670"/>
          <w:tab w:val="left" w:pos="4830"/>
        </w:tabs>
        <w:ind w:right="24"/>
        <w:jc w:val="center"/>
        <w:rPr>
          <w:del w:id="43" w:author="user" w:date="2023-04-21T08:48:00Z"/>
          <w:rFonts w:eastAsia="標楷體"/>
          <w:sz w:val="28"/>
          <w:szCs w:val="28"/>
        </w:rPr>
      </w:pPr>
      <w:del w:id="44" w:author="user" w:date="2023-04-21T08:48:00Z">
        <w:r w:rsidRPr="00A9781F" w:rsidDel="00A0193F">
          <w:rPr>
            <w:rFonts w:eastAsia="標楷體"/>
            <w:sz w:val="28"/>
            <w:szCs w:val="28"/>
          </w:rPr>
          <w:delText xml:space="preserve">Revised: </w:delText>
        </w:r>
        <w:r w:rsidR="008D0887" w:rsidRPr="00A9781F" w:rsidDel="00A0193F">
          <w:rPr>
            <w:rFonts w:eastAsia="標楷體"/>
            <w:sz w:val="28"/>
            <w:szCs w:val="28"/>
          </w:rPr>
          <w:delText>Aug. 31,</w:delText>
        </w:r>
        <w:r w:rsidR="00195C1E" w:rsidRPr="00A9781F" w:rsidDel="00A0193F">
          <w:rPr>
            <w:rFonts w:eastAsia="標楷體"/>
            <w:sz w:val="28"/>
            <w:szCs w:val="28"/>
          </w:rPr>
          <w:delText xml:space="preserve"> </w:delText>
        </w:r>
        <w:r w:rsidRPr="00A9781F" w:rsidDel="00A0193F">
          <w:rPr>
            <w:rFonts w:eastAsia="標楷體"/>
            <w:sz w:val="28"/>
            <w:szCs w:val="28"/>
          </w:rPr>
          <w:delText>201</w:delText>
        </w:r>
        <w:r w:rsidR="009B5945" w:rsidRPr="00A9781F" w:rsidDel="00A0193F">
          <w:rPr>
            <w:rFonts w:eastAsia="標楷體"/>
            <w:sz w:val="28"/>
            <w:szCs w:val="28"/>
          </w:rPr>
          <w:delText>7</w:delText>
        </w:r>
      </w:del>
      <w:ins w:id="45" w:author="經營管理學系" w:date="2020-09-09T10:32:00Z">
        <w:del w:id="46" w:author="user" w:date="2023-04-21T08:48:00Z">
          <w:r w:rsidR="00D104A7" w:rsidRPr="00A9781F" w:rsidDel="00A0193F">
            <w:rPr>
              <w:rFonts w:eastAsia="標楷體"/>
              <w:sz w:val="28"/>
              <w:szCs w:val="28"/>
            </w:rPr>
            <w:delText>2</w:delText>
          </w:r>
        </w:del>
        <w:del w:id="47" w:author="user" w:date="2021-09-06T17:01:00Z">
          <w:r w:rsidR="00D104A7" w:rsidRPr="00A9781F" w:rsidDel="003523DF">
            <w:rPr>
              <w:rFonts w:eastAsia="標楷體"/>
              <w:sz w:val="28"/>
              <w:szCs w:val="28"/>
            </w:rPr>
            <w:delText>0</w:delText>
          </w:r>
        </w:del>
      </w:ins>
    </w:p>
    <w:p w14:paraId="4C47238E" w14:textId="18CD40E5" w:rsidR="00F05C74" w:rsidRPr="00A9781F" w:rsidDel="00A0193F" w:rsidRDefault="00F05C74" w:rsidP="00F970BF">
      <w:pPr>
        <w:tabs>
          <w:tab w:val="left" w:pos="2670"/>
          <w:tab w:val="left" w:pos="4830"/>
        </w:tabs>
        <w:ind w:right="24"/>
        <w:jc w:val="center"/>
        <w:rPr>
          <w:del w:id="48" w:author="user" w:date="2023-04-21T08:48:00Z"/>
          <w:rFonts w:eastAsia="標楷體"/>
          <w:sz w:val="36"/>
          <w:szCs w:val="36"/>
        </w:rPr>
      </w:pPr>
    </w:p>
    <w:p w14:paraId="602BD760" w14:textId="153F4FC2" w:rsidR="00D514D5" w:rsidRPr="00A9781F" w:rsidDel="00A0193F" w:rsidRDefault="00D514D5" w:rsidP="00F970BF">
      <w:pPr>
        <w:ind w:right="24"/>
        <w:jc w:val="center"/>
        <w:rPr>
          <w:del w:id="49" w:author="user" w:date="2023-04-21T08:48:00Z"/>
          <w:rFonts w:eastAsia="標楷體"/>
          <w:sz w:val="56"/>
          <w:szCs w:val="56"/>
        </w:rPr>
      </w:pPr>
    </w:p>
    <w:p w14:paraId="0CF26115" w14:textId="38E392A7" w:rsidR="006E23A6" w:rsidRPr="00A9781F" w:rsidDel="00A0193F" w:rsidRDefault="006E23A6" w:rsidP="00F970BF">
      <w:pPr>
        <w:ind w:right="24"/>
        <w:jc w:val="center"/>
        <w:rPr>
          <w:del w:id="50" w:author="user" w:date="2023-04-21T08:48:00Z"/>
          <w:rFonts w:eastAsia="標楷體"/>
          <w:sz w:val="56"/>
          <w:szCs w:val="56"/>
        </w:rPr>
      </w:pPr>
    </w:p>
    <w:p w14:paraId="498328FC" w14:textId="3578ADEA" w:rsidR="00663AFC" w:rsidRPr="00A9781F" w:rsidDel="00A0193F" w:rsidRDefault="006E23A6" w:rsidP="00663AFC">
      <w:pPr>
        <w:jc w:val="center"/>
        <w:rPr>
          <w:del w:id="51" w:author="user" w:date="2023-04-21T08:48:00Z"/>
          <w:rFonts w:ascii="標楷體" w:eastAsia="標楷體" w:hAnsi="標楷體"/>
          <w:sz w:val="40"/>
          <w:szCs w:val="40"/>
        </w:rPr>
      </w:pPr>
      <w:del w:id="52" w:author="user" w:date="2023-04-21T08:48:00Z">
        <w:r w:rsidRPr="00A9781F" w:rsidDel="00A0193F">
          <w:rPr>
            <w:sz w:val="56"/>
            <w:szCs w:val="56"/>
          </w:rPr>
          <w:br w:type="page"/>
        </w:r>
        <w:r w:rsidR="00663AFC" w:rsidRPr="00A9781F" w:rsidDel="00A0193F">
          <w:rPr>
            <w:rFonts w:ascii="標楷體" w:eastAsia="標楷體" w:hAnsi="標楷體" w:hint="eastAsia"/>
            <w:sz w:val="40"/>
            <w:szCs w:val="40"/>
          </w:rPr>
          <w:delText>目錄</w:delText>
        </w:r>
      </w:del>
    </w:p>
    <w:p w14:paraId="47C83AE4" w14:textId="3FA1C3CE" w:rsidR="00663AFC" w:rsidRPr="00A9781F" w:rsidDel="00A0193F" w:rsidRDefault="001D43C7" w:rsidP="00663AFC">
      <w:pPr>
        <w:jc w:val="center"/>
        <w:rPr>
          <w:del w:id="53" w:author="user" w:date="2023-04-21T08:48:00Z"/>
          <w:sz w:val="40"/>
          <w:szCs w:val="40"/>
          <w:lang w:val="nl-NL"/>
        </w:rPr>
      </w:pPr>
      <w:del w:id="54" w:author="user" w:date="2023-04-21T08:48:00Z">
        <w:r w:rsidRPr="00A9781F" w:rsidDel="00A0193F">
          <w:rPr>
            <w:sz w:val="40"/>
            <w:szCs w:val="40"/>
            <w:lang w:val="nl-NL"/>
          </w:rPr>
          <w:delText>Table of Contents</w:delText>
        </w:r>
      </w:del>
    </w:p>
    <w:p w14:paraId="67881385" w14:textId="5927BC43" w:rsidR="00F75E68" w:rsidRPr="00A9781F" w:rsidDel="00A0193F" w:rsidRDefault="00FE10A8" w:rsidP="00663AFC">
      <w:pPr>
        <w:pStyle w:val="12"/>
        <w:spacing w:beforeLines="0" w:before="0"/>
        <w:ind w:left="240" w:hanging="240"/>
        <w:rPr>
          <w:del w:id="55" w:author="user" w:date="2023-04-21T08:48:00Z"/>
          <w:sz w:val="24"/>
          <w:lang w:val="nl-NL"/>
        </w:rPr>
      </w:pPr>
      <w:del w:id="56" w:author="user" w:date="2023-04-21T08:48:00Z">
        <w:r w:rsidRPr="00A9781F" w:rsidDel="00A0193F">
          <w:rPr>
            <w:sz w:val="24"/>
            <w:lang w:val="nl-NL"/>
          </w:rPr>
          <w:delText xml:space="preserve">1. </w:delText>
        </w:r>
        <w:r w:rsidR="004C7912" w:rsidRPr="00A9781F" w:rsidDel="00A0193F">
          <w:rPr>
            <w:sz w:val="24"/>
            <w:lang w:val="nl-NL"/>
          </w:rPr>
          <w:delText>1</w:delText>
        </w:r>
      </w:del>
      <w:del w:id="57" w:author="user" w:date="2021-09-06T16:55:00Z">
        <w:r w:rsidR="004C7912" w:rsidRPr="00A9781F" w:rsidDel="003523DF">
          <w:rPr>
            <w:sz w:val="24"/>
            <w:lang w:val="nl-NL"/>
          </w:rPr>
          <w:delText>06</w:delText>
        </w:r>
      </w:del>
      <w:ins w:id="58" w:author="經營管理學系" w:date="2020-09-08T16:27:00Z">
        <w:del w:id="59" w:author="user" w:date="2021-09-06T16:55:00Z">
          <w:r w:rsidR="00077996" w:rsidRPr="00A9781F" w:rsidDel="003523DF">
            <w:rPr>
              <w:sz w:val="24"/>
              <w:lang w:val="nl-NL"/>
            </w:rPr>
            <w:delText>9</w:delText>
          </w:r>
        </w:del>
      </w:ins>
      <w:del w:id="60" w:author="user" w:date="2023-04-21T08:48:00Z">
        <w:r w:rsidR="004C7912" w:rsidRPr="00A9781F" w:rsidDel="00A0193F">
          <w:rPr>
            <w:rFonts w:hint="eastAsia"/>
            <w:sz w:val="24"/>
            <w:lang w:val="nl-NL"/>
          </w:rPr>
          <w:delText>學年度經營管理學系碩士班全英語課程規劃表</w:delText>
        </w:r>
        <w:r w:rsidR="00F75E68" w:rsidRPr="00A9781F" w:rsidDel="00A0193F">
          <w:rPr>
            <w:webHidden/>
            <w:sz w:val="24"/>
            <w:lang w:val="nl-NL"/>
          </w:rPr>
          <w:tab/>
          <w:delText>3</w:delText>
        </w:r>
        <w:r w:rsidR="0042702C" w:rsidRPr="00A9781F" w:rsidDel="00A0193F">
          <w:rPr>
            <w:sz w:val="24"/>
            <w:lang w:val="nl-NL"/>
          </w:rPr>
          <w:br/>
          <w:delText>(201</w:delText>
        </w:r>
      </w:del>
      <w:del w:id="61" w:author="user" w:date="2018-08-28T11:24:00Z">
        <w:r w:rsidR="004C7912" w:rsidRPr="00A9781F" w:rsidDel="00CC2CEC">
          <w:rPr>
            <w:sz w:val="24"/>
            <w:lang w:val="nl-NL"/>
          </w:rPr>
          <w:delText>7</w:delText>
        </w:r>
      </w:del>
      <w:ins w:id="62" w:author="經營管理學系" w:date="2020-09-08T16:27:00Z">
        <w:del w:id="63" w:author="user" w:date="2023-04-21T08:48:00Z">
          <w:r w:rsidR="00077996" w:rsidRPr="00A9781F" w:rsidDel="00A0193F">
            <w:rPr>
              <w:sz w:val="24"/>
              <w:lang w:val="nl-NL"/>
            </w:rPr>
            <w:delText>2</w:delText>
          </w:r>
        </w:del>
        <w:del w:id="64" w:author="user" w:date="2021-09-06T16:55:00Z">
          <w:r w:rsidR="00077996" w:rsidRPr="00A9781F" w:rsidDel="003523DF">
            <w:rPr>
              <w:sz w:val="24"/>
              <w:lang w:val="nl-NL"/>
            </w:rPr>
            <w:delText>0</w:delText>
          </w:r>
        </w:del>
      </w:ins>
      <w:del w:id="65" w:author="user" w:date="2023-04-21T08:48:00Z">
        <w:r w:rsidR="00B407B7" w:rsidRPr="00A9781F" w:rsidDel="00A0193F">
          <w:rPr>
            <w:sz w:val="24"/>
            <w:lang w:val="nl-NL"/>
          </w:rPr>
          <w:delText>-20</w:delText>
        </w:r>
      </w:del>
      <w:del w:id="66" w:author="user" w:date="2019-08-29T14:59:00Z">
        <w:r w:rsidR="00B407B7" w:rsidRPr="00A9781F" w:rsidDel="00953C8A">
          <w:rPr>
            <w:sz w:val="24"/>
            <w:lang w:val="nl-NL"/>
          </w:rPr>
          <w:delText>1</w:delText>
        </w:r>
      </w:del>
      <w:del w:id="67" w:author="user" w:date="2018-08-28T11:24:00Z">
        <w:r w:rsidR="004C7912" w:rsidRPr="00A9781F" w:rsidDel="00CC2CEC">
          <w:rPr>
            <w:sz w:val="24"/>
            <w:lang w:val="nl-NL"/>
          </w:rPr>
          <w:delText>8</w:delText>
        </w:r>
      </w:del>
      <w:ins w:id="68" w:author="經營管理學系" w:date="2020-09-08T16:27:00Z">
        <w:del w:id="69" w:author="user" w:date="2021-09-06T16:55:00Z">
          <w:r w:rsidR="00077996" w:rsidRPr="00A9781F" w:rsidDel="003523DF">
            <w:rPr>
              <w:sz w:val="24"/>
              <w:lang w:val="nl-NL"/>
            </w:rPr>
            <w:delText>1</w:delText>
          </w:r>
        </w:del>
      </w:ins>
      <w:del w:id="70" w:author="user" w:date="2023-04-21T08:48:00Z">
        <w:r w:rsidR="0042702C" w:rsidRPr="00A9781F" w:rsidDel="00A0193F">
          <w:rPr>
            <w:sz w:val="24"/>
            <w:lang w:val="nl-NL"/>
          </w:rPr>
          <w:delText xml:space="preserve"> Curriculum for IMBA Program)</w:delText>
        </w:r>
      </w:del>
    </w:p>
    <w:p w14:paraId="6A61B539" w14:textId="47A094C6" w:rsidR="00F75E68" w:rsidRPr="00A9781F" w:rsidDel="00A0193F" w:rsidRDefault="00FE10A8" w:rsidP="00663AFC">
      <w:pPr>
        <w:pStyle w:val="12"/>
        <w:ind w:left="240" w:hanging="240"/>
        <w:rPr>
          <w:del w:id="71" w:author="user" w:date="2023-04-21T08:48:00Z"/>
          <w:sz w:val="24"/>
          <w:lang w:val="nl-NL"/>
        </w:rPr>
      </w:pPr>
      <w:del w:id="72" w:author="user" w:date="2023-04-21T08:48:00Z">
        <w:r w:rsidRPr="00A9781F" w:rsidDel="00A0193F">
          <w:rPr>
            <w:sz w:val="24"/>
            <w:lang w:val="nl-NL"/>
          </w:rPr>
          <w:delText>2.</w:delText>
        </w:r>
        <w:r w:rsidR="00F75E68" w:rsidRPr="00A9781F" w:rsidDel="00A0193F">
          <w:rPr>
            <w:sz w:val="24"/>
            <w:lang w:val="nl-NL"/>
          </w:rPr>
          <w:delText xml:space="preserve"> </w:delText>
        </w:r>
        <w:r w:rsidR="00F75E68" w:rsidRPr="00A9781F" w:rsidDel="00A0193F">
          <w:rPr>
            <w:rFonts w:hint="eastAsia"/>
            <w:sz w:val="24"/>
          </w:rPr>
          <w:delText>碩士班研究生修業流程表</w:delText>
        </w:r>
        <w:r w:rsidR="00F75E68" w:rsidRPr="00A9781F" w:rsidDel="00A0193F">
          <w:rPr>
            <w:webHidden/>
            <w:sz w:val="24"/>
            <w:lang w:val="nl-NL"/>
          </w:rPr>
          <w:tab/>
        </w:r>
        <w:r w:rsidR="000712BB" w:rsidRPr="00A9781F" w:rsidDel="00A0193F">
          <w:rPr>
            <w:webHidden/>
            <w:sz w:val="24"/>
            <w:lang w:val="nl-NL"/>
          </w:rPr>
          <w:delText>4</w:delText>
        </w:r>
        <w:r w:rsidR="0042702C" w:rsidRPr="00A9781F" w:rsidDel="00A0193F">
          <w:rPr>
            <w:sz w:val="24"/>
            <w:lang w:val="nl-NL"/>
          </w:rPr>
          <w:br/>
          <w:delText>(Study Chart - Registration to Graduation)</w:delText>
        </w:r>
      </w:del>
    </w:p>
    <w:p w14:paraId="417238BA" w14:textId="30858741" w:rsidR="00F75E68" w:rsidRPr="00A9781F" w:rsidDel="00A0193F" w:rsidRDefault="00FE10A8" w:rsidP="00663AFC">
      <w:pPr>
        <w:pStyle w:val="12"/>
        <w:ind w:left="240" w:hanging="240"/>
        <w:rPr>
          <w:del w:id="73" w:author="user" w:date="2023-04-21T08:48:00Z"/>
          <w:sz w:val="24"/>
          <w:lang w:val="nl-NL"/>
        </w:rPr>
      </w:pPr>
      <w:del w:id="74" w:author="user" w:date="2023-04-21T08:48:00Z">
        <w:r w:rsidRPr="00A9781F" w:rsidDel="00A0193F">
          <w:rPr>
            <w:sz w:val="24"/>
            <w:lang w:val="nl-NL"/>
          </w:rPr>
          <w:delText xml:space="preserve">3. </w:delText>
        </w:r>
        <w:r w:rsidR="00F75E68" w:rsidRPr="00A9781F" w:rsidDel="00A0193F">
          <w:rPr>
            <w:rFonts w:hint="eastAsia"/>
            <w:sz w:val="24"/>
          </w:rPr>
          <w:delText>論文口試作業流程</w:delText>
        </w:r>
        <w:r w:rsidR="00F75E68" w:rsidRPr="00A9781F" w:rsidDel="00A0193F">
          <w:rPr>
            <w:webHidden/>
            <w:sz w:val="24"/>
            <w:lang w:val="nl-NL"/>
          </w:rPr>
          <w:tab/>
        </w:r>
        <w:r w:rsidR="000712BB" w:rsidRPr="00A9781F" w:rsidDel="00A0193F">
          <w:rPr>
            <w:webHidden/>
            <w:sz w:val="24"/>
            <w:lang w:val="nl-NL"/>
          </w:rPr>
          <w:delText>5</w:delText>
        </w:r>
        <w:r w:rsidR="0042702C" w:rsidRPr="00A9781F" w:rsidDel="00A0193F">
          <w:rPr>
            <w:sz w:val="24"/>
            <w:lang w:val="nl-NL"/>
          </w:rPr>
          <w:br/>
          <w:delText>(Thesis Application Process)</w:delText>
        </w:r>
      </w:del>
    </w:p>
    <w:p w14:paraId="55F71C6C" w14:textId="20EDA0A6" w:rsidR="00F75E68" w:rsidRPr="00A9781F" w:rsidDel="00A0193F" w:rsidRDefault="00FE10A8" w:rsidP="00663AFC">
      <w:pPr>
        <w:pStyle w:val="12"/>
        <w:ind w:left="240" w:hanging="240"/>
        <w:rPr>
          <w:del w:id="75" w:author="user" w:date="2023-04-21T08:48:00Z"/>
          <w:sz w:val="24"/>
          <w:lang w:val="nl-NL"/>
        </w:rPr>
      </w:pPr>
      <w:del w:id="76" w:author="user" w:date="2023-04-21T08:48:00Z">
        <w:r w:rsidRPr="00A9781F" w:rsidDel="00A0193F">
          <w:rPr>
            <w:sz w:val="24"/>
            <w:lang w:val="nl-NL"/>
          </w:rPr>
          <w:delText xml:space="preserve">4. </w:delText>
        </w:r>
        <w:r w:rsidR="00F75E68" w:rsidRPr="00A9781F" w:rsidDel="00A0193F">
          <w:rPr>
            <w:rFonts w:hint="eastAsia"/>
            <w:sz w:val="24"/>
          </w:rPr>
          <w:delText>碩士班研究生基本資料表</w:delText>
        </w:r>
        <w:r w:rsidR="00F75E68" w:rsidRPr="00A9781F" w:rsidDel="00A0193F">
          <w:rPr>
            <w:webHidden/>
            <w:sz w:val="24"/>
            <w:lang w:val="nl-NL"/>
          </w:rPr>
          <w:tab/>
        </w:r>
        <w:r w:rsidR="000712BB" w:rsidRPr="00A9781F" w:rsidDel="00A0193F">
          <w:rPr>
            <w:webHidden/>
            <w:sz w:val="24"/>
            <w:lang w:val="nl-NL"/>
          </w:rPr>
          <w:delText>7</w:delText>
        </w:r>
        <w:r w:rsidR="0042702C" w:rsidRPr="00A9781F" w:rsidDel="00A0193F">
          <w:rPr>
            <w:sz w:val="24"/>
            <w:lang w:val="nl-NL"/>
          </w:rPr>
          <w:br/>
          <w:delText>(Personal Information</w:delText>
        </w:r>
        <w:r w:rsidR="003D1718" w:rsidRPr="00A9781F" w:rsidDel="00A0193F">
          <w:rPr>
            <w:sz w:val="24"/>
            <w:lang w:val="nl-NL"/>
          </w:rPr>
          <w:delText xml:space="preserve"> Sheet</w:delText>
        </w:r>
        <w:r w:rsidR="0042702C" w:rsidRPr="00A9781F" w:rsidDel="00A0193F">
          <w:rPr>
            <w:sz w:val="24"/>
            <w:lang w:val="nl-NL"/>
          </w:rPr>
          <w:delText>)</w:delText>
        </w:r>
      </w:del>
    </w:p>
    <w:p w14:paraId="040A47CF" w14:textId="3FE955D1" w:rsidR="00F75E68" w:rsidRPr="00A9781F" w:rsidDel="00A0193F" w:rsidRDefault="00FE10A8" w:rsidP="00663AFC">
      <w:pPr>
        <w:pStyle w:val="12"/>
        <w:ind w:left="240" w:hanging="240"/>
        <w:rPr>
          <w:del w:id="77" w:author="user" w:date="2023-04-21T08:48:00Z"/>
          <w:sz w:val="24"/>
          <w:lang w:val="nl-NL"/>
        </w:rPr>
      </w:pPr>
      <w:del w:id="78" w:author="user" w:date="2023-04-21T08:48:00Z">
        <w:r w:rsidRPr="00A9781F" w:rsidDel="00A0193F">
          <w:rPr>
            <w:sz w:val="24"/>
            <w:lang w:val="nl-NL"/>
          </w:rPr>
          <w:delText xml:space="preserve">5. </w:delText>
        </w:r>
        <w:r w:rsidR="00F75E68" w:rsidRPr="00A9781F" w:rsidDel="00A0193F">
          <w:rPr>
            <w:sz w:val="24"/>
            <w:lang w:val="nl-NL"/>
          </w:rPr>
          <w:delText>IMBA</w:delText>
        </w:r>
        <w:r w:rsidR="00F75E68" w:rsidRPr="00A9781F" w:rsidDel="00A0193F">
          <w:rPr>
            <w:rFonts w:hint="eastAsia"/>
            <w:sz w:val="24"/>
          </w:rPr>
          <w:delText>碩士班研究生修業規則</w:delText>
        </w:r>
        <w:r w:rsidR="00F75E68" w:rsidRPr="00A9781F" w:rsidDel="00A0193F">
          <w:rPr>
            <w:webHidden/>
            <w:sz w:val="24"/>
            <w:lang w:val="nl-NL"/>
          </w:rPr>
          <w:tab/>
        </w:r>
        <w:r w:rsidR="000712BB" w:rsidRPr="00A9781F" w:rsidDel="00A0193F">
          <w:rPr>
            <w:webHidden/>
            <w:sz w:val="24"/>
            <w:lang w:val="nl-NL"/>
          </w:rPr>
          <w:delText>8</w:delText>
        </w:r>
        <w:r w:rsidR="0042702C" w:rsidRPr="00A9781F" w:rsidDel="00A0193F">
          <w:rPr>
            <w:sz w:val="24"/>
            <w:lang w:val="nl-NL"/>
          </w:rPr>
          <w:br/>
          <w:delText>(Rules &amp; Regulations Concerning IMBA Program)</w:delText>
        </w:r>
      </w:del>
    </w:p>
    <w:p w14:paraId="19718B3F" w14:textId="342091FC" w:rsidR="001B19CA" w:rsidRPr="00A9781F" w:rsidDel="00A0193F" w:rsidRDefault="001B19CA" w:rsidP="00663AFC">
      <w:pPr>
        <w:pStyle w:val="12"/>
        <w:ind w:left="240" w:hanging="240"/>
        <w:rPr>
          <w:del w:id="79" w:author="user" w:date="2023-04-21T08:48:00Z"/>
          <w:webHidden/>
          <w:sz w:val="24"/>
          <w:lang w:val="nl-NL"/>
        </w:rPr>
      </w:pPr>
      <w:del w:id="80" w:author="user" w:date="2023-04-21T08:48:00Z">
        <w:r w:rsidRPr="00A9781F" w:rsidDel="00A0193F">
          <w:rPr>
            <w:sz w:val="24"/>
            <w:lang w:val="nl-NL"/>
          </w:rPr>
          <w:delText xml:space="preserve">6. </w:delText>
        </w:r>
        <w:r w:rsidRPr="00A9781F" w:rsidDel="00A0193F">
          <w:rPr>
            <w:rFonts w:hint="eastAsia"/>
            <w:sz w:val="24"/>
            <w:lang w:val="nl-NL"/>
          </w:rPr>
          <w:delText>論文指導教授同意書</w:delText>
        </w:r>
        <w:r w:rsidRPr="00A9781F" w:rsidDel="00A0193F">
          <w:rPr>
            <w:webHidden/>
            <w:sz w:val="24"/>
            <w:lang w:val="nl-NL"/>
          </w:rPr>
          <w:tab/>
        </w:r>
        <w:r w:rsidR="000712BB" w:rsidRPr="00A9781F" w:rsidDel="00A0193F">
          <w:rPr>
            <w:webHidden/>
            <w:sz w:val="24"/>
            <w:lang w:val="nl-NL"/>
          </w:rPr>
          <w:delText>11</w:delText>
        </w:r>
      </w:del>
    </w:p>
    <w:p w14:paraId="33F7A875" w14:textId="271DED21" w:rsidR="001B19CA" w:rsidRPr="00A9781F" w:rsidDel="00A0193F" w:rsidRDefault="001B19CA" w:rsidP="00663AFC">
      <w:pPr>
        <w:pStyle w:val="12"/>
        <w:spacing w:beforeLines="0" w:before="0"/>
        <w:ind w:left="240" w:hanging="240"/>
        <w:rPr>
          <w:del w:id="81" w:author="user" w:date="2023-04-21T08:48:00Z"/>
          <w:sz w:val="24"/>
          <w:lang w:val="nl-NL"/>
        </w:rPr>
      </w:pPr>
      <w:del w:id="82" w:author="user" w:date="2023-04-21T08:48:00Z">
        <w:r w:rsidRPr="00A9781F" w:rsidDel="00A0193F">
          <w:rPr>
            <w:sz w:val="24"/>
            <w:lang w:val="nl-NL"/>
          </w:rPr>
          <w:delText xml:space="preserve">  (Master Thesis Advisor Agreement Form)</w:delText>
        </w:r>
      </w:del>
    </w:p>
    <w:p w14:paraId="3F066FAA" w14:textId="2548D839" w:rsidR="00F75E68" w:rsidRPr="00A9781F" w:rsidDel="00A0193F" w:rsidRDefault="001B19CA" w:rsidP="00663AFC">
      <w:pPr>
        <w:pStyle w:val="12"/>
        <w:ind w:left="240" w:hanging="240"/>
        <w:rPr>
          <w:del w:id="83" w:author="user" w:date="2023-04-21T08:48:00Z"/>
          <w:sz w:val="24"/>
          <w:lang w:val="nl-NL"/>
        </w:rPr>
      </w:pPr>
      <w:del w:id="84" w:author="user" w:date="2023-04-21T08:48:00Z">
        <w:r w:rsidRPr="00A9781F" w:rsidDel="00A0193F">
          <w:rPr>
            <w:sz w:val="24"/>
            <w:lang w:val="nl-NL"/>
          </w:rPr>
          <w:delText>7</w:delText>
        </w:r>
        <w:r w:rsidR="00FE10A8" w:rsidRPr="00A9781F" w:rsidDel="00A0193F">
          <w:rPr>
            <w:sz w:val="24"/>
            <w:lang w:val="nl-NL"/>
          </w:rPr>
          <w:delText xml:space="preserve">. </w:delText>
        </w:r>
        <w:r w:rsidR="00F75E68" w:rsidRPr="00A9781F" w:rsidDel="00A0193F">
          <w:rPr>
            <w:rFonts w:hint="eastAsia"/>
            <w:sz w:val="24"/>
          </w:rPr>
          <w:delText>碩士班、博士班更換指導教授及論文題目申請表</w:delText>
        </w:r>
        <w:r w:rsidR="00F75E68" w:rsidRPr="00A9781F" w:rsidDel="00A0193F">
          <w:rPr>
            <w:webHidden/>
            <w:sz w:val="24"/>
            <w:lang w:val="nl-NL"/>
          </w:rPr>
          <w:tab/>
          <w:delText>1</w:delText>
        </w:r>
        <w:r w:rsidR="000712BB" w:rsidRPr="00A9781F" w:rsidDel="00A0193F">
          <w:rPr>
            <w:webHidden/>
            <w:sz w:val="24"/>
            <w:lang w:val="nl-NL"/>
          </w:rPr>
          <w:delText>2</w:delText>
        </w:r>
        <w:r w:rsidR="0042702C" w:rsidRPr="00A9781F" w:rsidDel="00A0193F">
          <w:rPr>
            <w:sz w:val="24"/>
            <w:lang w:val="nl-NL"/>
          </w:rPr>
          <w:br/>
          <w:delText>(Application Form for Change of Advisor)</w:delText>
        </w:r>
      </w:del>
    </w:p>
    <w:p w14:paraId="74F69A75" w14:textId="78C4FFC6" w:rsidR="001B4EEA" w:rsidRPr="00A9781F" w:rsidDel="00A0193F" w:rsidRDefault="001B4EEA" w:rsidP="00663AFC">
      <w:pPr>
        <w:pStyle w:val="12"/>
        <w:ind w:left="240" w:hanging="240"/>
        <w:rPr>
          <w:del w:id="85" w:author="user" w:date="2023-04-21T08:48:00Z"/>
          <w:sz w:val="24"/>
          <w:lang w:val="nl-NL"/>
        </w:rPr>
      </w:pPr>
      <w:del w:id="86" w:author="user" w:date="2023-04-21T08:48:00Z">
        <w:r w:rsidRPr="00A9781F" w:rsidDel="00A0193F">
          <w:rPr>
            <w:sz w:val="24"/>
            <w:lang w:val="nl-NL"/>
          </w:rPr>
          <w:delText xml:space="preserve">8. </w:delText>
        </w:r>
        <w:r w:rsidRPr="00A9781F" w:rsidDel="00A0193F">
          <w:rPr>
            <w:rFonts w:hint="eastAsia"/>
            <w:sz w:val="24"/>
          </w:rPr>
          <w:delText>論文計畫書審查表</w:delText>
        </w:r>
        <w:r w:rsidRPr="00A9781F" w:rsidDel="00A0193F">
          <w:rPr>
            <w:webHidden/>
            <w:sz w:val="24"/>
            <w:lang w:val="nl-NL"/>
          </w:rPr>
          <w:tab/>
          <w:delText>1</w:delText>
        </w:r>
        <w:r w:rsidR="000712BB" w:rsidRPr="00A9781F" w:rsidDel="00A0193F">
          <w:rPr>
            <w:webHidden/>
            <w:sz w:val="24"/>
            <w:lang w:val="nl-NL"/>
          </w:rPr>
          <w:delText>3</w:delText>
        </w:r>
      </w:del>
    </w:p>
    <w:p w14:paraId="33906235" w14:textId="50661B6A" w:rsidR="000712BB" w:rsidRPr="00A9781F" w:rsidDel="00A0193F" w:rsidRDefault="001B4EEA" w:rsidP="00663AFC">
      <w:pPr>
        <w:pStyle w:val="12"/>
        <w:spacing w:beforeLines="0" w:before="0"/>
        <w:ind w:left="240" w:hanging="240"/>
        <w:rPr>
          <w:del w:id="87" w:author="user" w:date="2023-04-21T08:48:00Z"/>
          <w:sz w:val="24"/>
          <w:lang w:val="nl-NL"/>
        </w:rPr>
      </w:pPr>
      <w:del w:id="88" w:author="user" w:date="2023-04-21T08:48:00Z">
        <w:r w:rsidRPr="00A9781F" w:rsidDel="00A0193F">
          <w:rPr>
            <w:sz w:val="24"/>
            <w:lang w:val="nl-NL"/>
          </w:rPr>
          <w:delText xml:space="preserve">  (Thesis Proposal Evaluation Form)</w:delText>
        </w:r>
      </w:del>
    </w:p>
    <w:p w14:paraId="45144DB7" w14:textId="48E21DB0" w:rsidR="000712BB" w:rsidRPr="00A9781F" w:rsidDel="00A0193F" w:rsidRDefault="000712BB" w:rsidP="00663AFC">
      <w:pPr>
        <w:pStyle w:val="12"/>
        <w:ind w:left="240" w:hanging="240"/>
        <w:rPr>
          <w:del w:id="89" w:author="user" w:date="2023-04-21T08:48:00Z"/>
          <w:sz w:val="24"/>
          <w:lang w:val="nl-NL"/>
        </w:rPr>
      </w:pPr>
      <w:del w:id="90" w:author="user" w:date="2023-04-21T08:48:00Z">
        <w:r w:rsidRPr="00A9781F" w:rsidDel="00A0193F">
          <w:rPr>
            <w:sz w:val="24"/>
            <w:lang w:val="nl-NL"/>
          </w:rPr>
          <w:delText>9.</w:delText>
        </w:r>
      </w:del>
      <w:ins w:id="91" w:author="經營管理學系" w:date="2020-09-09T11:10:00Z">
        <w:del w:id="92" w:author="user" w:date="2023-04-21T08:48:00Z">
          <w:r w:rsidR="00A9781F" w:rsidRPr="00A9781F" w:rsidDel="00A0193F">
            <w:rPr>
              <w:sz w:val="24"/>
              <w:lang w:val="nl-NL"/>
            </w:rPr>
            <w:delText xml:space="preserve"> </w:delText>
          </w:r>
        </w:del>
      </w:ins>
      <w:del w:id="93" w:author="user" w:date="2023-04-21T08:48:00Z">
        <w:r w:rsidRPr="00A9781F" w:rsidDel="00A0193F">
          <w:rPr>
            <w:rFonts w:hint="eastAsia"/>
            <w:sz w:val="24"/>
            <w:lang w:val="nl-NL"/>
          </w:rPr>
          <w:delText>論文上</w:delText>
        </w:r>
        <w:r w:rsidR="00F5529B" w:rsidRPr="00A9781F" w:rsidDel="00A0193F">
          <w:rPr>
            <w:rFonts w:hint="eastAsia"/>
            <w:sz w:val="24"/>
            <w:lang w:val="nl-NL"/>
          </w:rPr>
          <w:delText>傳</w:delText>
        </w:r>
        <w:r w:rsidRPr="00A9781F" w:rsidDel="00A0193F">
          <w:rPr>
            <w:rFonts w:hint="eastAsia"/>
            <w:sz w:val="24"/>
            <w:lang w:val="nl-NL"/>
          </w:rPr>
          <w:delText>授權書</w:delText>
        </w:r>
        <w:r w:rsidRPr="00A9781F" w:rsidDel="00A0193F">
          <w:rPr>
            <w:webHidden/>
            <w:sz w:val="24"/>
            <w:lang w:val="nl-NL"/>
          </w:rPr>
          <w:tab/>
          <w:delText>14</w:delText>
        </w:r>
      </w:del>
    </w:p>
    <w:p w14:paraId="36F643BE" w14:textId="1520117F" w:rsidR="000712BB" w:rsidRPr="00A9781F" w:rsidDel="00A0193F" w:rsidRDefault="000712BB" w:rsidP="00663AFC">
      <w:pPr>
        <w:pStyle w:val="12"/>
        <w:spacing w:beforeLines="0" w:before="0"/>
        <w:ind w:left="240" w:hanging="240"/>
        <w:rPr>
          <w:del w:id="94" w:author="user" w:date="2023-04-21T08:48:00Z"/>
          <w:sz w:val="24"/>
          <w:lang w:val="nl-NL"/>
        </w:rPr>
      </w:pPr>
      <w:del w:id="95" w:author="user" w:date="2023-04-21T08:48:00Z">
        <w:r w:rsidRPr="00A9781F" w:rsidDel="00A0193F">
          <w:rPr>
            <w:sz w:val="24"/>
            <w:lang w:val="nl-NL"/>
          </w:rPr>
          <w:delText xml:space="preserve">  (Dissertation and Thesis Authorization Form)</w:delText>
        </w:r>
      </w:del>
    </w:p>
    <w:p w14:paraId="209196D5" w14:textId="4179A02E" w:rsidR="00F75E68" w:rsidRPr="00A9781F" w:rsidDel="00A0193F" w:rsidRDefault="000712BB" w:rsidP="00663AFC">
      <w:pPr>
        <w:pStyle w:val="12"/>
        <w:ind w:left="240" w:hanging="240"/>
        <w:rPr>
          <w:del w:id="96" w:author="user" w:date="2023-04-21T08:48:00Z"/>
          <w:sz w:val="24"/>
          <w:lang w:val="nl-NL"/>
        </w:rPr>
      </w:pPr>
      <w:del w:id="97" w:author="user" w:date="2023-04-21T08:48:00Z">
        <w:r w:rsidRPr="00A9781F" w:rsidDel="00A0193F">
          <w:rPr>
            <w:sz w:val="24"/>
            <w:lang w:val="nl-NL"/>
          </w:rPr>
          <w:delText>10.</w:delText>
        </w:r>
        <w:r w:rsidR="00FE10A8" w:rsidRPr="00A9781F" w:rsidDel="00A0193F">
          <w:rPr>
            <w:sz w:val="24"/>
            <w:lang w:val="nl-NL"/>
          </w:rPr>
          <w:delText xml:space="preserve"> </w:delText>
        </w:r>
        <w:r w:rsidR="00F75E68" w:rsidRPr="00A9781F" w:rsidDel="00A0193F">
          <w:rPr>
            <w:rFonts w:hint="eastAsia"/>
            <w:sz w:val="24"/>
          </w:rPr>
          <w:delText>碩士生申請學位考試作業流程</w:delText>
        </w:r>
        <w:r w:rsidR="00F75E68" w:rsidRPr="00A9781F" w:rsidDel="00A0193F">
          <w:rPr>
            <w:webHidden/>
            <w:sz w:val="24"/>
            <w:lang w:val="nl-NL"/>
          </w:rPr>
          <w:tab/>
          <w:delText>1</w:delText>
        </w:r>
        <w:r w:rsidRPr="00A9781F" w:rsidDel="00A0193F">
          <w:rPr>
            <w:webHidden/>
            <w:sz w:val="24"/>
            <w:lang w:val="nl-NL"/>
          </w:rPr>
          <w:delText>5</w:delText>
        </w:r>
        <w:r w:rsidR="0042702C" w:rsidRPr="00A9781F" w:rsidDel="00A0193F">
          <w:rPr>
            <w:sz w:val="24"/>
            <w:lang w:val="nl-NL"/>
          </w:rPr>
          <w:br/>
          <w:delText>(Application Procedures for Master’s Degree Examination)</w:delText>
        </w:r>
      </w:del>
    </w:p>
    <w:p w14:paraId="0C5435CF" w14:textId="5445362E" w:rsidR="00F75E68" w:rsidRPr="00A9781F" w:rsidDel="00A0193F" w:rsidRDefault="000712BB" w:rsidP="00663AFC">
      <w:pPr>
        <w:pStyle w:val="12"/>
        <w:ind w:left="240" w:hanging="240"/>
        <w:rPr>
          <w:del w:id="98" w:author="user" w:date="2023-04-21T08:48:00Z"/>
          <w:sz w:val="24"/>
          <w:lang w:val="nl-NL"/>
        </w:rPr>
      </w:pPr>
      <w:del w:id="99" w:author="user" w:date="2023-04-21T08:48:00Z">
        <w:r w:rsidRPr="00A9781F" w:rsidDel="00A0193F">
          <w:rPr>
            <w:sz w:val="24"/>
            <w:lang w:val="nl-NL"/>
          </w:rPr>
          <w:delText>11</w:delText>
        </w:r>
        <w:r w:rsidR="00FE10A8" w:rsidRPr="00A9781F" w:rsidDel="00A0193F">
          <w:rPr>
            <w:sz w:val="24"/>
            <w:lang w:val="nl-NL"/>
          </w:rPr>
          <w:delText xml:space="preserve">. </w:delText>
        </w:r>
        <w:r w:rsidR="00F75E68" w:rsidRPr="00A9781F" w:rsidDel="00A0193F">
          <w:rPr>
            <w:rFonts w:hint="eastAsia"/>
            <w:sz w:val="24"/>
          </w:rPr>
          <w:delText>碩士班口試委員名單</w:delText>
        </w:r>
        <w:r w:rsidR="00F75E68" w:rsidRPr="00A9781F" w:rsidDel="00A0193F">
          <w:rPr>
            <w:webHidden/>
            <w:sz w:val="24"/>
            <w:lang w:val="nl-NL"/>
          </w:rPr>
          <w:tab/>
          <w:delText>1</w:delText>
        </w:r>
        <w:r w:rsidRPr="00A9781F" w:rsidDel="00A0193F">
          <w:rPr>
            <w:webHidden/>
            <w:sz w:val="24"/>
            <w:lang w:val="nl-NL"/>
          </w:rPr>
          <w:delText>7</w:delText>
        </w:r>
        <w:r w:rsidR="0042702C" w:rsidRPr="00A9781F" w:rsidDel="00A0193F">
          <w:rPr>
            <w:sz w:val="24"/>
            <w:lang w:val="nl-NL"/>
          </w:rPr>
          <w:br/>
          <w:delText>(Announcement of Thesis Defense Committee Membership)</w:delText>
        </w:r>
      </w:del>
    </w:p>
    <w:p w14:paraId="15A1042B" w14:textId="4D0FBFC9" w:rsidR="00F75E68" w:rsidRPr="00A9781F" w:rsidDel="00A0193F" w:rsidRDefault="001B19CA" w:rsidP="00663AFC">
      <w:pPr>
        <w:pStyle w:val="12"/>
        <w:ind w:left="240" w:hanging="240"/>
        <w:rPr>
          <w:del w:id="100" w:author="user" w:date="2023-04-21T08:48:00Z"/>
          <w:sz w:val="24"/>
          <w:lang w:val="nl-NL"/>
        </w:rPr>
      </w:pPr>
      <w:del w:id="101" w:author="user" w:date="2023-04-21T08:48:00Z">
        <w:r w:rsidRPr="00A9781F" w:rsidDel="00A0193F">
          <w:rPr>
            <w:sz w:val="24"/>
            <w:lang w:val="nl-NL"/>
          </w:rPr>
          <w:delText>1</w:delText>
        </w:r>
        <w:r w:rsidR="000712BB" w:rsidRPr="00A9781F" w:rsidDel="00A0193F">
          <w:rPr>
            <w:sz w:val="24"/>
            <w:lang w:val="nl-NL"/>
          </w:rPr>
          <w:delText>2</w:delText>
        </w:r>
        <w:r w:rsidR="00FE10A8" w:rsidRPr="00A9781F" w:rsidDel="00A0193F">
          <w:rPr>
            <w:sz w:val="24"/>
            <w:lang w:val="nl-NL"/>
          </w:rPr>
          <w:delText xml:space="preserve">. </w:delText>
        </w:r>
        <w:r w:rsidR="00F75E68" w:rsidRPr="00A9781F" w:rsidDel="00A0193F">
          <w:rPr>
            <w:rFonts w:hint="eastAsia"/>
            <w:sz w:val="24"/>
          </w:rPr>
          <w:delText>碩士班研究生學位考試評分表</w:delText>
        </w:r>
        <w:r w:rsidR="00F75E68" w:rsidRPr="00A9781F" w:rsidDel="00A0193F">
          <w:rPr>
            <w:webHidden/>
            <w:sz w:val="24"/>
            <w:lang w:val="nl-NL"/>
          </w:rPr>
          <w:tab/>
        </w:r>
        <w:r w:rsidR="000712BB" w:rsidRPr="00A9781F" w:rsidDel="00A0193F">
          <w:rPr>
            <w:webHidden/>
            <w:sz w:val="24"/>
            <w:lang w:val="nl-NL"/>
          </w:rPr>
          <w:delText>19</w:delText>
        </w:r>
        <w:r w:rsidR="0042702C" w:rsidRPr="00A9781F" w:rsidDel="00A0193F">
          <w:rPr>
            <w:sz w:val="24"/>
            <w:lang w:val="nl-NL"/>
          </w:rPr>
          <w:br/>
          <w:delText>(IMBA</w:delText>
        </w:r>
        <w:r w:rsidR="001F6AE6" w:rsidRPr="00A9781F" w:rsidDel="00A0193F">
          <w:rPr>
            <w:sz w:val="24"/>
            <w:lang w:val="nl-NL"/>
          </w:rPr>
          <w:delText xml:space="preserve"> </w:delText>
        </w:r>
        <w:r w:rsidR="0042702C" w:rsidRPr="00A9781F" w:rsidDel="00A0193F">
          <w:rPr>
            <w:sz w:val="24"/>
            <w:lang w:val="nl-NL"/>
          </w:rPr>
          <w:delText>Thesis Defense Evaluation)</w:delText>
        </w:r>
      </w:del>
    </w:p>
    <w:p w14:paraId="5D29A16A" w14:textId="679B78F3" w:rsidR="00F75E68" w:rsidRPr="00A9781F" w:rsidDel="00A0193F" w:rsidRDefault="001B19CA" w:rsidP="00663AFC">
      <w:pPr>
        <w:pStyle w:val="12"/>
        <w:ind w:left="240" w:hanging="240"/>
        <w:rPr>
          <w:del w:id="102" w:author="user" w:date="2023-04-21T08:48:00Z"/>
          <w:sz w:val="24"/>
          <w:lang w:val="nl-NL"/>
        </w:rPr>
      </w:pPr>
      <w:del w:id="103" w:author="user" w:date="2023-04-21T08:48:00Z">
        <w:r w:rsidRPr="00A9781F" w:rsidDel="00A0193F">
          <w:rPr>
            <w:sz w:val="24"/>
            <w:lang w:val="nl-NL"/>
          </w:rPr>
          <w:delText>1</w:delText>
        </w:r>
        <w:r w:rsidR="000712BB" w:rsidRPr="00A9781F" w:rsidDel="00A0193F">
          <w:rPr>
            <w:sz w:val="24"/>
            <w:lang w:val="nl-NL"/>
          </w:rPr>
          <w:delText>3</w:delText>
        </w:r>
        <w:r w:rsidR="00FE10A8" w:rsidRPr="00A9781F" w:rsidDel="00A0193F">
          <w:rPr>
            <w:sz w:val="24"/>
            <w:lang w:val="nl-NL"/>
          </w:rPr>
          <w:delText xml:space="preserve">. </w:delText>
        </w:r>
        <w:r w:rsidR="00F75E68" w:rsidRPr="00A9781F" w:rsidDel="00A0193F">
          <w:rPr>
            <w:rFonts w:hint="eastAsia"/>
            <w:sz w:val="24"/>
          </w:rPr>
          <w:delText>碩士班研究生學位考試評分總表</w:delText>
        </w:r>
        <w:r w:rsidR="00F75E68" w:rsidRPr="00A9781F" w:rsidDel="00A0193F">
          <w:rPr>
            <w:webHidden/>
            <w:sz w:val="24"/>
            <w:lang w:val="nl-NL"/>
          </w:rPr>
          <w:tab/>
          <w:delText>2</w:delText>
        </w:r>
        <w:r w:rsidR="000712BB" w:rsidRPr="00A9781F" w:rsidDel="00A0193F">
          <w:rPr>
            <w:webHidden/>
            <w:sz w:val="24"/>
            <w:lang w:val="nl-NL"/>
          </w:rPr>
          <w:delText>0</w:delText>
        </w:r>
        <w:r w:rsidR="0042702C" w:rsidRPr="00A9781F" w:rsidDel="00A0193F">
          <w:rPr>
            <w:sz w:val="24"/>
            <w:lang w:val="nl-NL"/>
          </w:rPr>
          <w:br/>
        </w:r>
        <w:r w:rsidR="001F6AE6" w:rsidRPr="00A9781F" w:rsidDel="00A0193F">
          <w:rPr>
            <w:sz w:val="24"/>
            <w:lang w:val="nl-NL"/>
          </w:rPr>
          <w:delText>(Report of IMBA Thesis Defense)</w:delText>
        </w:r>
      </w:del>
    </w:p>
    <w:p w14:paraId="21223767" w14:textId="6A6F6C06" w:rsidR="00F75E68" w:rsidRPr="00A9781F" w:rsidDel="00A0193F" w:rsidRDefault="001B19CA" w:rsidP="00663AFC">
      <w:pPr>
        <w:pStyle w:val="12"/>
        <w:ind w:left="240" w:hanging="240"/>
        <w:rPr>
          <w:del w:id="104" w:author="user" w:date="2023-04-21T08:48:00Z"/>
          <w:sz w:val="24"/>
          <w:lang w:val="nl-NL"/>
        </w:rPr>
      </w:pPr>
      <w:del w:id="105" w:author="user" w:date="2023-04-21T08:48:00Z">
        <w:r w:rsidRPr="00A9781F" w:rsidDel="00A0193F">
          <w:rPr>
            <w:sz w:val="24"/>
            <w:lang w:val="nl-NL"/>
          </w:rPr>
          <w:delText>1</w:delText>
        </w:r>
        <w:r w:rsidR="000712BB" w:rsidRPr="00A9781F" w:rsidDel="00A0193F">
          <w:rPr>
            <w:sz w:val="24"/>
            <w:lang w:val="nl-NL"/>
          </w:rPr>
          <w:delText>4</w:delText>
        </w:r>
        <w:r w:rsidR="00FE10A8" w:rsidRPr="00A9781F" w:rsidDel="00A0193F">
          <w:rPr>
            <w:sz w:val="24"/>
            <w:lang w:val="nl-NL"/>
          </w:rPr>
          <w:delText xml:space="preserve">. </w:delText>
        </w:r>
        <w:r w:rsidR="00F53DFE" w:rsidRPr="00A9781F" w:rsidDel="00A0193F">
          <w:rPr>
            <w:rFonts w:hint="eastAsia"/>
            <w:sz w:val="24"/>
          </w:rPr>
          <w:delText>碩士班畢業論文口試紀錄表</w:delText>
        </w:r>
        <w:r w:rsidR="00F75E68" w:rsidRPr="00A9781F" w:rsidDel="00A0193F">
          <w:rPr>
            <w:webHidden/>
            <w:sz w:val="24"/>
            <w:lang w:val="nl-NL"/>
          </w:rPr>
          <w:tab/>
          <w:delText>2</w:delText>
        </w:r>
        <w:r w:rsidR="000712BB" w:rsidRPr="00A9781F" w:rsidDel="00A0193F">
          <w:rPr>
            <w:webHidden/>
            <w:sz w:val="24"/>
            <w:lang w:val="nl-NL"/>
          </w:rPr>
          <w:delText>1</w:delText>
        </w:r>
        <w:r w:rsidR="00F53DFE" w:rsidRPr="00A9781F" w:rsidDel="00A0193F">
          <w:rPr>
            <w:sz w:val="24"/>
            <w:lang w:val="nl-NL"/>
          </w:rPr>
          <w:br/>
          <w:delText>(Record Form for Master’s Thesis Defense)</w:delText>
        </w:r>
      </w:del>
    </w:p>
    <w:p w14:paraId="38B4205E" w14:textId="62C77AFA" w:rsidR="00F75E68" w:rsidRPr="00A9781F" w:rsidDel="00A0193F" w:rsidRDefault="001B19CA" w:rsidP="00663AFC">
      <w:pPr>
        <w:pStyle w:val="12"/>
        <w:ind w:left="240" w:hanging="240"/>
        <w:rPr>
          <w:del w:id="106" w:author="user" w:date="2023-04-21T08:48:00Z"/>
          <w:sz w:val="24"/>
          <w:lang w:val="nl-NL"/>
        </w:rPr>
      </w:pPr>
      <w:del w:id="107" w:author="user" w:date="2023-04-21T08:48:00Z">
        <w:r w:rsidRPr="00A9781F" w:rsidDel="00A0193F">
          <w:rPr>
            <w:sz w:val="24"/>
            <w:lang w:val="nl-NL"/>
          </w:rPr>
          <w:delText>1</w:delText>
        </w:r>
        <w:r w:rsidR="000712BB" w:rsidRPr="00A9781F" w:rsidDel="00A0193F">
          <w:rPr>
            <w:sz w:val="24"/>
            <w:lang w:val="nl-NL"/>
          </w:rPr>
          <w:delText>5</w:delText>
        </w:r>
        <w:r w:rsidR="00FE10A8" w:rsidRPr="00A9781F" w:rsidDel="00A0193F">
          <w:rPr>
            <w:sz w:val="24"/>
            <w:lang w:val="nl-NL"/>
          </w:rPr>
          <w:delText xml:space="preserve">. </w:delText>
        </w:r>
        <w:r w:rsidR="00F75E68" w:rsidRPr="00A9781F" w:rsidDel="00A0193F">
          <w:rPr>
            <w:rFonts w:hint="eastAsia"/>
            <w:sz w:val="24"/>
          </w:rPr>
          <w:delText>碩士班學位考試申請表</w:delText>
        </w:r>
        <w:r w:rsidR="00F75E68" w:rsidRPr="00A9781F" w:rsidDel="00A0193F">
          <w:rPr>
            <w:webHidden/>
            <w:sz w:val="24"/>
            <w:lang w:val="nl-NL"/>
          </w:rPr>
          <w:tab/>
          <w:delText>2</w:delText>
        </w:r>
        <w:r w:rsidR="000712BB" w:rsidRPr="00A9781F" w:rsidDel="00A0193F">
          <w:rPr>
            <w:webHidden/>
            <w:sz w:val="24"/>
            <w:lang w:val="nl-NL"/>
          </w:rPr>
          <w:delText>2</w:delText>
        </w:r>
        <w:r w:rsidR="00F53DFE" w:rsidRPr="00A9781F" w:rsidDel="00A0193F">
          <w:rPr>
            <w:sz w:val="24"/>
            <w:lang w:val="nl-NL"/>
          </w:rPr>
          <w:br/>
          <w:delText>(Application for Master’s Thesis Defense)</w:delText>
        </w:r>
      </w:del>
    </w:p>
    <w:p w14:paraId="714A8798" w14:textId="5F01AC2E" w:rsidR="00F75E68" w:rsidRPr="00A9781F" w:rsidDel="00A0193F" w:rsidRDefault="00FE10A8" w:rsidP="00663AFC">
      <w:pPr>
        <w:pStyle w:val="12"/>
        <w:ind w:left="240" w:hanging="240"/>
        <w:rPr>
          <w:del w:id="108" w:author="user" w:date="2023-04-21T08:48:00Z"/>
          <w:sz w:val="24"/>
          <w:lang w:val="nl-NL"/>
        </w:rPr>
      </w:pPr>
      <w:del w:id="109" w:author="user" w:date="2023-04-21T08:48:00Z">
        <w:r w:rsidRPr="00A9781F" w:rsidDel="00A0193F">
          <w:rPr>
            <w:sz w:val="24"/>
            <w:lang w:val="nl-NL"/>
          </w:rPr>
          <w:delText>1</w:delText>
        </w:r>
        <w:r w:rsidR="000712BB" w:rsidRPr="00A9781F" w:rsidDel="00A0193F">
          <w:rPr>
            <w:sz w:val="24"/>
            <w:lang w:val="nl-NL"/>
          </w:rPr>
          <w:delText>6</w:delText>
        </w:r>
        <w:r w:rsidRPr="00A9781F" w:rsidDel="00A0193F">
          <w:rPr>
            <w:sz w:val="24"/>
            <w:lang w:val="nl-NL"/>
          </w:rPr>
          <w:delText xml:space="preserve">. </w:delText>
        </w:r>
        <w:r w:rsidR="00F75E68" w:rsidRPr="00A9781F" w:rsidDel="00A0193F">
          <w:rPr>
            <w:rFonts w:hint="eastAsia"/>
            <w:sz w:val="24"/>
          </w:rPr>
          <w:delText>論文口試委員會審定書</w:delText>
        </w:r>
        <w:r w:rsidR="00F75E68" w:rsidRPr="00A9781F" w:rsidDel="00A0193F">
          <w:rPr>
            <w:webHidden/>
            <w:sz w:val="24"/>
            <w:lang w:val="nl-NL"/>
          </w:rPr>
          <w:tab/>
        </w:r>
        <w:r w:rsidRPr="00A9781F" w:rsidDel="00A0193F">
          <w:rPr>
            <w:webHidden/>
            <w:sz w:val="24"/>
            <w:lang w:val="nl-NL"/>
          </w:rPr>
          <w:delText>2</w:delText>
        </w:r>
      </w:del>
      <w:ins w:id="110" w:author="經營管理學系" w:date="2020-09-08T16:34:00Z">
        <w:del w:id="111" w:author="user" w:date="2023-04-21T08:48:00Z">
          <w:r w:rsidR="007E57A9" w:rsidRPr="00A9781F" w:rsidDel="00A0193F">
            <w:rPr>
              <w:webHidden/>
              <w:sz w:val="24"/>
              <w:lang w:val="nl-NL"/>
            </w:rPr>
            <w:delText>5</w:delText>
          </w:r>
        </w:del>
      </w:ins>
      <w:del w:id="112" w:author="user" w:date="2023-04-21T08:48:00Z">
        <w:r w:rsidR="000712BB" w:rsidRPr="00A9781F" w:rsidDel="00A0193F">
          <w:rPr>
            <w:webHidden/>
            <w:sz w:val="24"/>
            <w:lang w:val="nl-NL"/>
          </w:rPr>
          <w:delText>3</w:delText>
        </w:r>
        <w:r w:rsidR="00F53DFE" w:rsidRPr="00A9781F" w:rsidDel="00A0193F">
          <w:rPr>
            <w:sz w:val="24"/>
            <w:lang w:val="nl-NL"/>
          </w:rPr>
          <w:br/>
          <w:delText>(Thesis Defense Committee Approval Page Format)</w:delText>
        </w:r>
      </w:del>
    </w:p>
    <w:p w14:paraId="5340BD11" w14:textId="0988B0FB" w:rsidR="00FB6D04" w:rsidRPr="00A9781F" w:rsidDel="00A0193F" w:rsidRDefault="00FB6D04" w:rsidP="001B4EEA">
      <w:pPr>
        <w:pStyle w:val="12"/>
        <w:rPr>
          <w:del w:id="113" w:author="user" w:date="2023-04-21T08:48:00Z"/>
          <w:lang w:val="nl-NL"/>
        </w:rPr>
        <w:sectPr w:rsidR="00FB6D04" w:rsidRPr="00A9781F" w:rsidDel="00A0193F" w:rsidSect="00663AFC">
          <w:footerReference w:type="default" r:id="rId8"/>
          <w:pgSz w:w="11906" w:h="16838"/>
          <w:pgMar w:top="426" w:right="1440" w:bottom="142" w:left="1440" w:header="0" w:footer="284" w:gutter="0"/>
          <w:cols w:space="425"/>
          <w:titlePg/>
          <w:docGrid w:type="lines" w:linePitch="360"/>
        </w:sectPr>
      </w:pPr>
    </w:p>
    <w:p w14:paraId="75A20FE9" w14:textId="10DB65A4" w:rsidR="00811AF5" w:rsidRPr="00A9781F" w:rsidDel="00A0193F" w:rsidRDefault="008A1FBB" w:rsidP="00811AF5">
      <w:pPr>
        <w:pStyle w:val="af1"/>
        <w:jc w:val="left"/>
        <w:rPr>
          <w:del w:id="114" w:author="user" w:date="2023-04-21T08:48:00Z"/>
          <w:noProof/>
          <w:lang w:val="nl-NL"/>
        </w:rPr>
      </w:pPr>
      <w:bookmarkStart w:id="115" w:name="_Ref315963631"/>
      <w:del w:id="116" w:author="user" w:date="2023-04-21T08:48:00Z">
        <w:r w:rsidRPr="00A9781F" w:rsidDel="00A0193F">
          <w:rPr>
            <w:lang w:val="nl-NL"/>
          </w:rPr>
          <w:delText xml:space="preserve">Study Guide </w:delText>
        </w:r>
        <w:r w:rsidRPr="00A9781F" w:rsidDel="00A0193F">
          <w:rPr>
            <w:noProof/>
            <w:lang w:val="nl-NL"/>
          </w:rPr>
          <w:delText>1</w:delText>
        </w:r>
      </w:del>
    </w:p>
    <w:p w14:paraId="65495C92" w14:textId="77777777" w:rsidR="008A1FBB" w:rsidRPr="00A9781F" w:rsidDel="003523DF" w:rsidRDefault="008A1FBB" w:rsidP="004C7912">
      <w:pPr>
        <w:pStyle w:val="af1"/>
        <w:ind w:firstLineChars="1102" w:firstLine="3967"/>
        <w:jc w:val="left"/>
        <w:rPr>
          <w:del w:id="117" w:author="user" w:date="2021-09-06T17:00:00Z"/>
          <w:lang w:val="nl-NL"/>
        </w:rPr>
      </w:pPr>
      <w:del w:id="118" w:author="user" w:date="2021-09-06T17:00:00Z">
        <w:r w:rsidRPr="00A9781F" w:rsidDel="003523DF">
          <w:rPr>
            <w:rFonts w:ascii="標楷體" w:eastAsia="標楷體" w:hint="eastAsia"/>
            <w:b w:val="0"/>
            <w:sz w:val="36"/>
            <w:szCs w:val="36"/>
          </w:rPr>
          <w:delText>亞洲大學</w:delText>
        </w:r>
      </w:del>
    </w:p>
    <w:p w14:paraId="4A7141DA" w14:textId="1179B09E" w:rsidR="008A1FBB" w:rsidRPr="00A9781F" w:rsidDel="00A0193F" w:rsidRDefault="008A1FBB" w:rsidP="00811AF5">
      <w:pPr>
        <w:pStyle w:val="a5"/>
        <w:spacing w:after="120"/>
        <w:ind w:rightChars="-97" w:right="-233" w:firstLineChars="398" w:firstLine="1275"/>
        <w:jc w:val="left"/>
        <w:rPr>
          <w:del w:id="119" w:author="user" w:date="2023-04-21T08:48:00Z"/>
          <w:rFonts w:ascii="標楷體" w:eastAsia="標楷體"/>
          <w:b/>
          <w:bCs/>
          <w:sz w:val="32"/>
        </w:rPr>
      </w:pPr>
      <w:del w:id="120" w:author="user" w:date="2023-04-21T08:48:00Z">
        <w:r w:rsidRPr="00A9781F" w:rsidDel="00A0193F">
          <w:rPr>
            <w:rFonts w:ascii="標楷體" w:eastAsia="標楷體"/>
            <w:b/>
            <w:bCs/>
            <w:sz w:val="32"/>
          </w:rPr>
          <w:delText>1</w:delText>
        </w:r>
      </w:del>
      <w:del w:id="121" w:author="user" w:date="2021-09-06T16:58:00Z">
        <w:r w:rsidRPr="00A9781F" w:rsidDel="003523DF">
          <w:rPr>
            <w:rFonts w:ascii="標楷體" w:eastAsia="標楷體"/>
            <w:b/>
            <w:bCs/>
            <w:sz w:val="32"/>
          </w:rPr>
          <w:delText>06</w:delText>
        </w:r>
      </w:del>
      <w:ins w:id="122" w:author="經營管理學系" w:date="2020-09-08T16:17:00Z">
        <w:del w:id="123" w:author="user" w:date="2021-09-06T16:58:00Z">
          <w:r w:rsidR="00077996" w:rsidRPr="00A9781F" w:rsidDel="003523DF">
            <w:rPr>
              <w:rFonts w:ascii="標楷體" w:eastAsia="標楷體"/>
              <w:b/>
              <w:bCs/>
              <w:sz w:val="32"/>
            </w:rPr>
            <w:delText>9</w:delText>
          </w:r>
        </w:del>
      </w:ins>
      <w:del w:id="124" w:author="user" w:date="2023-04-21T08:48:00Z">
        <w:r w:rsidRPr="00A9781F" w:rsidDel="00A0193F">
          <w:rPr>
            <w:rFonts w:ascii="標楷體" w:eastAsia="標楷體" w:hint="eastAsia"/>
            <w:b/>
            <w:bCs/>
            <w:sz w:val="32"/>
          </w:rPr>
          <w:delText>學年度經營管理學系碩士班全英語課程規劃表</w:delText>
        </w:r>
      </w:del>
    </w:p>
    <w:p w14:paraId="71096FE7" w14:textId="2248C967" w:rsidR="00077996" w:rsidRPr="00A9781F" w:rsidDel="003523DF" w:rsidRDefault="00077996">
      <w:pPr>
        <w:adjustRightInd w:val="0"/>
        <w:snapToGrid w:val="0"/>
        <w:ind w:leftChars="-178" w:left="-427"/>
        <w:jc w:val="left"/>
        <w:rPr>
          <w:ins w:id="125" w:author="經營管理學系" w:date="2020-09-08T16:19:00Z"/>
          <w:del w:id="126" w:author="user" w:date="2021-09-06T16:58:00Z"/>
          <w:rFonts w:eastAsia="標楷體"/>
          <w:bCs/>
        </w:rPr>
        <w:pPrChange w:id="127" w:author="經營管理學系" w:date="2020-09-08T16:19:00Z">
          <w:pPr>
            <w:spacing w:line="0" w:lineRule="atLeast"/>
            <w:ind w:right="24"/>
            <w:jc w:val="center"/>
          </w:pPr>
        </w:pPrChange>
      </w:pPr>
      <w:ins w:id="128" w:author="經營管理學系" w:date="2020-09-08T16:17:00Z">
        <w:del w:id="129" w:author="user" w:date="2021-09-06T16:58:00Z">
          <w:r w:rsidRPr="00A9781F" w:rsidDel="003523DF">
            <w:rPr>
              <w:rFonts w:ascii="標楷體" w:eastAsia="標楷體" w:hAnsi="標楷體"/>
            </w:rPr>
            <w:delText>20/05/2020</w:delText>
          </w:r>
        </w:del>
      </w:ins>
      <w:ins w:id="130" w:author="M.Moslehpour" w:date="2020-09-08T16:53:00Z">
        <w:del w:id="131" w:author="user" w:date="2021-09-06T16:58:00Z">
          <w:r w:rsidR="00AC163A" w:rsidRPr="00A9781F" w:rsidDel="003523DF">
            <w:rPr>
              <w:rFonts w:eastAsia="標楷體"/>
            </w:rPr>
            <w:delText xml:space="preserve">the </w:delText>
          </w:r>
        </w:del>
      </w:ins>
    </w:p>
    <w:tbl>
      <w:tblPr>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0"/>
        <w:gridCol w:w="1745"/>
        <w:gridCol w:w="1693"/>
        <w:gridCol w:w="1118"/>
        <w:gridCol w:w="1057"/>
        <w:gridCol w:w="887"/>
        <w:gridCol w:w="668"/>
        <w:gridCol w:w="866"/>
        <w:gridCol w:w="857"/>
        <w:tblGridChange w:id="132">
          <w:tblGrid>
            <w:gridCol w:w="30"/>
            <w:gridCol w:w="1040"/>
            <w:gridCol w:w="155"/>
            <w:gridCol w:w="1534"/>
            <w:gridCol w:w="56"/>
            <w:gridCol w:w="1675"/>
            <w:gridCol w:w="18"/>
            <w:gridCol w:w="1118"/>
            <w:gridCol w:w="2"/>
            <w:gridCol w:w="1055"/>
            <w:gridCol w:w="12"/>
            <w:gridCol w:w="875"/>
            <w:gridCol w:w="25"/>
            <w:gridCol w:w="673"/>
            <w:gridCol w:w="836"/>
            <w:gridCol w:w="30"/>
            <w:gridCol w:w="827"/>
            <w:gridCol w:w="30"/>
          </w:tblGrid>
        </w:tblGridChange>
      </w:tblGrid>
      <w:tr w:rsidR="00077996" w:rsidRPr="00A9781F" w:rsidDel="003523DF" w14:paraId="25C63F52" w14:textId="77777777" w:rsidTr="00077996">
        <w:trPr>
          <w:trHeight w:val="34"/>
          <w:jc w:val="center"/>
          <w:ins w:id="133" w:author="經營管理學系" w:date="2020-09-08T16:19:00Z"/>
          <w:del w:id="134" w:author="user" w:date="2021-09-06T16:58:00Z"/>
        </w:trPr>
        <w:tc>
          <w:tcPr>
            <w:tcW w:w="912" w:type="dxa"/>
            <w:vMerge w:val="restart"/>
            <w:tcBorders>
              <w:top w:val="single" w:sz="4" w:space="0" w:color="auto"/>
              <w:left w:val="single" w:sz="4" w:space="0" w:color="auto"/>
              <w:bottom w:val="single" w:sz="4" w:space="0" w:color="auto"/>
            </w:tcBorders>
            <w:shd w:val="pct10" w:color="auto" w:fill="auto"/>
            <w:vAlign w:val="center"/>
          </w:tcPr>
          <w:p w14:paraId="1216D40D" w14:textId="77777777" w:rsidR="00077996" w:rsidRPr="00A9781F" w:rsidDel="003523DF" w:rsidRDefault="00077996" w:rsidP="00BC664C">
            <w:pPr>
              <w:jc w:val="center"/>
              <w:rPr>
                <w:ins w:id="135" w:author="經營管理學系" w:date="2020-09-08T16:19:00Z"/>
                <w:del w:id="136" w:author="user" w:date="2021-09-06T16:58:00Z"/>
                <w:rFonts w:ascii="Arial" w:eastAsia="標楷體" w:hAnsi="Arial" w:cs="Arial"/>
                <w:sz w:val="20"/>
              </w:rPr>
            </w:pPr>
            <w:bookmarkStart w:id="137" w:name="_GoBack"/>
            <w:bookmarkEnd w:id="137"/>
            <w:ins w:id="138" w:author="經營管理學系" w:date="2020-09-08T16:19:00Z">
              <w:del w:id="139" w:author="user" w:date="2021-09-06T16:58:00Z">
                <w:r w:rsidRPr="00A9781F" w:rsidDel="003523DF">
                  <w:rPr>
                    <w:rFonts w:ascii="Arial" w:eastAsia="標楷體" w:hAnsi="Arial" w:cs="Arial" w:hint="eastAsia"/>
                    <w:sz w:val="20"/>
                  </w:rPr>
                  <w:delText>類</w:delText>
                </w:r>
                <w:r w:rsidRPr="00A9781F" w:rsidDel="003523DF">
                  <w:rPr>
                    <w:rFonts w:ascii="Arial" w:eastAsia="標楷體" w:hAnsi="Arial" w:cs="Arial"/>
                    <w:sz w:val="20"/>
                  </w:rPr>
                  <w:delText xml:space="preserve">     </w:delText>
                </w:r>
                <w:r w:rsidRPr="00A9781F" w:rsidDel="003523DF">
                  <w:rPr>
                    <w:rFonts w:ascii="Arial" w:eastAsia="標楷體" w:hAnsi="Arial" w:cs="Arial" w:hint="eastAsia"/>
                    <w:sz w:val="20"/>
                  </w:rPr>
                  <w:delText>別</w:delText>
                </w:r>
              </w:del>
            </w:ins>
          </w:p>
          <w:p w14:paraId="10D1B631" w14:textId="77777777" w:rsidR="00077996" w:rsidRPr="00A9781F" w:rsidDel="003523DF" w:rsidRDefault="00077996" w:rsidP="00BC664C">
            <w:pPr>
              <w:jc w:val="center"/>
              <w:rPr>
                <w:ins w:id="140" w:author="經營管理學系" w:date="2020-09-08T16:19:00Z"/>
                <w:del w:id="141" w:author="user" w:date="2021-09-06T16:58:00Z"/>
                <w:rFonts w:ascii="Arial" w:eastAsia="標楷體" w:hAnsi="Arial" w:cs="Arial"/>
                <w:sz w:val="20"/>
              </w:rPr>
            </w:pPr>
            <w:ins w:id="142" w:author="經營管理學系" w:date="2020-09-08T16:19:00Z">
              <w:del w:id="143" w:author="user" w:date="2021-09-06T16:58:00Z">
                <w:r w:rsidRPr="00A9781F" w:rsidDel="003523DF">
                  <w:rPr>
                    <w:rFonts w:ascii="Arial" w:eastAsia="標楷體" w:hAnsi="Arial" w:cs="Arial"/>
                    <w:sz w:val="20"/>
                  </w:rPr>
                  <w:delText>Category</w:delText>
                </w:r>
              </w:del>
            </w:ins>
          </w:p>
        </w:tc>
        <w:tc>
          <w:tcPr>
            <w:tcW w:w="1817" w:type="dxa"/>
            <w:vMerge w:val="restart"/>
            <w:tcBorders>
              <w:top w:val="single" w:sz="4" w:space="0" w:color="auto"/>
              <w:bottom w:val="single" w:sz="4" w:space="0" w:color="auto"/>
            </w:tcBorders>
            <w:shd w:val="pct10" w:color="auto" w:fill="auto"/>
            <w:vAlign w:val="center"/>
          </w:tcPr>
          <w:p w14:paraId="58472382" w14:textId="77777777" w:rsidR="00077996" w:rsidRPr="00A9781F" w:rsidDel="003523DF" w:rsidRDefault="00077996" w:rsidP="00BC664C">
            <w:pPr>
              <w:jc w:val="center"/>
              <w:rPr>
                <w:ins w:id="144" w:author="經營管理學系" w:date="2020-09-08T16:19:00Z"/>
                <w:del w:id="145" w:author="user" w:date="2021-09-06T16:58:00Z"/>
                <w:rFonts w:ascii="Arial" w:eastAsia="標楷體" w:hAnsi="Arial" w:cs="Arial"/>
                <w:sz w:val="20"/>
              </w:rPr>
            </w:pPr>
            <w:ins w:id="146" w:author="經營管理學系" w:date="2020-09-08T16:19:00Z">
              <w:del w:id="147" w:author="user" w:date="2021-09-06T16:58:00Z">
                <w:r w:rsidRPr="00A9781F" w:rsidDel="003523DF">
                  <w:rPr>
                    <w:rFonts w:ascii="Arial" w:eastAsia="標楷體" w:hAnsi="Arial" w:cs="Arial" w:hint="eastAsia"/>
                    <w:sz w:val="20"/>
                  </w:rPr>
                  <w:delText>科目名稱</w:delText>
                </w:r>
              </w:del>
            </w:ins>
          </w:p>
          <w:p w14:paraId="3C2A046C" w14:textId="77777777" w:rsidR="00077996" w:rsidRPr="00A9781F" w:rsidDel="003523DF" w:rsidRDefault="00077996" w:rsidP="00BC664C">
            <w:pPr>
              <w:jc w:val="center"/>
              <w:rPr>
                <w:ins w:id="148" w:author="經營管理學系" w:date="2020-09-08T16:19:00Z"/>
                <w:del w:id="149" w:author="user" w:date="2021-09-06T16:58:00Z"/>
                <w:rFonts w:ascii="Arial" w:eastAsia="標楷體" w:hAnsi="Arial" w:cs="Arial"/>
                <w:sz w:val="20"/>
              </w:rPr>
            </w:pPr>
            <w:ins w:id="150" w:author="經營管理學系" w:date="2020-09-08T16:19:00Z">
              <w:del w:id="151" w:author="user" w:date="2021-09-06T16:58:00Z">
                <w:r w:rsidRPr="00A9781F" w:rsidDel="003523DF">
                  <w:rPr>
                    <w:rFonts w:ascii="Arial" w:eastAsia="標楷體" w:hAnsi="Arial" w:cs="Arial"/>
                    <w:sz w:val="20"/>
                  </w:rPr>
                  <w:delText>Course Title</w:delText>
                </w:r>
              </w:del>
            </w:ins>
          </w:p>
        </w:tc>
        <w:tc>
          <w:tcPr>
            <w:tcW w:w="1731" w:type="dxa"/>
            <w:vMerge w:val="restart"/>
            <w:tcBorders>
              <w:top w:val="single" w:sz="4" w:space="0" w:color="auto"/>
              <w:bottom w:val="single" w:sz="4" w:space="0" w:color="auto"/>
            </w:tcBorders>
            <w:shd w:val="pct10" w:color="auto" w:fill="auto"/>
            <w:vAlign w:val="center"/>
          </w:tcPr>
          <w:p w14:paraId="32F8870A" w14:textId="77777777" w:rsidR="00077996" w:rsidRPr="00A9781F" w:rsidDel="003523DF" w:rsidRDefault="00077996" w:rsidP="00BC664C">
            <w:pPr>
              <w:jc w:val="center"/>
              <w:rPr>
                <w:ins w:id="152" w:author="經營管理學系" w:date="2020-09-08T16:19:00Z"/>
                <w:del w:id="153" w:author="user" w:date="2021-09-06T16:58:00Z"/>
                <w:rFonts w:ascii="Arial" w:eastAsia="標楷體" w:hAnsi="Arial" w:cs="Arial"/>
                <w:sz w:val="20"/>
              </w:rPr>
            </w:pPr>
            <w:ins w:id="154" w:author="經營管理學系" w:date="2020-09-08T16:19:00Z">
              <w:del w:id="155" w:author="user" w:date="2021-09-06T16:58:00Z">
                <w:r w:rsidRPr="00A9781F" w:rsidDel="003523DF">
                  <w:rPr>
                    <w:rFonts w:ascii="Arial" w:eastAsia="標楷體" w:hAnsi="Arial" w:cs="Arial" w:hint="eastAsia"/>
                    <w:sz w:val="20"/>
                  </w:rPr>
                  <w:delText>英文名稱</w:delText>
                </w:r>
              </w:del>
            </w:ins>
          </w:p>
          <w:p w14:paraId="03616261" w14:textId="77777777" w:rsidR="00077996" w:rsidRPr="00A9781F" w:rsidDel="003523DF" w:rsidRDefault="00077996" w:rsidP="00BC664C">
            <w:pPr>
              <w:jc w:val="center"/>
              <w:rPr>
                <w:ins w:id="156" w:author="經營管理學系" w:date="2020-09-08T16:19:00Z"/>
                <w:del w:id="157" w:author="user" w:date="2021-09-06T16:58:00Z"/>
                <w:rFonts w:ascii="Arial" w:eastAsia="標楷體" w:hAnsi="Arial" w:cs="Arial"/>
                <w:sz w:val="20"/>
              </w:rPr>
            </w:pPr>
            <w:ins w:id="158" w:author="經營管理學系" w:date="2020-09-08T16:19:00Z">
              <w:del w:id="159" w:author="user" w:date="2021-09-06T16:58:00Z">
                <w:r w:rsidRPr="00A9781F" w:rsidDel="003523DF">
                  <w:rPr>
                    <w:rFonts w:ascii="Arial" w:eastAsia="標楷體" w:hAnsi="Arial" w:cs="Arial"/>
                    <w:sz w:val="20"/>
                  </w:rPr>
                  <w:delText>English Course Title</w:delText>
                </w:r>
              </w:del>
            </w:ins>
          </w:p>
        </w:tc>
        <w:tc>
          <w:tcPr>
            <w:tcW w:w="1138" w:type="dxa"/>
            <w:vMerge w:val="restart"/>
            <w:tcBorders>
              <w:top w:val="single" w:sz="4" w:space="0" w:color="auto"/>
              <w:bottom w:val="single" w:sz="4" w:space="0" w:color="auto"/>
            </w:tcBorders>
            <w:shd w:val="pct10" w:color="auto" w:fill="auto"/>
            <w:vAlign w:val="center"/>
          </w:tcPr>
          <w:p w14:paraId="4A07CB40" w14:textId="77777777" w:rsidR="00077996" w:rsidRPr="00A9781F" w:rsidDel="003523DF" w:rsidRDefault="00077996" w:rsidP="00BC664C">
            <w:pPr>
              <w:jc w:val="center"/>
              <w:rPr>
                <w:ins w:id="160" w:author="經營管理學系" w:date="2020-09-08T16:19:00Z"/>
                <w:del w:id="161" w:author="user" w:date="2021-09-06T16:58:00Z"/>
                <w:rFonts w:ascii="Arial" w:eastAsia="標楷體" w:hAnsi="Arial" w:cs="Arial"/>
                <w:sz w:val="20"/>
              </w:rPr>
            </w:pPr>
            <w:ins w:id="162" w:author="經營管理學系" w:date="2020-09-08T16:19:00Z">
              <w:del w:id="163" w:author="user" w:date="2021-09-06T16:58:00Z">
                <w:r w:rsidRPr="00A9781F" w:rsidDel="003523DF">
                  <w:rPr>
                    <w:rFonts w:ascii="Arial" w:eastAsia="標楷體" w:hAnsi="Arial" w:cs="Arial" w:hint="eastAsia"/>
                    <w:sz w:val="20"/>
                  </w:rPr>
                  <w:delText>修課</w:delText>
                </w:r>
              </w:del>
            </w:ins>
          </w:p>
          <w:p w14:paraId="280D2FF1" w14:textId="77777777" w:rsidR="00077996" w:rsidRPr="00A9781F" w:rsidDel="003523DF" w:rsidRDefault="00077996" w:rsidP="00BC664C">
            <w:pPr>
              <w:jc w:val="center"/>
              <w:rPr>
                <w:ins w:id="164" w:author="經營管理學系" w:date="2020-09-08T16:19:00Z"/>
                <w:del w:id="165" w:author="user" w:date="2021-09-06T16:58:00Z"/>
                <w:rFonts w:ascii="Arial" w:eastAsia="標楷體" w:hAnsi="Arial" w:cs="Arial"/>
                <w:sz w:val="20"/>
              </w:rPr>
            </w:pPr>
            <w:ins w:id="166" w:author="經營管理學系" w:date="2020-09-08T16:19:00Z">
              <w:del w:id="167" w:author="user" w:date="2021-09-06T16:58:00Z">
                <w:r w:rsidRPr="00A9781F" w:rsidDel="003523DF">
                  <w:rPr>
                    <w:rFonts w:ascii="Arial" w:eastAsia="標楷體" w:hAnsi="Arial" w:cs="Arial" w:hint="eastAsia"/>
                    <w:sz w:val="20"/>
                  </w:rPr>
                  <w:delText>年級</w:delText>
                </w:r>
              </w:del>
            </w:ins>
          </w:p>
          <w:p w14:paraId="1CF4F44A" w14:textId="77777777" w:rsidR="00077996" w:rsidRPr="00A9781F" w:rsidDel="003523DF" w:rsidRDefault="00077996" w:rsidP="00BC664C">
            <w:pPr>
              <w:jc w:val="center"/>
              <w:rPr>
                <w:ins w:id="168" w:author="經營管理學系" w:date="2020-09-08T16:19:00Z"/>
                <w:del w:id="169" w:author="user" w:date="2021-09-06T16:58:00Z"/>
                <w:rFonts w:ascii="Arial" w:eastAsia="標楷體" w:hAnsi="Arial" w:cs="Arial"/>
                <w:sz w:val="20"/>
              </w:rPr>
            </w:pPr>
            <w:ins w:id="170" w:author="經營管理學系" w:date="2020-09-08T16:19:00Z">
              <w:del w:id="171" w:author="user" w:date="2021-09-06T16:58:00Z">
                <w:r w:rsidRPr="00A9781F" w:rsidDel="003523DF">
                  <w:rPr>
                    <w:rFonts w:ascii="Arial" w:eastAsia="標楷體" w:hAnsi="Arial" w:cs="Arial"/>
                    <w:sz w:val="20"/>
                  </w:rPr>
                  <w:delText>Year of the Program</w:delText>
                </w:r>
              </w:del>
            </w:ins>
          </w:p>
        </w:tc>
        <w:tc>
          <w:tcPr>
            <w:tcW w:w="1067" w:type="dxa"/>
            <w:vMerge w:val="restart"/>
            <w:tcBorders>
              <w:top w:val="single" w:sz="4" w:space="0" w:color="auto"/>
              <w:bottom w:val="single" w:sz="4" w:space="0" w:color="auto"/>
            </w:tcBorders>
            <w:shd w:val="pct10" w:color="auto" w:fill="auto"/>
            <w:vAlign w:val="center"/>
          </w:tcPr>
          <w:p w14:paraId="7C4C7626" w14:textId="77777777" w:rsidR="00077996" w:rsidRPr="00A9781F" w:rsidDel="003523DF" w:rsidRDefault="00077996" w:rsidP="00BC664C">
            <w:pPr>
              <w:jc w:val="center"/>
              <w:rPr>
                <w:ins w:id="172" w:author="經營管理學系" w:date="2020-09-08T16:19:00Z"/>
                <w:del w:id="173" w:author="user" w:date="2021-09-06T16:58:00Z"/>
                <w:rFonts w:ascii="Arial" w:eastAsia="標楷體" w:hAnsi="Arial" w:cs="Arial"/>
                <w:sz w:val="20"/>
              </w:rPr>
            </w:pPr>
            <w:ins w:id="174" w:author="經營管理學系" w:date="2020-09-08T16:19:00Z">
              <w:del w:id="175" w:author="user" w:date="2021-09-06T16:58:00Z">
                <w:r w:rsidRPr="00A9781F" w:rsidDel="003523DF">
                  <w:rPr>
                    <w:rFonts w:ascii="Arial" w:eastAsia="標楷體" w:hAnsi="Arial" w:cs="Arial" w:hint="eastAsia"/>
                    <w:sz w:val="20"/>
                  </w:rPr>
                  <w:delText>修課</w:delText>
                </w:r>
              </w:del>
            </w:ins>
          </w:p>
          <w:p w14:paraId="1C5D83A5" w14:textId="77777777" w:rsidR="00077996" w:rsidRPr="00A9781F" w:rsidDel="003523DF" w:rsidRDefault="00077996" w:rsidP="00BC664C">
            <w:pPr>
              <w:jc w:val="center"/>
              <w:rPr>
                <w:ins w:id="176" w:author="經營管理學系" w:date="2020-09-08T16:19:00Z"/>
                <w:del w:id="177" w:author="user" w:date="2021-09-06T16:58:00Z"/>
                <w:rFonts w:ascii="Arial" w:eastAsia="標楷體" w:hAnsi="Arial" w:cs="Arial"/>
                <w:sz w:val="20"/>
              </w:rPr>
            </w:pPr>
            <w:ins w:id="178" w:author="經營管理學系" w:date="2020-09-08T16:19:00Z">
              <w:del w:id="179" w:author="user" w:date="2021-09-06T16:58:00Z">
                <w:r w:rsidRPr="00A9781F" w:rsidDel="003523DF">
                  <w:rPr>
                    <w:rFonts w:ascii="Arial" w:eastAsia="標楷體" w:hAnsi="Arial" w:cs="Arial" w:hint="eastAsia"/>
                    <w:sz w:val="20"/>
                  </w:rPr>
                  <w:delText>學期</w:delText>
                </w:r>
              </w:del>
            </w:ins>
          </w:p>
          <w:p w14:paraId="4A9023E3" w14:textId="77777777" w:rsidR="00077996" w:rsidRPr="00A9781F" w:rsidDel="003523DF" w:rsidRDefault="00077996" w:rsidP="00BC664C">
            <w:pPr>
              <w:jc w:val="center"/>
              <w:rPr>
                <w:ins w:id="180" w:author="經營管理學系" w:date="2020-09-08T16:19:00Z"/>
                <w:del w:id="181" w:author="user" w:date="2021-09-06T16:58:00Z"/>
                <w:rFonts w:ascii="Arial" w:eastAsia="標楷體" w:hAnsi="Arial" w:cs="Arial"/>
                <w:sz w:val="20"/>
              </w:rPr>
            </w:pPr>
            <w:ins w:id="182" w:author="經營管理學系" w:date="2020-09-08T16:19:00Z">
              <w:del w:id="183" w:author="user" w:date="2021-09-06T16:58:00Z">
                <w:r w:rsidRPr="00A9781F" w:rsidDel="003523DF">
                  <w:rPr>
                    <w:rFonts w:ascii="Arial" w:eastAsia="標楷體" w:hAnsi="Arial" w:cs="Arial"/>
                    <w:sz w:val="20"/>
                  </w:rPr>
                  <w:delText>Semester</w:delText>
                </w:r>
              </w:del>
            </w:ins>
          </w:p>
        </w:tc>
        <w:tc>
          <w:tcPr>
            <w:tcW w:w="900" w:type="dxa"/>
            <w:vMerge w:val="restart"/>
            <w:tcBorders>
              <w:top w:val="single" w:sz="4" w:space="0" w:color="auto"/>
              <w:bottom w:val="single" w:sz="4" w:space="0" w:color="auto"/>
            </w:tcBorders>
            <w:shd w:val="pct10" w:color="auto" w:fill="auto"/>
            <w:vAlign w:val="center"/>
          </w:tcPr>
          <w:p w14:paraId="16BD983B" w14:textId="77777777" w:rsidR="00077996" w:rsidRPr="00A9781F" w:rsidDel="003523DF" w:rsidRDefault="00077996" w:rsidP="00BC664C">
            <w:pPr>
              <w:jc w:val="center"/>
              <w:rPr>
                <w:ins w:id="184" w:author="經營管理學系" w:date="2020-09-08T16:19:00Z"/>
                <w:del w:id="185" w:author="user" w:date="2021-09-06T16:58:00Z"/>
                <w:rFonts w:ascii="Arial" w:eastAsia="標楷體" w:hAnsi="Arial" w:cs="Arial"/>
                <w:sz w:val="20"/>
              </w:rPr>
            </w:pPr>
            <w:ins w:id="186" w:author="經營管理學系" w:date="2020-09-08T16:19:00Z">
              <w:del w:id="187" w:author="user" w:date="2021-09-06T16:58:00Z">
                <w:r w:rsidRPr="00A9781F" w:rsidDel="003523DF">
                  <w:rPr>
                    <w:rFonts w:ascii="Arial" w:eastAsia="標楷體" w:hAnsi="Arial" w:cs="Arial" w:hint="eastAsia"/>
                    <w:sz w:val="20"/>
                  </w:rPr>
                  <w:delText>學分數</w:delText>
                </w:r>
              </w:del>
            </w:ins>
          </w:p>
          <w:p w14:paraId="0285BDF8" w14:textId="77777777" w:rsidR="00077996" w:rsidRPr="00A9781F" w:rsidDel="003523DF" w:rsidRDefault="00077996" w:rsidP="00BC664C">
            <w:pPr>
              <w:jc w:val="center"/>
              <w:rPr>
                <w:ins w:id="188" w:author="經營管理學系" w:date="2020-09-08T16:19:00Z"/>
                <w:del w:id="189" w:author="user" w:date="2021-09-06T16:58:00Z"/>
                <w:rFonts w:ascii="Arial" w:eastAsia="標楷體" w:hAnsi="Arial" w:cs="Arial"/>
                <w:sz w:val="20"/>
              </w:rPr>
            </w:pPr>
            <w:ins w:id="190" w:author="經營管理學系" w:date="2020-09-08T16:19:00Z">
              <w:del w:id="191" w:author="user" w:date="2021-09-06T16:58:00Z">
                <w:r w:rsidRPr="00A9781F" w:rsidDel="003523DF">
                  <w:rPr>
                    <w:rFonts w:ascii="Arial" w:eastAsia="標楷體" w:hAnsi="Arial" w:cs="Arial"/>
                    <w:sz w:val="20"/>
                  </w:rPr>
                  <w:delText>Credits</w:delText>
                </w:r>
              </w:del>
            </w:ins>
          </w:p>
        </w:tc>
        <w:tc>
          <w:tcPr>
            <w:tcW w:w="1539" w:type="dxa"/>
            <w:gridSpan w:val="2"/>
            <w:tcBorders>
              <w:top w:val="single" w:sz="4" w:space="0" w:color="auto"/>
              <w:bottom w:val="single" w:sz="4" w:space="0" w:color="auto"/>
            </w:tcBorders>
            <w:shd w:val="pct10" w:color="auto" w:fill="auto"/>
            <w:vAlign w:val="center"/>
          </w:tcPr>
          <w:p w14:paraId="5FD57EDA" w14:textId="77777777" w:rsidR="00077996" w:rsidRPr="00A9781F" w:rsidDel="003523DF" w:rsidRDefault="00077996" w:rsidP="00BC664C">
            <w:pPr>
              <w:jc w:val="center"/>
              <w:rPr>
                <w:ins w:id="192" w:author="經營管理學系" w:date="2020-09-08T16:19:00Z"/>
                <w:del w:id="193" w:author="user" w:date="2021-09-06T16:58:00Z"/>
                <w:rFonts w:ascii="Arial" w:eastAsia="標楷體" w:hAnsi="Arial" w:cs="Arial"/>
                <w:sz w:val="20"/>
              </w:rPr>
            </w:pPr>
            <w:ins w:id="194" w:author="經營管理學系" w:date="2020-09-08T16:19:00Z">
              <w:del w:id="195" w:author="user" w:date="2021-09-06T16:58:00Z">
                <w:r w:rsidRPr="00A9781F" w:rsidDel="003523DF">
                  <w:rPr>
                    <w:rFonts w:ascii="Arial" w:eastAsia="標楷體" w:hAnsi="Arial" w:cs="Arial" w:hint="eastAsia"/>
                    <w:sz w:val="20"/>
                  </w:rPr>
                  <w:delText>每週上課時數</w:delText>
                </w:r>
              </w:del>
            </w:ins>
          </w:p>
          <w:p w14:paraId="1C704E09" w14:textId="77777777" w:rsidR="00077996" w:rsidRPr="00A9781F" w:rsidDel="003523DF" w:rsidRDefault="00077996" w:rsidP="00BC664C">
            <w:pPr>
              <w:jc w:val="center"/>
              <w:rPr>
                <w:ins w:id="196" w:author="經營管理學系" w:date="2020-09-08T16:19:00Z"/>
                <w:del w:id="197" w:author="user" w:date="2021-09-06T16:58:00Z"/>
                <w:rFonts w:ascii="Arial" w:eastAsia="標楷體" w:hAnsi="Arial" w:cs="Arial"/>
                <w:sz w:val="20"/>
              </w:rPr>
            </w:pPr>
            <w:ins w:id="198" w:author="經營管理學系" w:date="2020-09-08T16:19:00Z">
              <w:del w:id="199" w:author="user" w:date="2021-09-06T16:58:00Z">
                <w:r w:rsidRPr="00A9781F" w:rsidDel="003523DF">
                  <w:rPr>
                    <w:rFonts w:ascii="Arial" w:eastAsia="標楷體" w:hAnsi="Arial" w:cs="Arial"/>
                    <w:sz w:val="20"/>
                  </w:rPr>
                  <w:delText>Hours per week</w:delText>
                </w:r>
              </w:del>
            </w:ins>
          </w:p>
        </w:tc>
        <w:tc>
          <w:tcPr>
            <w:tcW w:w="857" w:type="dxa"/>
            <w:vMerge w:val="restart"/>
            <w:tcBorders>
              <w:top w:val="single" w:sz="4" w:space="0" w:color="auto"/>
              <w:bottom w:val="single" w:sz="4" w:space="0" w:color="auto"/>
              <w:right w:val="single" w:sz="4" w:space="0" w:color="auto"/>
            </w:tcBorders>
            <w:shd w:val="pct10" w:color="auto" w:fill="auto"/>
            <w:vAlign w:val="center"/>
          </w:tcPr>
          <w:p w14:paraId="1B6E7BC6" w14:textId="77777777" w:rsidR="00077996" w:rsidRPr="00A9781F" w:rsidDel="003523DF" w:rsidRDefault="00077996" w:rsidP="00BC664C">
            <w:pPr>
              <w:jc w:val="center"/>
              <w:rPr>
                <w:ins w:id="200" w:author="經營管理學系" w:date="2020-09-08T16:19:00Z"/>
                <w:del w:id="201" w:author="user" w:date="2021-09-06T16:58:00Z"/>
                <w:rFonts w:ascii="Arial" w:eastAsia="標楷體" w:hAnsi="Arial" w:cs="Arial"/>
                <w:sz w:val="20"/>
              </w:rPr>
            </w:pPr>
            <w:ins w:id="202" w:author="經營管理學系" w:date="2020-09-08T16:19:00Z">
              <w:del w:id="203" w:author="user" w:date="2021-09-06T16:58:00Z">
                <w:r w:rsidRPr="00A9781F" w:rsidDel="003523DF">
                  <w:rPr>
                    <w:rFonts w:ascii="Arial" w:eastAsia="標楷體" w:hAnsi="Arial" w:cs="Arial" w:hint="eastAsia"/>
                    <w:sz w:val="20"/>
                  </w:rPr>
                  <w:delText>備</w:delText>
                </w:r>
                <w:r w:rsidRPr="00A9781F" w:rsidDel="003523DF">
                  <w:rPr>
                    <w:rFonts w:ascii="Arial" w:eastAsia="標楷體" w:hAnsi="Arial" w:cs="Arial"/>
                    <w:sz w:val="20"/>
                  </w:rPr>
                  <w:delText xml:space="preserve">   </w:delText>
                </w:r>
                <w:r w:rsidRPr="00A9781F" w:rsidDel="003523DF">
                  <w:rPr>
                    <w:rFonts w:ascii="Arial" w:eastAsia="標楷體" w:hAnsi="Arial" w:cs="Arial" w:hint="eastAsia"/>
                    <w:sz w:val="20"/>
                  </w:rPr>
                  <w:delText>註</w:delText>
                </w:r>
              </w:del>
            </w:ins>
          </w:p>
          <w:p w14:paraId="788F1FDC" w14:textId="77777777" w:rsidR="00077996" w:rsidRPr="00A9781F" w:rsidDel="003523DF" w:rsidRDefault="00077996" w:rsidP="00BC664C">
            <w:pPr>
              <w:jc w:val="center"/>
              <w:rPr>
                <w:ins w:id="204" w:author="經營管理學系" w:date="2020-09-08T16:19:00Z"/>
                <w:del w:id="205" w:author="user" w:date="2021-09-06T16:58:00Z"/>
                <w:rFonts w:ascii="Arial" w:eastAsia="標楷體" w:hAnsi="Arial" w:cs="Arial"/>
                <w:sz w:val="20"/>
              </w:rPr>
            </w:pPr>
            <w:ins w:id="206" w:author="經營管理學系" w:date="2020-09-08T16:19:00Z">
              <w:del w:id="207" w:author="user" w:date="2021-09-06T16:58:00Z">
                <w:r w:rsidRPr="00A9781F" w:rsidDel="003523DF">
                  <w:rPr>
                    <w:rFonts w:ascii="Arial" w:eastAsia="標楷體" w:hAnsi="Arial" w:cs="Arial"/>
                    <w:sz w:val="20"/>
                  </w:rPr>
                  <w:delText>Remarks</w:delText>
                </w:r>
              </w:del>
            </w:ins>
          </w:p>
        </w:tc>
      </w:tr>
      <w:tr w:rsidR="00077996" w:rsidRPr="00A9781F" w:rsidDel="003523DF" w14:paraId="4CD0BB2A"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08"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54"/>
          <w:jc w:val="center"/>
          <w:ins w:id="209" w:author="經營管理學系" w:date="2020-09-08T16:19:00Z"/>
          <w:del w:id="210" w:author="user" w:date="2021-09-06T16:58:00Z"/>
          <w:trPrChange w:id="211" w:author="經營管理學系" w:date="2020-09-08T16:26:00Z">
            <w:trPr>
              <w:gridBefore w:val="1"/>
              <w:trHeight w:val="54"/>
              <w:jc w:val="center"/>
            </w:trPr>
          </w:trPrChange>
        </w:trPr>
        <w:tc>
          <w:tcPr>
            <w:tcW w:w="912" w:type="dxa"/>
            <w:vMerge/>
            <w:tcBorders>
              <w:top w:val="single" w:sz="4" w:space="0" w:color="auto"/>
              <w:left w:val="single" w:sz="4" w:space="0" w:color="auto"/>
            </w:tcBorders>
            <w:tcPrChange w:id="212" w:author="經營管理學系" w:date="2020-09-08T16:26:00Z">
              <w:tcPr>
                <w:tcW w:w="1195" w:type="dxa"/>
                <w:gridSpan w:val="2"/>
                <w:vMerge/>
                <w:tcBorders>
                  <w:top w:val="single" w:sz="4" w:space="0" w:color="auto"/>
                  <w:left w:val="single" w:sz="4" w:space="0" w:color="auto"/>
                </w:tcBorders>
              </w:tcPr>
            </w:tcPrChange>
          </w:tcPr>
          <w:p w14:paraId="41780521" w14:textId="77777777" w:rsidR="00077996" w:rsidRPr="00A9781F" w:rsidDel="003523DF" w:rsidRDefault="00077996" w:rsidP="00BC664C">
            <w:pPr>
              <w:rPr>
                <w:ins w:id="213" w:author="經營管理學系" w:date="2020-09-08T16:19:00Z"/>
                <w:del w:id="214" w:author="user" w:date="2021-09-06T16:58:00Z"/>
                <w:rFonts w:ascii="Arial" w:eastAsia="標楷體" w:hAnsi="Arial" w:cs="Arial"/>
                <w:sz w:val="20"/>
              </w:rPr>
            </w:pPr>
          </w:p>
        </w:tc>
        <w:tc>
          <w:tcPr>
            <w:tcW w:w="1817" w:type="dxa"/>
            <w:vMerge/>
            <w:tcBorders>
              <w:top w:val="single" w:sz="4" w:space="0" w:color="auto"/>
            </w:tcBorders>
            <w:vAlign w:val="center"/>
            <w:tcPrChange w:id="215" w:author="經營管理學系" w:date="2020-09-08T16:26:00Z">
              <w:tcPr>
                <w:tcW w:w="1534" w:type="dxa"/>
                <w:vMerge/>
                <w:tcBorders>
                  <w:top w:val="single" w:sz="4" w:space="0" w:color="auto"/>
                </w:tcBorders>
                <w:vAlign w:val="center"/>
              </w:tcPr>
            </w:tcPrChange>
          </w:tcPr>
          <w:p w14:paraId="3469A2BF" w14:textId="77777777" w:rsidR="00077996" w:rsidRPr="00A9781F" w:rsidDel="003523DF" w:rsidRDefault="00077996" w:rsidP="00BC664C">
            <w:pPr>
              <w:rPr>
                <w:ins w:id="216" w:author="經營管理學系" w:date="2020-09-08T16:19:00Z"/>
                <w:del w:id="217" w:author="user" w:date="2021-09-06T16:58:00Z"/>
                <w:rFonts w:ascii="Arial" w:eastAsia="標楷體" w:hAnsi="Arial" w:cs="Arial"/>
                <w:sz w:val="20"/>
              </w:rPr>
            </w:pPr>
          </w:p>
        </w:tc>
        <w:tc>
          <w:tcPr>
            <w:tcW w:w="1731" w:type="dxa"/>
            <w:vMerge/>
            <w:tcBorders>
              <w:top w:val="single" w:sz="4" w:space="0" w:color="auto"/>
            </w:tcBorders>
            <w:vAlign w:val="center"/>
            <w:tcPrChange w:id="218" w:author="經營管理學系" w:date="2020-09-08T16:26:00Z">
              <w:tcPr>
                <w:tcW w:w="1731" w:type="dxa"/>
                <w:gridSpan w:val="2"/>
                <w:vMerge/>
                <w:tcBorders>
                  <w:top w:val="single" w:sz="4" w:space="0" w:color="auto"/>
                </w:tcBorders>
                <w:vAlign w:val="center"/>
              </w:tcPr>
            </w:tcPrChange>
          </w:tcPr>
          <w:p w14:paraId="53955878" w14:textId="77777777" w:rsidR="00077996" w:rsidRPr="00A9781F" w:rsidDel="003523DF" w:rsidRDefault="00077996" w:rsidP="00BC664C">
            <w:pPr>
              <w:rPr>
                <w:ins w:id="219" w:author="經營管理學系" w:date="2020-09-08T16:19:00Z"/>
                <w:del w:id="220" w:author="user" w:date="2021-09-06T16:58:00Z"/>
                <w:rFonts w:ascii="Arial" w:eastAsia="標楷體" w:hAnsi="Arial" w:cs="Arial"/>
                <w:sz w:val="20"/>
              </w:rPr>
            </w:pPr>
          </w:p>
        </w:tc>
        <w:tc>
          <w:tcPr>
            <w:tcW w:w="1138" w:type="dxa"/>
            <w:vMerge/>
            <w:tcBorders>
              <w:top w:val="single" w:sz="4" w:space="0" w:color="auto"/>
            </w:tcBorders>
            <w:vAlign w:val="center"/>
            <w:tcPrChange w:id="221" w:author="經營管理學系" w:date="2020-09-08T16:26:00Z">
              <w:tcPr>
                <w:tcW w:w="1138" w:type="dxa"/>
                <w:gridSpan w:val="3"/>
                <w:vMerge/>
                <w:tcBorders>
                  <w:top w:val="single" w:sz="4" w:space="0" w:color="auto"/>
                </w:tcBorders>
                <w:vAlign w:val="center"/>
              </w:tcPr>
            </w:tcPrChange>
          </w:tcPr>
          <w:p w14:paraId="236FE0B1" w14:textId="77777777" w:rsidR="00077996" w:rsidRPr="00A9781F" w:rsidDel="003523DF" w:rsidRDefault="00077996" w:rsidP="00BC664C">
            <w:pPr>
              <w:jc w:val="center"/>
              <w:rPr>
                <w:ins w:id="222" w:author="經營管理學系" w:date="2020-09-08T16:19:00Z"/>
                <w:del w:id="223" w:author="user" w:date="2021-09-06T16:58:00Z"/>
                <w:rFonts w:ascii="Arial" w:eastAsia="標楷體" w:hAnsi="Arial" w:cs="Arial"/>
                <w:sz w:val="20"/>
              </w:rPr>
            </w:pPr>
          </w:p>
        </w:tc>
        <w:tc>
          <w:tcPr>
            <w:tcW w:w="1067" w:type="dxa"/>
            <w:vMerge/>
            <w:tcBorders>
              <w:top w:val="single" w:sz="4" w:space="0" w:color="auto"/>
            </w:tcBorders>
            <w:vAlign w:val="center"/>
            <w:tcPrChange w:id="224" w:author="經營管理學系" w:date="2020-09-08T16:26:00Z">
              <w:tcPr>
                <w:tcW w:w="1067" w:type="dxa"/>
                <w:gridSpan w:val="2"/>
                <w:vMerge/>
                <w:tcBorders>
                  <w:top w:val="single" w:sz="4" w:space="0" w:color="auto"/>
                </w:tcBorders>
                <w:vAlign w:val="center"/>
              </w:tcPr>
            </w:tcPrChange>
          </w:tcPr>
          <w:p w14:paraId="160BABC3" w14:textId="77777777" w:rsidR="00077996" w:rsidRPr="00A9781F" w:rsidDel="003523DF" w:rsidRDefault="00077996" w:rsidP="00BC664C">
            <w:pPr>
              <w:jc w:val="center"/>
              <w:rPr>
                <w:ins w:id="225" w:author="經營管理學系" w:date="2020-09-08T16:19:00Z"/>
                <w:del w:id="226" w:author="user" w:date="2021-09-06T16:58:00Z"/>
                <w:rFonts w:ascii="Arial" w:eastAsia="標楷體" w:hAnsi="Arial" w:cs="Arial"/>
                <w:sz w:val="20"/>
              </w:rPr>
            </w:pPr>
          </w:p>
        </w:tc>
        <w:tc>
          <w:tcPr>
            <w:tcW w:w="900" w:type="dxa"/>
            <w:vMerge/>
            <w:tcBorders>
              <w:top w:val="single" w:sz="4" w:space="0" w:color="auto"/>
            </w:tcBorders>
            <w:vAlign w:val="center"/>
            <w:tcPrChange w:id="227" w:author="經營管理學系" w:date="2020-09-08T16:26:00Z">
              <w:tcPr>
                <w:tcW w:w="900" w:type="dxa"/>
                <w:gridSpan w:val="2"/>
                <w:vMerge/>
                <w:tcBorders>
                  <w:top w:val="single" w:sz="4" w:space="0" w:color="auto"/>
                </w:tcBorders>
                <w:vAlign w:val="center"/>
              </w:tcPr>
            </w:tcPrChange>
          </w:tcPr>
          <w:p w14:paraId="58C919ED" w14:textId="77777777" w:rsidR="00077996" w:rsidRPr="00A9781F" w:rsidDel="003523DF" w:rsidRDefault="00077996" w:rsidP="00BC664C">
            <w:pPr>
              <w:jc w:val="center"/>
              <w:rPr>
                <w:ins w:id="228" w:author="經營管理學系" w:date="2020-09-08T16:19:00Z"/>
                <w:del w:id="229" w:author="user" w:date="2021-09-06T16:58:00Z"/>
                <w:rFonts w:ascii="Arial" w:eastAsia="標楷體" w:hAnsi="Arial" w:cs="Arial"/>
                <w:sz w:val="20"/>
              </w:rPr>
            </w:pPr>
          </w:p>
        </w:tc>
        <w:tc>
          <w:tcPr>
            <w:tcW w:w="673" w:type="dxa"/>
            <w:tcBorders>
              <w:top w:val="single" w:sz="4" w:space="0" w:color="auto"/>
              <w:bottom w:val="single" w:sz="4" w:space="0" w:color="auto"/>
            </w:tcBorders>
            <w:shd w:val="pct10" w:color="auto" w:fill="auto"/>
            <w:vAlign w:val="center"/>
            <w:tcPrChange w:id="230" w:author="經營管理學系" w:date="2020-09-08T16:26:00Z">
              <w:tcPr>
                <w:tcW w:w="673" w:type="dxa"/>
                <w:tcBorders>
                  <w:top w:val="single" w:sz="4" w:space="0" w:color="auto"/>
                  <w:bottom w:val="single" w:sz="4" w:space="0" w:color="auto"/>
                </w:tcBorders>
                <w:shd w:val="pct10" w:color="auto" w:fill="auto"/>
                <w:vAlign w:val="center"/>
              </w:tcPr>
            </w:tcPrChange>
          </w:tcPr>
          <w:p w14:paraId="35F47AE1" w14:textId="77777777" w:rsidR="00077996" w:rsidRPr="00A9781F" w:rsidDel="003523DF" w:rsidRDefault="00077996" w:rsidP="00BC664C">
            <w:pPr>
              <w:jc w:val="center"/>
              <w:rPr>
                <w:ins w:id="231" w:author="經營管理學系" w:date="2020-09-08T16:19:00Z"/>
                <w:del w:id="232" w:author="user" w:date="2021-09-06T16:58:00Z"/>
                <w:rFonts w:ascii="Arial" w:eastAsia="標楷體" w:hAnsi="Arial" w:cs="Arial"/>
                <w:sz w:val="20"/>
              </w:rPr>
            </w:pPr>
            <w:ins w:id="233" w:author="經營管理學系" w:date="2020-09-08T16:19:00Z">
              <w:del w:id="234" w:author="user" w:date="2021-09-06T16:58:00Z">
                <w:r w:rsidRPr="00A9781F" w:rsidDel="003523DF">
                  <w:rPr>
                    <w:rFonts w:ascii="Arial" w:eastAsia="標楷體" w:hAnsi="Arial" w:cs="Arial" w:hint="eastAsia"/>
                    <w:sz w:val="20"/>
                  </w:rPr>
                  <w:delText>講授</w:delText>
                </w:r>
              </w:del>
            </w:ins>
          </w:p>
          <w:p w14:paraId="7F1AE526" w14:textId="77777777" w:rsidR="00077996" w:rsidRPr="00A9781F" w:rsidDel="003523DF" w:rsidRDefault="00077996" w:rsidP="00BC664C">
            <w:pPr>
              <w:jc w:val="center"/>
              <w:rPr>
                <w:ins w:id="235" w:author="經營管理學系" w:date="2020-09-08T16:19:00Z"/>
                <w:del w:id="236" w:author="user" w:date="2021-09-06T16:58:00Z"/>
                <w:rFonts w:ascii="Arial" w:eastAsia="標楷體" w:hAnsi="Arial" w:cs="Arial"/>
                <w:sz w:val="20"/>
              </w:rPr>
            </w:pPr>
            <w:ins w:id="237" w:author="經營管理學系" w:date="2020-09-08T16:19:00Z">
              <w:del w:id="238" w:author="user" w:date="2021-09-06T16:58:00Z">
                <w:r w:rsidRPr="00A9781F" w:rsidDel="003523DF">
                  <w:rPr>
                    <w:rFonts w:ascii="Arial" w:eastAsia="標楷體" w:hAnsi="Arial" w:cs="Arial"/>
                    <w:sz w:val="16"/>
                  </w:rPr>
                  <w:delText>Lecture</w:delText>
                </w:r>
              </w:del>
            </w:ins>
          </w:p>
        </w:tc>
        <w:tc>
          <w:tcPr>
            <w:tcW w:w="866" w:type="dxa"/>
            <w:tcBorders>
              <w:top w:val="single" w:sz="4" w:space="0" w:color="auto"/>
              <w:bottom w:val="single" w:sz="4" w:space="0" w:color="auto"/>
            </w:tcBorders>
            <w:shd w:val="pct10" w:color="auto" w:fill="auto"/>
            <w:vAlign w:val="center"/>
            <w:tcPrChange w:id="239" w:author="經營管理學系" w:date="2020-09-08T16:26:00Z">
              <w:tcPr>
                <w:tcW w:w="866" w:type="dxa"/>
                <w:gridSpan w:val="2"/>
                <w:tcBorders>
                  <w:top w:val="single" w:sz="4" w:space="0" w:color="auto"/>
                  <w:bottom w:val="single" w:sz="4" w:space="0" w:color="auto"/>
                </w:tcBorders>
                <w:shd w:val="pct10" w:color="auto" w:fill="auto"/>
                <w:vAlign w:val="center"/>
              </w:tcPr>
            </w:tcPrChange>
          </w:tcPr>
          <w:p w14:paraId="45D5D3B9" w14:textId="77777777" w:rsidR="00077996" w:rsidRPr="00A9781F" w:rsidDel="003523DF" w:rsidRDefault="00077996" w:rsidP="00BC664C">
            <w:pPr>
              <w:jc w:val="center"/>
              <w:rPr>
                <w:ins w:id="240" w:author="經營管理學系" w:date="2020-09-08T16:19:00Z"/>
                <w:del w:id="241" w:author="user" w:date="2021-09-06T16:58:00Z"/>
                <w:rFonts w:ascii="Arial" w:eastAsia="標楷體" w:hAnsi="Arial" w:cs="Arial"/>
                <w:sz w:val="20"/>
              </w:rPr>
            </w:pPr>
            <w:ins w:id="242" w:author="經營管理學系" w:date="2020-09-08T16:19:00Z">
              <w:del w:id="243" w:author="user" w:date="2021-09-06T16:58:00Z">
                <w:r w:rsidRPr="00A9781F" w:rsidDel="003523DF">
                  <w:rPr>
                    <w:rFonts w:ascii="Arial" w:eastAsia="標楷體" w:hAnsi="Arial" w:cs="Arial" w:hint="eastAsia"/>
                    <w:sz w:val="20"/>
                  </w:rPr>
                  <w:delText>實驗</w:delText>
                </w:r>
              </w:del>
            </w:ins>
          </w:p>
          <w:p w14:paraId="37282FDB" w14:textId="77777777" w:rsidR="00077996" w:rsidRPr="00A9781F" w:rsidDel="003523DF" w:rsidRDefault="00077996" w:rsidP="00BC664C">
            <w:pPr>
              <w:jc w:val="center"/>
              <w:rPr>
                <w:ins w:id="244" w:author="經營管理學系" w:date="2020-09-08T16:19:00Z"/>
                <w:del w:id="245" w:author="user" w:date="2021-09-06T16:58:00Z"/>
                <w:rFonts w:ascii="Arial" w:eastAsia="標楷體" w:hAnsi="Arial" w:cs="Arial"/>
                <w:sz w:val="20"/>
              </w:rPr>
            </w:pPr>
            <w:ins w:id="246" w:author="經營管理學系" w:date="2020-09-08T16:19:00Z">
              <w:del w:id="247" w:author="user" w:date="2021-09-06T16:58:00Z">
                <w:r w:rsidRPr="00A9781F" w:rsidDel="003523DF">
                  <w:rPr>
                    <w:rFonts w:ascii="Arial" w:eastAsia="標楷體" w:hAnsi="Arial" w:cs="Arial"/>
                    <w:sz w:val="16"/>
                  </w:rPr>
                  <w:delText>Experiment</w:delText>
                </w:r>
              </w:del>
            </w:ins>
          </w:p>
        </w:tc>
        <w:tc>
          <w:tcPr>
            <w:tcW w:w="857" w:type="dxa"/>
            <w:vMerge/>
            <w:tcBorders>
              <w:top w:val="single" w:sz="4" w:space="0" w:color="auto"/>
              <w:right w:val="single" w:sz="4" w:space="0" w:color="auto"/>
            </w:tcBorders>
            <w:vAlign w:val="center"/>
            <w:tcPrChange w:id="248" w:author="經營管理學系" w:date="2020-09-08T16:26:00Z">
              <w:tcPr>
                <w:tcW w:w="857" w:type="dxa"/>
                <w:gridSpan w:val="2"/>
                <w:vMerge/>
                <w:tcBorders>
                  <w:top w:val="single" w:sz="4" w:space="0" w:color="auto"/>
                  <w:right w:val="single" w:sz="4" w:space="0" w:color="auto"/>
                </w:tcBorders>
                <w:vAlign w:val="center"/>
              </w:tcPr>
            </w:tcPrChange>
          </w:tcPr>
          <w:p w14:paraId="1BC0C19F" w14:textId="77777777" w:rsidR="00077996" w:rsidRPr="00A9781F" w:rsidDel="003523DF" w:rsidRDefault="00077996" w:rsidP="00BC664C">
            <w:pPr>
              <w:rPr>
                <w:ins w:id="249" w:author="經營管理學系" w:date="2020-09-08T16:19:00Z"/>
                <w:del w:id="250" w:author="user" w:date="2021-09-06T16:58:00Z"/>
                <w:rFonts w:ascii="Arial" w:eastAsia="標楷體" w:hAnsi="Arial" w:cs="Arial"/>
                <w:sz w:val="20"/>
              </w:rPr>
            </w:pPr>
          </w:p>
        </w:tc>
      </w:tr>
      <w:tr w:rsidR="00077996" w:rsidRPr="00A9781F" w:rsidDel="003523DF" w14:paraId="77D01C53"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51"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485"/>
          <w:jc w:val="center"/>
          <w:ins w:id="252" w:author="經營管理學系" w:date="2020-09-08T16:19:00Z"/>
          <w:del w:id="253" w:author="user" w:date="2021-09-06T16:58:00Z"/>
          <w:trPrChange w:id="254" w:author="經營管理學系" w:date="2020-09-08T16:26:00Z">
            <w:trPr>
              <w:gridBefore w:val="1"/>
              <w:trHeight w:val="485"/>
              <w:jc w:val="center"/>
            </w:trPr>
          </w:trPrChange>
        </w:trPr>
        <w:tc>
          <w:tcPr>
            <w:tcW w:w="912" w:type="dxa"/>
            <w:tcBorders>
              <w:left w:val="single" w:sz="4" w:space="0" w:color="auto"/>
            </w:tcBorders>
            <w:vAlign w:val="center"/>
            <w:tcPrChange w:id="255" w:author="經營管理學系" w:date="2020-09-08T16:26:00Z">
              <w:tcPr>
                <w:tcW w:w="1195" w:type="dxa"/>
                <w:gridSpan w:val="2"/>
                <w:tcBorders>
                  <w:left w:val="single" w:sz="4" w:space="0" w:color="auto"/>
                </w:tcBorders>
                <w:vAlign w:val="center"/>
              </w:tcPr>
            </w:tcPrChange>
          </w:tcPr>
          <w:p w14:paraId="7EA92241" w14:textId="77777777" w:rsidR="00077996" w:rsidRPr="00A9781F" w:rsidDel="003523DF" w:rsidRDefault="00077996" w:rsidP="00BC664C">
            <w:pPr>
              <w:adjustRightInd w:val="0"/>
              <w:snapToGrid w:val="0"/>
              <w:jc w:val="center"/>
              <w:rPr>
                <w:ins w:id="256" w:author="經營管理學系" w:date="2020-09-08T16:19:00Z"/>
                <w:del w:id="257" w:author="user" w:date="2021-09-06T16:58:00Z"/>
                <w:rFonts w:eastAsia="標楷體"/>
              </w:rPr>
            </w:pPr>
            <w:ins w:id="258" w:author="經營管理學系" w:date="2020-09-08T16:19:00Z">
              <w:del w:id="259" w:author="user" w:date="2021-09-06T16:58:00Z">
                <w:r w:rsidRPr="00A9781F" w:rsidDel="003523DF">
                  <w:rPr>
                    <w:rFonts w:eastAsia="標楷體"/>
                  </w:rPr>
                  <w:delText>(3)</w:delText>
                </w:r>
              </w:del>
            </w:ins>
          </w:p>
          <w:p w14:paraId="39941C50" w14:textId="77777777" w:rsidR="00077996" w:rsidRPr="00A9781F" w:rsidDel="003523DF" w:rsidRDefault="00077996" w:rsidP="00BC664C">
            <w:pPr>
              <w:jc w:val="center"/>
              <w:rPr>
                <w:ins w:id="260" w:author="經營管理學系" w:date="2020-09-08T16:19:00Z"/>
                <w:del w:id="261" w:author="user" w:date="2021-09-06T16:58:00Z"/>
                <w:rFonts w:eastAsia="標楷體"/>
              </w:rPr>
            </w:pPr>
            <w:ins w:id="262" w:author="經營管理學系" w:date="2020-09-08T16:19:00Z">
              <w:del w:id="263" w:author="user" w:date="2021-09-06T16:58:00Z">
                <w:r w:rsidRPr="00A9781F" w:rsidDel="003523DF">
                  <w:rPr>
                    <w:rFonts w:eastAsia="標楷體"/>
                  </w:rPr>
                  <w:delText>University Required Credits</w:delText>
                </w:r>
              </w:del>
            </w:ins>
          </w:p>
        </w:tc>
        <w:tc>
          <w:tcPr>
            <w:tcW w:w="1817" w:type="dxa"/>
            <w:vAlign w:val="center"/>
            <w:tcPrChange w:id="264" w:author="經營管理學系" w:date="2020-09-08T16:26:00Z">
              <w:tcPr>
                <w:tcW w:w="1534" w:type="dxa"/>
                <w:vAlign w:val="center"/>
              </w:tcPr>
            </w:tcPrChange>
          </w:tcPr>
          <w:p w14:paraId="020EF6EB" w14:textId="77777777" w:rsidR="00077996" w:rsidRPr="00A9781F" w:rsidDel="003523DF" w:rsidRDefault="00077996" w:rsidP="00BC664C">
            <w:pPr>
              <w:spacing w:line="360" w:lineRule="exact"/>
              <w:rPr>
                <w:ins w:id="265" w:author="經營管理學系" w:date="2020-09-08T16:19:00Z"/>
                <w:del w:id="266" w:author="user" w:date="2021-09-06T16:58:00Z"/>
                <w:rFonts w:eastAsia="標楷體"/>
                <w:sz w:val="20"/>
              </w:rPr>
            </w:pPr>
            <w:ins w:id="267" w:author="經營管理學系" w:date="2020-09-08T16:19:00Z">
              <w:del w:id="268" w:author="user" w:date="2021-09-06T16:58:00Z">
                <w:r w:rsidRPr="00A9781F" w:rsidDel="003523DF">
                  <w:rPr>
                    <w:rFonts w:eastAsia="標楷體" w:hint="eastAsia"/>
                    <w:sz w:val="20"/>
                  </w:rPr>
                  <w:delText>碩士論文</w:delText>
                </w:r>
              </w:del>
            </w:ins>
          </w:p>
        </w:tc>
        <w:tc>
          <w:tcPr>
            <w:tcW w:w="1731" w:type="dxa"/>
            <w:vAlign w:val="center"/>
            <w:tcPrChange w:id="269" w:author="經營管理學系" w:date="2020-09-08T16:26:00Z">
              <w:tcPr>
                <w:tcW w:w="1731" w:type="dxa"/>
                <w:gridSpan w:val="2"/>
                <w:vAlign w:val="center"/>
              </w:tcPr>
            </w:tcPrChange>
          </w:tcPr>
          <w:p w14:paraId="13233E49" w14:textId="77777777" w:rsidR="00077996" w:rsidRPr="00A9781F" w:rsidDel="003523DF" w:rsidRDefault="00077996">
            <w:pPr>
              <w:spacing w:line="300" w:lineRule="exact"/>
              <w:jc w:val="left"/>
              <w:rPr>
                <w:ins w:id="270" w:author="經營管理學系" w:date="2020-09-08T16:19:00Z"/>
                <w:del w:id="271" w:author="user" w:date="2021-09-06T16:58:00Z"/>
                <w:rFonts w:eastAsia="標楷體"/>
                <w:sz w:val="20"/>
              </w:rPr>
              <w:pPrChange w:id="272" w:author="經營管理學系" w:date="2020-09-08T16:20:00Z">
                <w:pPr>
                  <w:spacing w:line="300" w:lineRule="exact"/>
                </w:pPr>
              </w:pPrChange>
            </w:pPr>
            <w:ins w:id="273" w:author="經營管理學系" w:date="2020-09-08T16:19:00Z">
              <w:del w:id="274" w:author="user" w:date="2021-09-06T16:58:00Z">
                <w:r w:rsidRPr="00A9781F" w:rsidDel="003523DF">
                  <w:rPr>
                    <w:rFonts w:eastAsia="標楷體"/>
                    <w:sz w:val="20"/>
                  </w:rPr>
                  <w:delText>Master’s Thesis</w:delText>
                </w:r>
              </w:del>
            </w:ins>
          </w:p>
        </w:tc>
        <w:tc>
          <w:tcPr>
            <w:tcW w:w="1138" w:type="dxa"/>
            <w:vAlign w:val="center"/>
            <w:tcPrChange w:id="275" w:author="經營管理學系" w:date="2020-09-08T16:26:00Z">
              <w:tcPr>
                <w:tcW w:w="1138" w:type="dxa"/>
                <w:gridSpan w:val="3"/>
                <w:vAlign w:val="center"/>
              </w:tcPr>
            </w:tcPrChange>
          </w:tcPr>
          <w:p w14:paraId="4A1930BE" w14:textId="77777777" w:rsidR="00077996" w:rsidRPr="00A9781F" w:rsidDel="003523DF" w:rsidRDefault="00077996" w:rsidP="00BC664C">
            <w:pPr>
              <w:spacing w:line="0" w:lineRule="atLeast"/>
              <w:jc w:val="center"/>
              <w:rPr>
                <w:ins w:id="276" w:author="經營管理學系" w:date="2020-09-08T16:19:00Z"/>
                <w:del w:id="277" w:author="user" w:date="2021-09-06T16:58:00Z"/>
                <w:rFonts w:eastAsia="標楷體"/>
                <w:position w:val="-20"/>
              </w:rPr>
            </w:pPr>
            <w:ins w:id="278" w:author="經營管理學系" w:date="2020-09-08T16:19:00Z">
              <w:del w:id="279" w:author="user" w:date="2021-09-06T16:58:00Z">
                <w:r w:rsidRPr="00A9781F" w:rsidDel="003523DF">
                  <w:rPr>
                    <w:rFonts w:eastAsia="標楷體"/>
                    <w:position w:val="-20"/>
                  </w:rPr>
                  <w:delText>2</w:delText>
                </w:r>
                <w:r w:rsidRPr="00A9781F" w:rsidDel="003523DF">
                  <w:rPr>
                    <w:rFonts w:eastAsia="標楷體"/>
                    <w:position w:val="-20"/>
                    <w:vertAlign w:val="superscript"/>
                  </w:rPr>
                  <w:delText>nd</w:delText>
                </w:r>
              </w:del>
            </w:ins>
          </w:p>
        </w:tc>
        <w:tc>
          <w:tcPr>
            <w:tcW w:w="1067" w:type="dxa"/>
            <w:vAlign w:val="center"/>
            <w:tcPrChange w:id="280" w:author="經營管理學系" w:date="2020-09-08T16:26:00Z">
              <w:tcPr>
                <w:tcW w:w="1067" w:type="dxa"/>
                <w:gridSpan w:val="2"/>
                <w:vAlign w:val="center"/>
              </w:tcPr>
            </w:tcPrChange>
          </w:tcPr>
          <w:p w14:paraId="436FB8AC" w14:textId="77777777" w:rsidR="00077996" w:rsidRPr="00A9781F" w:rsidDel="003523DF" w:rsidRDefault="00077996" w:rsidP="00BC664C">
            <w:pPr>
              <w:spacing w:line="0" w:lineRule="atLeast"/>
              <w:jc w:val="center"/>
              <w:rPr>
                <w:ins w:id="281" w:author="經營管理學系" w:date="2020-09-08T16:19:00Z"/>
                <w:del w:id="282" w:author="user" w:date="2021-09-06T16:58:00Z"/>
                <w:rFonts w:eastAsia="標楷體"/>
                <w:position w:val="-20"/>
              </w:rPr>
            </w:pPr>
            <w:ins w:id="283" w:author="經營管理學系" w:date="2020-09-08T16:19:00Z">
              <w:del w:id="284" w:author="user" w:date="2021-09-06T16:58:00Z">
                <w:r w:rsidRPr="00A9781F" w:rsidDel="003523DF">
                  <w:rPr>
                    <w:rFonts w:eastAsia="標楷體"/>
                    <w:position w:val="-20"/>
                  </w:rPr>
                  <w:delText>1</w:delText>
                </w:r>
                <w:r w:rsidRPr="00A9781F" w:rsidDel="003523DF">
                  <w:rPr>
                    <w:rFonts w:eastAsia="標楷體"/>
                    <w:position w:val="-20"/>
                    <w:vertAlign w:val="superscript"/>
                  </w:rPr>
                  <w:delText>st</w:delText>
                </w:r>
                <w:r w:rsidRPr="00A9781F" w:rsidDel="003523DF">
                  <w:rPr>
                    <w:rFonts w:eastAsia="標楷體"/>
                    <w:position w:val="-20"/>
                  </w:rPr>
                  <w:delText>or2</w:delText>
                </w:r>
                <w:r w:rsidRPr="00A9781F" w:rsidDel="003523DF">
                  <w:rPr>
                    <w:rFonts w:eastAsia="標楷體"/>
                    <w:position w:val="-20"/>
                    <w:vertAlign w:val="superscript"/>
                  </w:rPr>
                  <w:delText>nd</w:delText>
                </w:r>
              </w:del>
            </w:ins>
          </w:p>
        </w:tc>
        <w:tc>
          <w:tcPr>
            <w:tcW w:w="900" w:type="dxa"/>
            <w:vAlign w:val="center"/>
            <w:tcPrChange w:id="285" w:author="經營管理學系" w:date="2020-09-08T16:26:00Z">
              <w:tcPr>
                <w:tcW w:w="900" w:type="dxa"/>
                <w:gridSpan w:val="2"/>
                <w:vAlign w:val="center"/>
              </w:tcPr>
            </w:tcPrChange>
          </w:tcPr>
          <w:p w14:paraId="300C7B8C" w14:textId="77777777" w:rsidR="00077996" w:rsidRPr="00A9781F" w:rsidDel="003523DF" w:rsidRDefault="00077996" w:rsidP="00BC664C">
            <w:pPr>
              <w:spacing w:line="360" w:lineRule="exact"/>
              <w:jc w:val="center"/>
              <w:rPr>
                <w:ins w:id="286" w:author="經營管理學系" w:date="2020-09-08T16:19:00Z"/>
                <w:del w:id="287" w:author="user" w:date="2021-09-06T16:58:00Z"/>
                <w:rFonts w:eastAsia="標楷體"/>
              </w:rPr>
            </w:pPr>
            <w:ins w:id="288" w:author="經營管理學系" w:date="2020-09-08T16:19:00Z">
              <w:del w:id="289" w:author="user" w:date="2021-09-06T16:58:00Z">
                <w:r w:rsidRPr="00A9781F" w:rsidDel="003523DF">
                  <w:rPr>
                    <w:rFonts w:eastAsia="標楷體"/>
                  </w:rPr>
                  <w:delText>3</w:delText>
                </w:r>
              </w:del>
            </w:ins>
          </w:p>
        </w:tc>
        <w:tc>
          <w:tcPr>
            <w:tcW w:w="673" w:type="dxa"/>
            <w:tcBorders>
              <w:top w:val="single" w:sz="4" w:space="0" w:color="auto"/>
            </w:tcBorders>
            <w:vAlign w:val="center"/>
            <w:tcPrChange w:id="290" w:author="經營管理學系" w:date="2020-09-08T16:26:00Z">
              <w:tcPr>
                <w:tcW w:w="673" w:type="dxa"/>
                <w:tcBorders>
                  <w:top w:val="single" w:sz="4" w:space="0" w:color="auto"/>
                </w:tcBorders>
                <w:vAlign w:val="center"/>
              </w:tcPr>
            </w:tcPrChange>
          </w:tcPr>
          <w:p w14:paraId="69EC7443" w14:textId="77777777" w:rsidR="00077996" w:rsidRPr="00A9781F" w:rsidDel="003523DF" w:rsidRDefault="00077996" w:rsidP="00BC664C">
            <w:pPr>
              <w:spacing w:line="300" w:lineRule="exact"/>
              <w:jc w:val="center"/>
              <w:rPr>
                <w:ins w:id="291" w:author="經營管理學系" w:date="2020-09-08T16:19:00Z"/>
                <w:del w:id="292" w:author="user" w:date="2021-09-06T16:58:00Z"/>
                <w:rFonts w:eastAsia="標楷體"/>
              </w:rPr>
            </w:pPr>
            <w:ins w:id="293" w:author="經營管理學系" w:date="2020-09-08T16:19:00Z">
              <w:del w:id="294" w:author="user" w:date="2021-09-06T16:58:00Z">
                <w:r w:rsidRPr="00A9781F" w:rsidDel="003523DF">
                  <w:rPr>
                    <w:rFonts w:eastAsia="標楷體"/>
                  </w:rPr>
                  <w:delText>3</w:delText>
                </w:r>
              </w:del>
            </w:ins>
          </w:p>
        </w:tc>
        <w:tc>
          <w:tcPr>
            <w:tcW w:w="866" w:type="dxa"/>
            <w:tcBorders>
              <w:top w:val="single" w:sz="4" w:space="0" w:color="auto"/>
            </w:tcBorders>
            <w:vAlign w:val="center"/>
            <w:tcPrChange w:id="295" w:author="經營管理學系" w:date="2020-09-08T16:26:00Z">
              <w:tcPr>
                <w:tcW w:w="866" w:type="dxa"/>
                <w:gridSpan w:val="2"/>
                <w:tcBorders>
                  <w:top w:val="single" w:sz="4" w:space="0" w:color="auto"/>
                </w:tcBorders>
                <w:vAlign w:val="center"/>
              </w:tcPr>
            </w:tcPrChange>
          </w:tcPr>
          <w:p w14:paraId="2F351657" w14:textId="77777777" w:rsidR="00077996" w:rsidRPr="00A9781F" w:rsidDel="003523DF" w:rsidRDefault="00077996" w:rsidP="00BC664C">
            <w:pPr>
              <w:spacing w:line="0" w:lineRule="atLeast"/>
              <w:jc w:val="center"/>
              <w:rPr>
                <w:ins w:id="296" w:author="經營管理學系" w:date="2020-09-08T16:19:00Z"/>
                <w:del w:id="297" w:author="user" w:date="2021-09-06T16:58:00Z"/>
                <w:rFonts w:eastAsia="標楷體"/>
                <w:position w:val="-20"/>
              </w:rPr>
            </w:pPr>
          </w:p>
        </w:tc>
        <w:tc>
          <w:tcPr>
            <w:tcW w:w="857" w:type="dxa"/>
            <w:tcBorders>
              <w:right w:val="single" w:sz="4" w:space="0" w:color="auto"/>
            </w:tcBorders>
            <w:vAlign w:val="center"/>
            <w:tcPrChange w:id="298" w:author="經營管理學系" w:date="2020-09-08T16:26:00Z">
              <w:tcPr>
                <w:tcW w:w="857" w:type="dxa"/>
                <w:gridSpan w:val="2"/>
                <w:tcBorders>
                  <w:right w:val="single" w:sz="4" w:space="0" w:color="auto"/>
                </w:tcBorders>
                <w:vAlign w:val="center"/>
              </w:tcPr>
            </w:tcPrChange>
          </w:tcPr>
          <w:p w14:paraId="22A6E5F1" w14:textId="77777777" w:rsidR="00077996" w:rsidRPr="00A9781F" w:rsidDel="003523DF" w:rsidRDefault="00077996" w:rsidP="00BC664C">
            <w:pPr>
              <w:jc w:val="center"/>
              <w:rPr>
                <w:ins w:id="299" w:author="經營管理學系" w:date="2020-09-08T16:19:00Z"/>
                <w:del w:id="300" w:author="user" w:date="2021-09-06T16:58:00Z"/>
                <w:rFonts w:eastAsia="標楷體"/>
              </w:rPr>
            </w:pPr>
          </w:p>
        </w:tc>
      </w:tr>
      <w:tr w:rsidR="00077996" w:rsidRPr="00A9781F" w:rsidDel="003523DF" w14:paraId="71B61591"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01"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487"/>
          <w:jc w:val="center"/>
          <w:ins w:id="302" w:author="經營管理學系" w:date="2020-09-08T16:19:00Z"/>
          <w:del w:id="303" w:author="user" w:date="2021-09-06T16:58:00Z"/>
          <w:trPrChange w:id="304" w:author="經營管理學系" w:date="2020-09-08T16:26:00Z">
            <w:trPr>
              <w:gridBefore w:val="1"/>
              <w:trHeight w:val="487"/>
              <w:jc w:val="center"/>
            </w:trPr>
          </w:trPrChange>
        </w:trPr>
        <w:tc>
          <w:tcPr>
            <w:tcW w:w="912" w:type="dxa"/>
            <w:vMerge w:val="restart"/>
            <w:tcBorders>
              <w:left w:val="single" w:sz="4" w:space="0" w:color="auto"/>
            </w:tcBorders>
            <w:vAlign w:val="center"/>
            <w:tcPrChange w:id="305" w:author="經營管理學系" w:date="2020-09-08T16:26:00Z">
              <w:tcPr>
                <w:tcW w:w="1195" w:type="dxa"/>
                <w:gridSpan w:val="2"/>
                <w:vMerge w:val="restart"/>
                <w:tcBorders>
                  <w:left w:val="single" w:sz="4" w:space="0" w:color="auto"/>
                </w:tcBorders>
                <w:vAlign w:val="center"/>
              </w:tcPr>
            </w:tcPrChange>
          </w:tcPr>
          <w:p w14:paraId="05DB8AD3" w14:textId="77777777" w:rsidR="00077996" w:rsidRPr="00A9781F" w:rsidDel="003523DF" w:rsidRDefault="00077996" w:rsidP="00BC664C">
            <w:pPr>
              <w:adjustRightInd w:val="0"/>
              <w:snapToGrid w:val="0"/>
              <w:jc w:val="center"/>
              <w:rPr>
                <w:ins w:id="306" w:author="經營管理學系" w:date="2020-09-08T16:19:00Z"/>
                <w:del w:id="307" w:author="user" w:date="2021-09-06T16:58:00Z"/>
                <w:rFonts w:eastAsia="標楷體"/>
                <w:rPrChange w:id="308" w:author="經營管理學系" w:date="2020-09-09T11:12:00Z">
                  <w:rPr>
                    <w:ins w:id="309" w:author="經營管理學系" w:date="2020-09-08T16:19:00Z"/>
                    <w:del w:id="310" w:author="user" w:date="2021-09-06T16:58:00Z"/>
                    <w:rFonts w:eastAsia="標楷體"/>
                    <w:color w:val="000000"/>
                  </w:rPr>
                </w:rPrChange>
              </w:rPr>
            </w:pPr>
            <w:ins w:id="311" w:author="經營管理學系" w:date="2020-09-08T16:19:00Z">
              <w:del w:id="312" w:author="user" w:date="2021-09-06T16:58:00Z">
                <w:r w:rsidRPr="00A9781F" w:rsidDel="003523DF">
                  <w:rPr>
                    <w:rFonts w:eastAsia="標楷體"/>
                    <w:rPrChange w:id="313" w:author="經營管理學系" w:date="2020-09-09T11:12:00Z">
                      <w:rPr>
                        <w:rFonts w:eastAsia="標楷體"/>
                        <w:color w:val="000000"/>
                      </w:rPr>
                    </w:rPrChange>
                  </w:rPr>
                  <w:delText>(9)</w:delText>
                </w:r>
              </w:del>
            </w:ins>
          </w:p>
          <w:p w14:paraId="52697F11" w14:textId="77777777" w:rsidR="00077996" w:rsidRPr="00A9781F" w:rsidDel="003523DF" w:rsidRDefault="00077996" w:rsidP="00BC664C">
            <w:pPr>
              <w:jc w:val="center"/>
              <w:rPr>
                <w:ins w:id="314" w:author="經營管理學系" w:date="2020-09-08T16:19:00Z"/>
                <w:del w:id="315" w:author="user" w:date="2021-09-06T16:58:00Z"/>
                <w:rFonts w:eastAsia="標楷體"/>
                <w:rPrChange w:id="316" w:author="經營管理學系" w:date="2020-09-09T11:12:00Z">
                  <w:rPr>
                    <w:ins w:id="317" w:author="經營管理學系" w:date="2020-09-08T16:19:00Z"/>
                    <w:del w:id="318" w:author="user" w:date="2021-09-06T16:58:00Z"/>
                    <w:rFonts w:eastAsia="標楷體"/>
                    <w:color w:val="000000"/>
                  </w:rPr>
                </w:rPrChange>
              </w:rPr>
            </w:pPr>
            <w:ins w:id="319" w:author="經營管理學系" w:date="2020-09-08T16:19:00Z">
              <w:del w:id="320" w:author="user" w:date="2021-09-06T16:58:00Z">
                <w:r w:rsidRPr="00A9781F" w:rsidDel="003523DF">
                  <w:rPr>
                    <w:rFonts w:eastAsia="標楷體"/>
                    <w:rPrChange w:id="321" w:author="經營管理學系" w:date="2020-09-09T11:12:00Z">
                      <w:rPr>
                        <w:rFonts w:eastAsia="標楷體"/>
                        <w:color w:val="000000"/>
                      </w:rPr>
                    </w:rPrChange>
                  </w:rPr>
                  <w:delText>Program Required Credits</w:delText>
                </w:r>
              </w:del>
            </w:ins>
          </w:p>
        </w:tc>
        <w:tc>
          <w:tcPr>
            <w:tcW w:w="1817" w:type="dxa"/>
            <w:vAlign w:val="center"/>
            <w:tcPrChange w:id="322" w:author="經營管理學系" w:date="2020-09-08T16:26:00Z">
              <w:tcPr>
                <w:tcW w:w="1534" w:type="dxa"/>
                <w:vAlign w:val="center"/>
              </w:tcPr>
            </w:tcPrChange>
          </w:tcPr>
          <w:p w14:paraId="343C94C8" w14:textId="77777777" w:rsidR="00077996" w:rsidRPr="00A9781F" w:rsidDel="003523DF" w:rsidRDefault="00077996" w:rsidP="00BC664C">
            <w:pPr>
              <w:spacing w:line="360" w:lineRule="exact"/>
              <w:rPr>
                <w:ins w:id="323" w:author="經營管理學系" w:date="2020-09-08T16:19:00Z"/>
                <w:del w:id="324" w:author="user" w:date="2021-09-06T16:58:00Z"/>
                <w:rFonts w:eastAsia="標楷體"/>
                <w:sz w:val="20"/>
                <w:rPrChange w:id="325" w:author="經營管理學系" w:date="2020-09-09T11:12:00Z">
                  <w:rPr>
                    <w:ins w:id="326" w:author="經營管理學系" w:date="2020-09-08T16:19:00Z"/>
                    <w:del w:id="327" w:author="user" w:date="2021-09-06T16:58:00Z"/>
                    <w:rFonts w:eastAsia="標楷體"/>
                    <w:color w:val="000000"/>
                    <w:sz w:val="20"/>
                  </w:rPr>
                </w:rPrChange>
              </w:rPr>
            </w:pPr>
            <w:ins w:id="328" w:author="經營管理學系" w:date="2020-09-08T16:19:00Z">
              <w:del w:id="329" w:author="user" w:date="2021-09-06T16:58:00Z">
                <w:r w:rsidRPr="00A9781F" w:rsidDel="003523DF">
                  <w:rPr>
                    <w:rFonts w:eastAsia="標楷體" w:hint="eastAsia"/>
                    <w:sz w:val="20"/>
                    <w:rPrChange w:id="330" w:author="經營管理學系" w:date="2020-09-09T11:12:00Z">
                      <w:rPr>
                        <w:rFonts w:eastAsia="標楷體" w:hint="eastAsia"/>
                        <w:color w:val="000000"/>
                        <w:sz w:val="20"/>
                      </w:rPr>
                    </w:rPrChange>
                  </w:rPr>
                  <w:delText>量化方法</w:delText>
                </w:r>
              </w:del>
            </w:ins>
          </w:p>
        </w:tc>
        <w:tc>
          <w:tcPr>
            <w:tcW w:w="1731" w:type="dxa"/>
            <w:vAlign w:val="center"/>
            <w:tcPrChange w:id="331" w:author="經營管理學系" w:date="2020-09-08T16:26:00Z">
              <w:tcPr>
                <w:tcW w:w="1731" w:type="dxa"/>
                <w:gridSpan w:val="2"/>
                <w:vAlign w:val="center"/>
              </w:tcPr>
            </w:tcPrChange>
          </w:tcPr>
          <w:p w14:paraId="13247BD3" w14:textId="77777777" w:rsidR="00077996" w:rsidRPr="00A9781F" w:rsidDel="003523DF" w:rsidRDefault="00077996">
            <w:pPr>
              <w:spacing w:line="0" w:lineRule="atLeast"/>
              <w:jc w:val="left"/>
              <w:rPr>
                <w:ins w:id="332" w:author="經營管理學系" w:date="2020-09-08T16:19:00Z"/>
                <w:del w:id="333" w:author="user" w:date="2021-09-06T16:58:00Z"/>
                <w:rFonts w:eastAsia="標楷體"/>
                <w:sz w:val="20"/>
                <w:rPrChange w:id="334" w:author="經營管理學系" w:date="2020-09-09T11:12:00Z">
                  <w:rPr>
                    <w:ins w:id="335" w:author="經營管理學系" w:date="2020-09-08T16:19:00Z"/>
                    <w:del w:id="336" w:author="user" w:date="2021-09-06T16:58:00Z"/>
                    <w:rFonts w:eastAsia="標楷體"/>
                    <w:color w:val="000000"/>
                    <w:sz w:val="20"/>
                  </w:rPr>
                </w:rPrChange>
              </w:rPr>
              <w:pPrChange w:id="337" w:author="經營管理學系" w:date="2020-09-08T16:20:00Z">
                <w:pPr>
                  <w:spacing w:line="0" w:lineRule="atLeast"/>
                </w:pPr>
              </w:pPrChange>
            </w:pPr>
            <w:ins w:id="338" w:author="經營管理學系" w:date="2020-09-08T16:19:00Z">
              <w:del w:id="339" w:author="user" w:date="2021-09-06T16:58:00Z">
                <w:r w:rsidRPr="00A9781F" w:rsidDel="003523DF">
                  <w:rPr>
                    <w:rFonts w:eastAsia="標楷體"/>
                    <w:sz w:val="20"/>
                    <w:rPrChange w:id="340" w:author="經營管理學系" w:date="2020-09-09T11:12:00Z">
                      <w:rPr>
                        <w:rFonts w:eastAsia="標楷體"/>
                        <w:color w:val="000000"/>
                        <w:sz w:val="20"/>
                      </w:rPr>
                    </w:rPrChange>
                  </w:rPr>
                  <w:delText>Quantitative Research Methods</w:delText>
                </w:r>
              </w:del>
            </w:ins>
          </w:p>
        </w:tc>
        <w:tc>
          <w:tcPr>
            <w:tcW w:w="1138" w:type="dxa"/>
            <w:vAlign w:val="center"/>
            <w:tcPrChange w:id="341" w:author="經營管理學系" w:date="2020-09-08T16:26:00Z">
              <w:tcPr>
                <w:tcW w:w="1138" w:type="dxa"/>
                <w:gridSpan w:val="3"/>
                <w:vAlign w:val="center"/>
              </w:tcPr>
            </w:tcPrChange>
          </w:tcPr>
          <w:p w14:paraId="79AF05D8" w14:textId="77777777" w:rsidR="00077996" w:rsidRPr="00A9781F" w:rsidDel="003523DF" w:rsidRDefault="00077996" w:rsidP="00BC664C">
            <w:pPr>
              <w:adjustRightInd w:val="0"/>
              <w:snapToGrid w:val="0"/>
              <w:jc w:val="center"/>
              <w:rPr>
                <w:ins w:id="342" w:author="經營管理學系" w:date="2020-09-08T16:19:00Z"/>
                <w:del w:id="343" w:author="user" w:date="2021-09-06T16:58:00Z"/>
                <w:rFonts w:eastAsia="標楷體"/>
                <w:rPrChange w:id="344" w:author="經營管理學系" w:date="2020-09-09T11:12:00Z">
                  <w:rPr>
                    <w:ins w:id="345" w:author="經營管理學系" w:date="2020-09-08T16:19:00Z"/>
                    <w:del w:id="346" w:author="user" w:date="2021-09-06T16:58:00Z"/>
                    <w:rFonts w:eastAsia="標楷體"/>
                    <w:color w:val="000000"/>
                  </w:rPr>
                </w:rPrChange>
              </w:rPr>
            </w:pPr>
            <w:ins w:id="347" w:author="經營管理學系" w:date="2020-09-08T16:19:00Z">
              <w:del w:id="348" w:author="user" w:date="2021-09-06T16:58:00Z">
                <w:r w:rsidRPr="00A9781F" w:rsidDel="003523DF">
                  <w:rPr>
                    <w:rFonts w:eastAsia="標楷體"/>
                    <w:position w:val="-20"/>
                    <w:rPrChange w:id="349"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350" w:author="經營管理學系" w:date="2020-09-09T11:12:00Z">
                      <w:rPr>
                        <w:rFonts w:eastAsia="標楷體"/>
                        <w:color w:val="000000"/>
                        <w:position w:val="-20"/>
                        <w:vertAlign w:val="superscript"/>
                      </w:rPr>
                    </w:rPrChange>
                  </w:rPr>
                  <w:delText>st</w:delText>
                </w:r>
              </w:del>
            </w:ins>
          </w:p>
        </w:tc>
        <w:tc>
          <w:tcPr>
            <w:tcW w:w="1067" w:type="dxa"/>
            <w:vAlign w:val="center"/>
            <w:tcPrChange w:id="351" w:author="經營管理學系" w:date="2020-09-08T16:26:00Z">
              <w:tcPr>
                <w:tcW w:w="1067" w:type="dxa"/>
                <w:gridSpan w:val="2"/>
                <w:vAlign w:val="center"/>
              </w:tcPr>
            </w:tcPrChange>
          </w:tcPr>
          <w:p w14:paraId="4A803883" w14:textId="77777777" w:rsidR="00077996" w:rsidRPr="00A9781F" w:rsidDel="003523DF" w:rsidRDefault="00077996" w:rsidP="00BC664C">
            <w:pPr>
              <w:adjustRightInd w:val="0"/>
              <w:snapToGrid w:val="0"/>
              <w:jc w:val="center"/>
              <w:rPr>
                <w:ins w:id="352" w:author="經營管理學系" w:date="2020-09-08T16:19:00Z"/>
                <w:del w:id="353" w:author="user" w:date="2021-09-06T16:58:00Z"/>
                <w:rFonts w:eastAsia="標楷體"/>
                <w:rPrChange w:id="354" w:author="經營管理學系" w:date="2020-09-09T11:12:00Z">
                  <w:rPr>
                    <w:ins w:id="355" w:author="經營管理學系" w:date="2020-09-08T16:19:00Z"/>
                    <w:del w:id="356" w:author="user" w:date="2021-09-06T16:58:00Z"/>
                    <w:rFonts w:eastAsia="標楷體"/>
                    <w:color w:val="000000"/>
                  </w:rPr>
                </w:rPrChange>
              </w:rPr>
            </w:pPr>
            <w:ins w:id="357" w:author="經營管理學系" w:date="2020-09-08T16:19:00Z">
              <w:del w:id="358" w:author="user" w:date="2021-09-06T16:58:00Z">
                <w:r w:rsidRPr="00A9781F" w:rsidDel="003523DF">
                  <w:rPr>
                    <w:rFonts w:eastAsia="標楷體"/>
                    <w:position w:val="-20"/>
                    <w:rPrChange w:id="359"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360" w:author="經營管理學系" w:date="2020-09-09T11:12:00Z">
                      <w:rPr>
                        <w:rFonts w:eastAsia="標楷體"/>
                        <w:color w:val="000000"/>
                        <w:position w:val="-20"/>
                        <w:vertAlign w:val="superscript"/>
                      </w:rPr>
                    </w:rPrChange>
                  </w:rPr>
                  <w:delText>st</w:delText>
                </w:r>
              </w:del>
            </w:ins>
          </w:p>
        </w:tc>
        <w:tc>
          <w:tcPr>
            <w:tcW w:w="900" w:type="dxa"/>
            <w:vAlign w:val="center"/>
            <w:tcPrChange w:id="361" w:author="經營管理學系" w:date="2020-09-08T16:26:00Z">
              <w:tcPr>
                <w:tcW w:w="900" w:type="dxa"/>
                <w:gridSpan w:val="2"/>
                <w:vAlign w:val="center"/>
              </w:tcPr>
            </w:tcPrChange>
          </w:tcPr>
          <w:p w14:paraId="3404DBF9" w14:textId="77777777" w:rsidR="00077996" w:rsidRPr="00A9781F" w:rsidDel="003523DF" w:rsidRDefault="00077996" w:rsidP="00BC664C">
            <w:pPr>
              <w:spacing w:line="300" w:lineRule="exact"/>
              <w:jc w:val="center"/>
              <w:rPr>
                <w:ins w:id="362" w:author="經營管理學系" w:date="2020-09-08T16:19:00Z"/>
                <w:del w:id="363" w:author="user" w:date="2021-09-06T16:58:00Z"/>
                <w:rFonts w:eastAsia="標楷體"/>
                <w:rPrChange w:id="364" w:author="經營管理學系" w:date="2020-09-09T11:12:00Z">
                  <w:rPr>
                    <w:ins w:id="365" w:author="經營管理學系" w:date="2020-09-08T16:19:00Z"/>
                    <w:del w:id="366" w:author="user" w:date="2021-09-06T16:58:00Z"/>
                    <w:rFonts w:eastAsia="標楷體"/>
                    <w:color w:val="000000"/>
                  </w:rPr>
                </w:rPrChange>
              </w:rPr>
            </w:pPr>
            <w:ins w:id="367" w:author="經營管理學系" w:date="2020-09-08T16:19:00Z">
              <w:del w:id="368" w:author="user" w:date="2021-09-06T16:58:00Z">
                <w:r w:rsidRPr="00A9781F" w:rsidDel="003523DF">
                  <w:rPr>
                    <w:rFonts w:eastAsia="標楷體"/>
                    <w:rPrChange w:id="369" w:author="經營管理學系" w:date="2020-09-09T11:12:00Z">
                      <w:rPr>
                        <w:rFonts w:eastAsia="標楷體"/>
                        <w:color w:val="000000"/>
                      </w:rPr>
                    </w:rPrChange>
                  </w:rPr>
                  <w:delText>3</w:delText>
                </w:r>
              </w:del>
            </w:ins>
          </w:p>
        </w:tc>
        <w:tc>
          <w:tcPr>
            <w:tcW w:w="673" w:type="dxa"/>
            <w:vAlign w:val="center"/>
            <w:tcPrChange w:id="370" w:author="經營管理學系" w:date="2020-09-08T16:26:00Z">
              <w:tcPr>
                <w:tcW w:w="673" w:type="dxa"/>
                <w:vAlign w:val="center"/>
              </w:tcPr>
            </w:tcPrChange>
          </w:tcPr>
          <w:p w14:paraId="3977A5E4" w14:textId="77777777" w:rsidR="00077996" w:rsidRPr="00A9781F" w:rsidDel="003523DF" w:rsidRDefault="00077996" w:rsidP="00BC664C">
            <w:pPr>
              <w:spacing w:line="300" w:lineRule="exact"/>
              <w:jc w:val="center"/>
              <w:rPr>
                <w:ins w:id="371" w:author="經營管理學系" w:date="2020-09-08T16:19:00Z"/>
                <w:del w:id="372" w:author="user" w:date="2021-09-06T16:58:00Z"/>
                <w:rFonts w:eastAsia="標楷體"/>
                <w:rPrChange w:id="373" w:author="經營管理學系" w:date="2020-09-09T11:12:00Z">
                  <w:rPr>
                    <w:ins w:id="374" w:author="經營管理學系" w:date="2020-09-08T16:19:00Z"/>
                    <w:del w:id="375" w:author="user" w:date="2021-09-06T16:58:00Z"/>
                    <w:rFonts w:eastAsia="標楷體"/>
                    <w:color w:val="000000"/>
                  </w:rPr>
                </w:rPrChange>
              </w:rPr>
            </w:pPr>
            <w:ins w:id="376" w:author="經營管理學系" w:date="2020-09-08T16:19:00Z">
              <w:del w:id="377" w:author="user" w:date="2021-09-06T16:58:00Z">
                <w:r w:rsidRPr="00A9781F" w:rsidDel="003523DF">
                  <w:rPr>
                    <w:rFonts w:eastAsia="標楷體"/>
                    <w:rPrChange w:id="378" w:author="經營管理學系" w:date="2020-09-09T11:12:00Z">
                      <w:rPr>
                        <w:rFonts w:eastAsia="標楷體"/>
                        <w:color w:val="000000"/>
                      </w:rPr>
                    </w:rPrChange>
                  </w:rPr>
                  <w:delText>3</w:delText>
                </w:r>
              </w:del>
            </w:ins>
          </w:p>
        </w:tc>
        <w:tc>
          <w:tcPr>
            <w:tcW w:w="866" w:type="dxa"/>
            <w:vAlign w:val="center"/>
            <w:tcPrChange w:id="379" w:author="經營管理學系" w:date="2020-09-08T16:26:00Z">
              <w:tcPr>
                <w:tcW w:w="866" w:type="dxa"/>
                <w:gridSpan w:val="2"/>
                <w:vAlign w:val="center"/>
              </w:tcPr>
            </w:tcPrChange>
          </w:tcPr>
          <w:p w14:paraId="3E23EBC7" w14:textId="77777777" w:rsidR="00077996" w:rsidRPr="00A9781F" w:rsidDel="003523DF" w:rsidRDefault="00077996" w:rsidP="00BC664C">
            <w:pPr>
              <w:spacing w:line="0" w:lineRule="atLeast"/>
              <w:jc w:val="center"/>
              <w:rPr>
                <w:ins w:id="380" w:author="經營管理學系" w:date="2020-09-08T16:19:00Z"/>
                <w:del w:id="381" w:author="user" w:date="2021-09-06T16:58:00Z"/>
                <w:rFonts w:eastAsia="標楷體"/>
                <w:position w:val="-20"/>
                <w:rPrChange w:id="382" w:author="經營管理學系" w:date="2020-09-09T11:12:00Z">
                  <w:rPr>
                    <w:ins w:id="383" w:author="經營管理學系" w:date="2020-09-08T16:19:00Z"/>
                    <w:del w:id="384" w:author="user" w:date="2021-09-06T16:58:00Z"/>
                    <w:rFonts w:eastAsia="標楷體"/>
                    <w:color w:val="000000"/>
                    <w:position w:val="-20"/>
                  </w:rPr>
                </w:rPrChange>
              </w:rPr>
            </w:pPr>
          </w:p>
        </w:tc>
        <w:tc>
          <w:tcPr>
            <w:tcW w:w="857" w:type="dxa"/>
            <w:tcBorders>
              <w:right w:val="single" w:sz="4" w:space="0" w:color="auto"/>
            </w:tcBorders>
            <w:vAlign w:val="center"/>
            <w:tcPrChange w:id="385" w:author="經營管理學系" w:date="2020-09-08T16:26:00Z">
              <w:tcPr>
                <w:tcW w:w="857" w:type="dxa"/>
                <w:gridSpan w:val="2"/>
                <w:tcBorders>
                  <w:right w:val="single" w:sz="4" w:space="0" w:color="auto"/>
                </w:tcBorders>
                <w:vAlign w:val="center"/>
              </w:tcPr>
            </w:tcPrChange>
          </w:tcPr>
          <w:p w14:paraId="031903DE" w14:textId="77777777" w:rsidR="00077996" w:rsidRPr="003523DF" w:rsidDel="003523DF" w:rsidRDefault="00077996" w:rsidP="00BC664C">
            <w:pPr>
              <w:spacing w:line="0" w:lineRule="atLeast"/>
              <w:jc w:val="center"/>
              <w:rPr>
                <w:ins w:id="386" w:author="經營管理學系" w:date="2020-09-08T16:19:00Z"/>
                <w:del w:id="387" w:author="user" w:date="2021-09-06T16:58:00Z"/>
                <w:rFonts w:eastAsia="標楷體"/>
              </w:rPr>
            </w:pPr>
          </w:p>
        </w:tc>
      </w:tr>
      <w:tr w:rsidR="00077996" w:rsidRPr="00A9781F" w:rsidDel="003523DF" w14:paraId="701FFC80"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88"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636"/>
          <w:jc w:val="center"/>
          <w:ins w:id="389" w:author="經營管理學系" w:date="2020-09-08T16:19:00Z"/>
          <w:del w:id="390" w:author="user" w:date="2021-09-06T16:58:00Z"/>
          <w:trPrChange w:id="391" w:author="經營管理學系" w:date="2020-09-08T16:26:00Z">
            <w:trPr>
              <w:gridBefore w:val="1"/>
              <w:trHeight w:val="636"/>
              <w:jc w:val="center"/>
            </w:trPr>
          </w:trPrChange>
        </w:trPr>
        <w:tc>
          <w:tcPr>
            <w:tcW w:w="912" w:type="dxa"/>
            <w:vMerge/>
            <w:tcBorders>
              <w:left w:val="single" w:sz="4" w:space="0" w:color="auto"/>
            </w:tcBorders>
            <w:vAlign w:val="center"/>
            <w:tcPrChange w:id="392" w:author="經營管理學系" w:date="2020-09-08T16:26:00Z">
              <w:tcPr>
                <w:tcW w:w="1195" w:type="dxa"/>
                <w:gridSpan w:val="2"/>
                <w:vMerge/>
                <w:tcBorders>
                  <w:left w:val="single" w:sz="4" w:space="0" w:color="auto"/>
                </w:tcBorders>
                <w:vAlign w:val="center"/>
              </w:tcPr>
            </w:tcPrChange>
          </w:tcPr>
          <w:p w14:paraId="7166452D" w14:textId="77777777" w:rsidR="00077996" w:rsidRPr="00A9781F" w:rsidDel="003523DF" w:rsidRDefault="00077996" w:rsidP="00BC664C">
            <w:pPr>
              <w:adjustRightInd w:val="0"/>
              <w:snapToGrid w:val="0"/>
              <w:jc w:val="center"/>
              <w:rPr>
                <w:ins w:id="393" w:author="經營管理學系" w:date="2020-09-08T16:19:00Z"/>
                <w:del w:id="394" w:author="user" w:date="2021-09-06T16:58:00Z"/>
                <w:rFonts w:eastAsia="標楷體"/>
                <w:rPrChange w:id="395" w:author="經營管理學系" w:date="2020-09-09T11:12:00Z">
                  <w:rPr>
                    <w:ins w:id="396" w:author="經營管理學系" w:date="2020-09-08T16:19:00Z"/>
                    <w:del w:id="397" w:author="user" w:date="2021-09-06T16:58:00Z"/>
                    <w:rFonts w:eastAsia="標楷體"/>
                    <w:color w:val="000000"/>
                  </w:rPr>
                </w:rPrChange>
              </w:rPr>
            </w:pPr>
          </w:p>
        </w:tc>
        <w:tc>
          <w:tcPr>
            <w:tcW w:w="1817" w:type="dxa"/>
            <w:vAlign w:val="center"/>
            <w:tcPrChange w:id="398" w:author="經營管理學系" w:date="2020-09-08T16:26:00Z">
              <w:tcPr>
                <w:tcW w:w="1534" w:type="dxa"/>
                <w:vAlign w:val="center"/>
              </w:tcPr>
            </w:tcPrChange>
          </w:tcPr>
          <w:p w14:paraId="7B78B6AC" w14:textId="77777777" w:rsidR="00077996" w:rsidRPr="00A9781F" w:rsidDel="003523DF" w:rsidRDefault="00077996" w:rsidP="00BC664C">
            <w:pPr>
              <w:spacing w:beforeLines="20" w:before="72" w:afterLines="20" w:after="72"/>
              <w:rPr>
                <w:ins w:id="399" w:author="經營管理學系" w:date="2020-09-08T16:19:00Z"/>
                <w:del w:id="400" w:author="user" w:date="2021-09-06T16:58:00Z"/>
                <w:rFonts w:eastAsia="標楷體"/>
                <w:sz w:val="20"/>
                <w:rPrChange w:id="401" w:author="經營管理學系" w:date="2020-09-09T11:12:00Z">
                  <w:rPr>
                    <w:ins w:id="402" w:author="經營管理學系" w:date="2020-09-08T16:19:00Z"/>
                    <w:del w:id="403" w:author="user" w:date="2021-09-06T16:58:00Z"/>
                    <w:rFonts w:eastAsia="標楷體"/>
                    <w:color w:val="000000"/>
                    <w:sz w:val="20"/>
                  </w:rPr>
                </w:rPrChange>
              </w:rPr>
            </w:pPr>
            <w:ins w:id="404" w:author="經營管理學系" w:date="2020-09-08T16:19:00Z">
              <w:del w:id="405" w:author="user" w:date="2021-09-06T16:58:00Z">
                <w:r w:rsidRPr="00A9781F" w:rsidDel="003523DF">
                  <w:rPr>
                    <w:rFonts w:eastAsia="標楷體" w:hint="eastAsia"/>
                    <w:sz w:val="20"/>
                    <w:rPrChange w:id="406" w:author="經營管理學系" w:date="2020-09-09T11:12:00Z">
                      <w:rPr>
                        <w:rFonts w:eastAsia="標楷體" w:hint="eastAsia"/>
                        <w:color w:val="000000"/>
                        <w:sz w:val="20"/>
                      </w:rPr>
                    </w:rPrChange>
                  </w:rPr>
                  <w:delText>產業策略與發展研討</w:delText>
                </w:r>
              </w:del>
            </w:ins>
          </w:p>
        </w:tc>
        <w:tc>
          <w:tcPr>
            <w:tcW w:w="1731" w:type="dxa"/>
            <w:tcPrChange w:id="407" w:author="經營管理學系" w:date="2020-09-08T16:26:00Z">
              <w:tcPr>
                <w:tcW w:w="1731" w:type="dxa"/>
                <w:gridSpan w:val="2"/>
              </w:tcPr>
            </w:tcPrChange>
          </w:tcPr>
          <w:p w14:paraId="6104D0E7" w14:textId="77777777" w:rsidR="00077996" w:rsidRPr="00A9781F" w:rsidDel="003523DF" w:rsidRDefault="00077996">
            <w:pPr>
              <w:spacing w:line="0" w:lineRule="atLeast"/>
              <w:jc w:val="left"/>
              <w:rPr>
                <w:ins w:id="408" w:author="經營管理學系" w:date="2020-09-08T16:19:00Z"/>
                <w:del w:id="409" w:author="user" w:date="2021-09-06T16:58:00Z"/>
                <w:rFonts w:eastAsia="標楷體"/>
                <w:sz w:val="20"/>
                <w:rPrChange w:id="410" w:author="經營管理學系" w:date="2020-09-09T11:12:00Z">
                  <w:rPr>
                    <w:ins w:id="411" w:author="經營管理學系" w:date="2020-09-08T16:19:00Z"/>
                    <w:del w:id="412" w:author="user" w:date="2021-09-06T16:58:00Z"/>
                    <w:rFonts w:eastAsia="標楷體"/>
                    <w:color w:val="000000"/>
                    <w:sz w:val="20"/>
                  </w:rPr>
                </w:rPrChange>
              </w:rPr>
              <w:pPrChange w:id="413" w:author="經營管理學系" w:date="2020-09-08T16:20:00Z">
                <w:pPr>
                  <w:spacing w:line="300" w:lineRule="exact"/>
                </w:pPr>
              </w:pPrChange>
            </w:pPr>
            <w:ins w:id="414" w:author="經營管理學系" w:date="2020-09-08T16:19:00Z">
              <w:del w:id="415" w:author="user" w:date="2021-09-06T16:58:00Z">
                <w:r w:rsidRPr="00A9781F" w:rsidDel="003523DF">
                  <w:rPr>
                    <w:rFonts w:eastAsia="標楷體"/>
                    <w:sz w:val="20"/>
                    <w:rPrChange w:id="416" w:author="經營管理學系" w:date="2020-09-09T11:12:00Z">
                      <w:rPr>
                        <w:rFonts w:eastAsia="標楷體"/>
                        <w:color w:val="000000"/>
                        <w:sz w:val="20"/>
                      </w:rPr>
                    </w:rPrChange>
                  </w:rPr>
                  <w:delText>Seminar on Industrial Strategy and Development</w:delText>
                </w:r>
              </w:del>
            </w:ins>
          </w:p>
        </w:tc>
        <w:tc>
          <w:tcPr>
            <w:tcW w:w="1138" w:type="dxa"/>
            <w:vAlign w:val="center"/>
            <w:tcPrChange w:id="417" w:author="經營管理學系" w:date="2020-09-08T16:26:00Z">
              <w:tcPr>
                <w:tcW w:w="1138" w:type="dxa"/>
                <w:gridSpan w:val="3"/>
                <w:vAlign w:val="center"/>
              </w:tcPr>
            </w:tcPrChange>
          </w:tcPr>
          <w:p w14:paraId="10CF27D4" w14:textId="77777777" w:rsidR="00077996" w:rsidRPr="00A9781F" w:rsidDel="003523DF" w:rsidRDefault="00077996" w:rsidP="00BC664C">
            <w:pPr>
              <w:jc w:val="center"/>
              <w:rPr>
                <w:ins w:id="418" w:author="經營管理學系" w:date="2020-09-08T16:19:00Z"/>
                <w:del w:id="419" w:author="user" w:date="2021-09-06T16:58:00Z"/>
                <w:rFonts w:eastAsia="標楷體"/>
                <w:rPrChange w:id="420" w:author="經營管理學系" w:date="2020-09-09T11:12:00Z">
                  <w:rPr>
                    <w:ins w:id="421" w:author="經營管理學系" w:date="2020-09-08T16:19:00Z"/>
                    <w:del w:id="422" w:author="user" w:date="2021-09-06T16:58:00Z"/>
                    <w:rFonts w:eastAsia="標楷體"/>
                    <w:color w:val="000000"/>
                  </w:rPr>
                </w:rPrChange>
              </w:rPr>
            </w:pPr>
            <w:ins w:id="423" w:author="經營管理學系" w:date="2020-09-08T16:19:00Z">
              <w:del w:id="424" w:author="user" w:date="2021-09-06T16:58:00Z">
                <w:r w:rsidRPr="00A9781F" w:rsidDel="003523DF">
                  <w:rPr>
                    <w:rFonts w:eastAsia="標楷體"/>
                    <w:position w:val="-20"/>
                    <w:rPrChange w:id="425"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426" w:author="經營管理學系" w:date="2020-09-09T11:12:00Z">
                      <w:rPr>
                        <w:rFonts w:eastAsia="標楷體"/>
                        <w:color w:val="000000"/>
                        <w:position w:val="-20"/>
                        <w:vertAlign w:val="superscript"/>
                      </w:rPr>
                    </w:rPrChange>
                  </w:rPr>
                  <w:delText>st</w:delText>
                </w:r>
              </w:del>
            </w:ins>
          </w:p>
        </w:tc>
        <w:tc>
          <w:tcPr>
            <w:tcW w:w="1067" w:type="dxa"/>
            <w:vAlign w:val="center"/>
            <w:tcPrChange w:id="427" w:author="經營管理學系" w:date="2020-09-08T16:26:00Z">
              <w:tcPr>
                <w:tcW w:w="1067" w:type="dxa"/>
                <w:gridSpan w:val="2"/>
                <w:vAlign w:val="center"/>
              </w:tcPr>
            </w:tcPrChange>
          </w:tcPr>
          <w:p w14:paraId="7637B7CB" w14:textId="77777777" w:rsidR="00077996" w:rsidRPr="00A9781F" w:rsidDel="003523DF" w:rsidRDefault="00077996" w:rsidP="00BC664C">
            <w:pPr>
              <w:jc w:val="center"/>
              <w:rPr>
                <w:ins w:id="428" w:author="經營管理學系" w:date="2020-09-08T16:19:00Z"/>
                <w:del w:id="429" w:author="user" w:date="2021-09-06T16:58:00Z"/>
                <w:rFonts w:eastAsia="標楷體"/>
                <w:rPrChange w:id="430" w:author="經營管理學系" w:date="2020-09-09T11:12:00Z">
                  <w:rPr>
                    <w:ins w:id="431" w:author="經營管理學系" w:date="2020-09-08T16:19:00Z"/>
                    <w:del w:id="432" w:author="user" w:date="2021-09-06T16:58:00Z"/>
                    <w:rFonts w:eastAsia="標楷體"/>
                    <w:color w:val="000000"/>
                  </w:rPr>
                </w:rPrChange>
              </w:rPr>
            </w:pPr>
            <w:ins w:id="433" w:author="經營管理學系" w:date="2020-09-08T16:19:00Z">
              <w:del w:id="434" w:author="user" w:date="2021-09-06T16:58:00Z">
                <w:r w:rsidRPr="00A9781F" w:rsidDel="003523DF">
                  <w:rPr>
                    <w:rFonts w:eastAsia="標楷體"/>
                    <w:position w:val="-20"/>
                    <w:rPrChange w:id="435"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436" w:author="經營管理學系" w:date="2020-09-09T11:12:00Z">
                      <w:rPr>
                        <w:rFonts w:eastAsia="標楷體"/>
                        <w:color w:val="000000"/>
                        <w:position w:val="-20"/>
                        <w:vertAlign w:val="superscript"/>
                      </w:rPr>
                    </w:rPrChange>
                  </w:rPr>
                  <w:delText>st</w:delText>
                </w:r>
              </w:del>
            </w:ins>
          </w:p>
        </w:tc>
        <w:tc>
          <w:tcPr>
            <w:tcW w:w="900" w:type="dxa"/>
            <w:vAlign w:val="center"/>
            <w:tcPrChange w:id="437" w:author="經營管理學系" w:date="2020-09-08T16:26:00Z">
              <w:tcPr>
                <w:tcW w:w="900" w:type="dxa"/>
                <w:gridSpan w:val="2"/>
                <w:vAlign w:val="center"/>
              </w:tcPr>
            </w:tcPrChange>
          </w:tcPr>
          <w:p w14:paraId="5292E766" w14:textId="77777777" w:rsidR="00077996" w:rsidRPr="00A9781F" w:rsidDel="003523DF" w:rsidRDefault="00077996" w:rsidP="00BC664C">
            <w:pPr>
              <w:spacing w:line="360" w:lineRule="exact"/>
              <w:jc w:val="center"/>
              <w:rPr>
                <w:ins w:id="438" w:author="經營管理學系" w:date="2020-09-08T16:19:00Z"/>
                <w:del w:id="439" w:author="user" w:date="2021-09-06T16:58:00Z"/>
                <w:rFonts w:eastAsia="標楷體"/>
                <w:rPrChange w:id="440" w:author="經營管理學系" w:date="2020-09-09T11:12:00Z">
                  <w:rPr>
                    <w:ins w:id="441" w:author="經營管理學系" w:date="2020-09-08T16:19:00Z"/>
                    <w:del w:id="442" w:author="user" w:date="2021-09-06T16:58:00Z"/>
                    <w:rFonts w:eastAsia="標楷體"/>
                    <w:color w:val="000000"/>
                  </w:rPr>
                </w:rPrChange>
              </w:rPr>
            </w:pPr>
            <w:ins w:id="443" w:author="經營管理學系" w:date="2020-09-08T16:19:00Z">
              <w:del w:id="444" w:author="user" w:date="2021-09-06T16:58:00Z">
                <w:r w:rsidRPr="00A9781F" w:rsidDel="003523DF">
                  <w:rPr>
                    <w:rFonts w:eastAsia="標楷體"/>
                    <w:rPrChange w:id="445" w:author="經營管理學系" w:date="2020-09-09T11:12:00Z">
                      <w:rPr>
                        <w:rFonts w:eastAsia="標楷體"/>
                        <w:color w:val="000000"/>
                      </w:rPr>
                    </w:rPrChange>
                  </w:rPr>
                  <w:delText>3</w:delText>
                </w:r>
              </w:del>
            </w:ins>
          </w:p>
        </w:tc>
        <w:tc>
          <w:tcPr>
            <w:tcW w:w="673" w:type="dxa"/>
            <w:vAlign w:val="center"/>
            <w:tcPrChange w:id="446" w:author="經營管理學系" w:date="2020-09-08T16:26:00Z">
              <w:tcPr>
                <w:tcW w:w="673" w:type="dxa"/>
                <w:vAlign w:val="center"/>
              </w:tcPr>
            </w:tcPrChange>
          </w:tcPr>
          <w:p w14:paraId="68C4093F" w14:textId="77777777" w:rsidR="00077996" w:rsidRPr="00A9781F" w:rsidDel="003523DF" w:rsidRDefault="00077996" w:rsidP="00BC664C">
            <w:pPr>
              <w:spacing w:line="360" w:lineRule="exact"/>
              <w:jc w:val="center"/>
              <w:rPr>
                <w:ins w:id="447" w:author="經營管理學系" w:date="2020-09-08T16:19:00Z"/>
                <w:del w:id="448" w:author="user" w:date="2021-09-06T16:58:00Z"/>
                <w:rFonts w:eastAsia="標楷體"/>
                <w:rPrChange w:id="449" w:author="經營管理學系" w:date="2020-09-09T11:12:00Z">
                  <w:rPr>
                    <w:ins w:id="450" w:author="經營管理學系" w:date="2020-09-08T16:19:00Z"/>
                    <w:del w:id="451" w:author="user" w:date="2021-09-06T16:58:00Z"/>
                    <w:rFonts w:eastAsia="標楷體"/>
                    <w:color w:val="000000"/>
                  </w:rPr>
                </w:rPrChange>
              </w:rPr>
            </w:pPr>
            <w:ins w:id="452" w:author="經營管理學系" w:date="2020-09-08T16:19:00Z">
              <w:del w:id="453" w:author="user" w:date="2021-09-06T16:58:00Z">
                <w:r w:rsidRPr="00A9781F" w:rsidDel="003523DF">
                  <w:rPr>
                    <w:rFonts w:eastAsia="標楷體"/>
                    <w:rPrChange w:id="454" w:author="經營管理學系" w:date="2020-09-09T11:12:00Z">
                      <w:rPr>
                        <w:rFonts w:eastAsia="標楷體"/>
                        <w:color w:val="000000"/>
                      </w:rPr>
                    </w:rPrChange>
                  </w:rPr>
                  <w:delText>3</w:delText>
                </w:r>
              </w:del>
            </w:ins>
          </w:p>
        </w:tc>
        <w:tc>
          <w:tcPr>
            <w:tcW w:w="866" w:type="dxa"/>
            <w:vAlign w:val="center"/>
            <w:tcPrChange w:id="455" w:author="經營管理學系" w:date="2020-09-08T16:26:00Z">
              <w:tcPr>
                <w:tcW w:w="866" w:type="dxa"/>
                <w:gridSpan w:val="2"/>
                <w:vAlign w:val="center"/>
              </w:tcPr>
            </w:tcPrChange>
          </w:tcPr>
          <w:p w14:paraId="43A3A3E2" w14:textId="77777777" w:rsidR="00077996" w:rsidRPr="00A9781F" w:rsidDel="003523DF" w:rsidRDefault="00077996" w:rsidP="00BC664C">
            <w:pPr>
              <w:spacing w:line="0" w:lineRule="atLeast"/>
              <w:jc w:val="center"/>
              <w:rPr>
                <w:ins w:id="456" w:author="經營管理學系" w:date="2020-09-08T16:19:00Z"/>
                <w:del w:id="457" w:author="user" w:date="2021-09-06T16:58:00Z"/>
                <w:rFonts w:eastAsia="標楷體"/>
                <w:position w:val="-20"/>
                <w:rPrChange w:id="458" w:author="經營管理學系" w:date="2020-09-09T11:12:00Z">
                  <w:rPr>
                    <w:ins w:id="459" w:author="經營管理學系" w:date="2020-09-08T16:19:00Z"/>
                    <w:del w:id="460" w:author="user" w:date="2021-09-06T16:58:00Z"/>
                    <w:rFonts w:eastAsia="標楷體"/>
                    <w:color w:val="000000"/>
                    <w:position w:val="-20"/>
                  </w:rPr>
                </w:rPrChange>
              </w:rPr>
            </w:pPr>
          </w:p>
        </w:tc>
        <w:tc>
          <w:tcPr>
            <w:tcW w:w="857" w:type="dxa"/>
            <w:tcBorders>
              <w:right w:val="single" w:sz="4" w:space="0" w:color="auto"/>
            </w:tcBorders>
            <w:vAlign w:val="center"/>
            <w:tcPrChange w:id="461" w:author="經營管理學系" w:date="2020-09-08T16:26:00Z">
              <w:tcPr>
                <w:tcW w:w="857" w:type="dxa"/>
                <w:gridSpan w:val="2"/>
                <w:tcBorders>
                  <w:right w:val="single" w:sz="4" w:space="0" w:color="auto"/>
                </w:tcBorders>
                <w:vAlign w:val="center"/>
              </w:tcPr>
            </w:tcPrChange>
          </w:tcPr>
          <w:p w14:paraId="77D2E173" w14:textId="77777777" w:rsidR="00077996" w:rsidRPr="003523DF" w:rsidDel="003523DF" w:rsidRDefault="00077996" w:rsidP="00BC664C">
            <w:pPr>
              <w:spacing w:line="0" w:lineRule="atLeast"/>
              <w:jc w:val="center"/>
              <w:rPr>
                <w:ins w:id="462" w:author="經營管理學系" w:date="2020-09-08T16:19:00Z"/>
                <w:del w:id="463" w:author="user" w:date="2021-09-06T16:58:00Z"/>
                <w:rFonts w:eastAsia="標楷體"/>
              </w:rPr>
            </w:pPr>
            <w:ins w:id="464" w:author="經營管理學系" w:date="2020-09-08T16:19:00Z">
              <w:del w:id="465" w:author="user" w:date="2021-09-06T16:58:00Z">
                <w:r w:rsidRPr="003523DF" w:rsidDel="003523DF">
                  <w:rPr>
                    <w:rFonts w:eastAsia="標楷體" w:hint="eastAsia"/>
                    <w:sz w:val="20"/>
                  </w:rPr>
                  <w:delText>碩博合上</w:delText>
                </w:r>
              </w:del>
            </w:ins>
          </w:p>
        </w:tc>
      </w:tr>
      <w:tr w:rsidR="00077996" w:rsidRPr="00A9781F" w:rsidDel="003523DF" w14:paraId="5006C3CE"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466"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2"/>
          <w:jc w:val="center"/>
          <w:ins w:id="467" w:author="經營管理學系" w:date="2020-09-08T16:19:00Z"/>
          <w:del w:id="468" w:author="user" w:date="2021-09-06T16:58:00Z"/>
          <w:trPrChange w:id="469" w:author="經營管理學系" w:date="2020-09-08T16:26:00Z">
            <w:trPr>
              <w:gridBefore w:val="1"/>
              <w:trHeight w:val="392"/>
              <w:jc w:val="center"/>
            </w:trPr>
          </w:trPrChange>
        </w:trPr>
        <w:tc>
          <w:tcPr>
            <w:tcW w:w="912" w:type="dxa"/>
            <w:vMerge/>
            <w:tcBorders>
              <w:left w:val="single" w:sz="4" w:space="0" w:color="auto"/>
            </w:tcBorders>
            <w:vAlign w:val="center"/>
            <w:tcPrChange w:id="470" w:author="經營管理學系" w:date="2020-09-08T16:26:00Z">
              <w:tcPr>
                <w:tcW w:w="1195" w:type="dxa"/>
                <w:gridSpan w:val="2"/>
                <w:vMerge/>
                <w:tcBorders>
                  <w:left w:val="single" w:sz="4" w:space="0" w:color="auto"/>
                </w:tcBorders>
                <w:vAlign w:val="center"/>
              </w:tcPr>
            </w:tcPrChange>
          </w:tcPr>
          <w:p w14:paraId="1626A0EE" w14:textId="77777777" w:rsidR="00077996" w:rsidRPr="00A9781F" w:rsidDel="003523DF" w:rsidRDefault="00077996" w:rsidP="00BC664C">
            <w:pPr>
              <w:jc w:val="center"/>
              <w:rPr>
                <w:ins w:id="471" w:author="經營管理學系" w:date="2020-09-08T16:19:00Z"/>
                <w:del w:id="472" w:author="user" w:date="2021-09-06T16:58:00Z"/>
                <w:rFonts w:eastAsia="標楷體"/>
                <w:rPrChange w:id="473" w:author="經營管理學系" w:date="2020-09-09T11:12:00Z">
                  <w:rPr>
                    <w:ins w:id="474" w:author="經營管理學系" w:date="2020-09-08T16:19:00Z"/>
                    <w:del w:id="475" w:author="user" w:date="2021-09-06T16:58:00Z"/>
                    <w:rFonts w:eastAsia="標楷體"/>
                    <w:color w:val="000000"/>
                  </w:rPr>
                </w:rPrChange>
              </w:rPr>
            </w:pPr>
          </w:p>
        </w:tc>
        <w:tc>
          <w:tcPr>
            <w:tcW w:w="1817" w:type="dxa"/>
            <w:vAlign w:val="center"/>
            <w:tcPrChange w:id="476" w:author="經營管理學系" w:date="2020-09-08T16:26:00Z">
              <w:tcPr>
                <w:tcW w:w="1534" w:type="dxa"/>
                <w:vAlign w:val="center"/>
              </w:tcPr>
            </w:tcPrChange>
          </w:tcPr>
          <w:p w14:paraId="62F889A0" w14:textId="77777777" w:rsidR="00077996" w:rsidRPr="00A9781F" w:rsidDel="003523DF" w:rsidRDefault="00077996" w:rsidP="00BC664C">
            <w:pPr>
              <w:spacing w:line="360" w:lineRule="exact"/>
              <w:rPr>
                <w:ins w:id="477" w:author="經營管理學系" w:date="2020-09-08T16:19:00Z"/>
                <w:del w:id="478" w:author="user" w:date="2021-09-06T16:58:00Z"/>
                <w:rFonts w:eastAsia="標楷體"/>
                <w:sz w:val="20"/>
                <w:rPrChange w:id="479" w:author="經營管理學系" w:date="2020-09-09T11:12:00Z">
                  <w:rPr>
                    <w:ins w:id="480" w:author="經營管理學系" w:date="2020-09-08T16:19:00Z"/>
                    <w:del w:id="481" w:author="user" w:date="2021-09-06T16:58:00Z"/>
                    <w:rFonts w:eastAsia="標楷體"/>
                    <w:color w:val="000000"/>
                    <w:sz w:val="20"/>
                  </w:rPr>
                </w:rPrChange>
              </w:rPr>
            </w:pPr>
            <w:ins w:id="482" w:author="經營管理學系" w:date="2020-09-08T16:19:00Z">
              <w:del w:id="483" w:author="user" w:date="2021-09-06T16:58:00Z">
                <w:r w:rsidRPr="00A9781F" w:rsidDel="003523DF">
                  <w:rPr>
                    <w:rFonts w:eastAsia="標楷體" w:hint="eastAsia"/>
                    <w:sz w:val="20"/>
                    <w:rPrChange w:id="484" w:author="經營管理學系" w:date="2020-09-09T11:12:00Z">
                      <w:rPr>
                        <w:rFonts w:eastAsia="標楷體" w:hint="eastAsia"/>
                        <w:color w:val="000000"/>
                        <w:sz w:val="20"/>
                      </w:rPr>
                    </w:rPrChange>
                  </w:rPr>
                  <w:delText>研究方法</w:delText>
                </w:r>
              </w:del>
            </w:ins>
          </w:p>
        </w:tc>
        <w:tc>
          <w:tcPr>
            <w:tcW w:w="1731" w:type="dxa"/>
            <w:vAlign w:val="center"/>
            <w:tcPrChange w:id="485" w:author="經營管理學系" w:date="2020-09-08T16:26:00Z">
              <w:tcPr>
                <w:tcW w:w="1731" w:type="dxa"/>
                <w:gridSpan w:val="2"/>
                <w:vAlign w:val="center"/>
              </w:tcPr>
            </w:tcPrChange>
          </w:tcPr>
          <w:p w14:paraId="73C49DAF" w14:textId="77777777" w:rsidR="00077996" w:rsidRPr="00A9781F" w:rsidDel="003523DF" w:rsidRDefault="00077996">
            <w:pPr>
              <w:spacing w:line="0" w:lineRule="atLeast"/>
              <w:jc w:val="left"/>
              <w:rPr>
                <w:ins w:id="486" w:author="經營管理學系" w:date="2020-09-08T16:19:00Z"/>
                <w:del w:id="487" w:author="user" w:date="2021-09-06T16:58:00Z"/>
                <w:rFonts w:eastAsia="標楷體"/>
                <w:sz w:val="20"/>
                <w:rPrChange w:id="488" w:author="經營管理學系" w:date="2020-09-09T11:12:00Z">
                  <w:rPr>
                    <w:ins w:id="489" w:author="經營管理學系" w:date="2020-09-08T16:19:00Z"/>
                    <w:del w:id="490" w:author="user" w:date="2021-09-06T16:58:00Z"/>
                    <w:rFonts w:eastAsia="標楷體"/>
                    <w:color w:val="000000"/>
                    <w:sz w:val="20"/>
                  </w:rPr>
                </w:rPrChange>
              </w:rPr>
              <w:pPrChange w:id="491" w:author="經營管理學系" w:date="2020-09-08T16:20:00Z">
                <w:pPr>
                  <w:spacing w:line="0" w:lineRule="atLeast"/>
                </w:pPr>
              </w:pPrChange>
            </w:pPr>
            <w:ins w:id="492" w:author="經營管理學系" w:date="2020-09-08T16:19:00Z">
              <w:del w:id="493" w:author="user" w:date="2021-09-06T16:58:00Z">
                <w:r w:rsidRPr="00A9781F" w:rsidDel="003523DF">
                  <w:rPr>
                    <w:rFonts w:eastAsia="標楷體"/>
                    <w:sz w:val="20"/>
                    <w:rPrChange w:id="494" w:author="經營管理學系" w:date="2020-09-09T11:12:00Z">
                      <w:rPr>
                        <w:rFonts w:eastAsia="標楷體"/>
                        <w:color w:val="000000"/>
                        <w:sz w:val="20"/>
                      </w:rPr>
                    </w:rPrChange>
                  </w:rPr>
                  <w:delText>Research Methodology</w:delText>
                </w:r>
              </w:del>
            </w:ins>
          </w:p>
        </w:tc>
        <w:tc>
          <w:tcPr>
            <w:tcW w:w="1138" w:type="dxa"/>
            <w:vAlign w:val="center"/>
            <w:tcPrChange w:id="495" w:author="經營管理學系" w:date="2020-09-08T16:26:00Z">
              <w:tcPr>
                <w:tcW w:w="1138" w:type="dxa"/>
                <w:gridSpan w:val="3"/>
                <w:vAlign w:val="center"/>
              </w:tcPr>
            </w:tcPrChange>
          </w:tcPr>
          <w:p w14:paraId="58E22541" w14:textId="77777777" w:rsidR="00077996" w:rsidRPr="00A9781F" w:rsidDel="003523DF" w:rsidRDefault="00077996" w:rsidP="00BC664C">
            <w:pPr>
              <w:jc w:val="center"/>
              <w:rPr>
                <w:ins w:id="496" w:author="經營管理學系" w:date="2020-09-08T16:19:00Z"/>
                <w:del w:id="497" w:author="user" w:date="2021-09-06T16:58:00Z"/>
                <w:rPrChange w:id="498" w:author="經營管理學系" w:date="2020-09-09T11:12:00Z">
                  <w:rPr>
                    <w:ins w:id="499" w:author="經營管理學系" w:date="2020-09-08T16:19:00Z"/>
                    <w:del w:id="500" w:author="user" w:date="2021-09-06T16:58:00Z"/>
                    <w:color w:val="000000"/>
                  </w:rPr>
                </w:rPrChange>
              </w:rPr>
            </w:pPr>
            <w:ins w:id="501" w:author="經營管理學系" w:date="2020-09-08T16:19:00Z">
              <w:del w:id="502" w:author="user" w:date="2021-09-06T16:58:00Z">
                <w:r w:rsidRPr="00A9781F" w:rsidDel="003523DF">
                  <w:rPr>
                    <w:rFonts w:eastAsia="標楷體"/>
                    <w:position w:val="-20"/>
                    <w:rPrChange w:id="503"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504" w:author="經營管理學系" w:date="2020-09-09T11:12:00Z">
                      <w:rPr>
                        <w:rFonts w:eastAsia="標楷體"/>
                        <w:color w:val="000000"/>
                        <w:position w:val="-20"/>
                        <w:vertAlign w:val="superscript"/>
                      </w:rPr>
                    </w:rPrChange>
                  </w:rPr>
                  <w:delText>st</w:delText>
                </w:r>
              </w:del>
            </w:ins>
          </w:p>
        </w:tc>
        <w:tc>
          <w:tcPr>
            <w:tcW w:w="1067" w:type="dxa"/>
            <w:vAlign w:val="center"/>
            <w:tcPrChange w:id="505" w:author="經營管理學系" w:date="2020-09-08T16:26:00Z">
              <w:tcPr>
                <w:tcW w:w="1067" w:type="dxa"/>
                <w:gridSpan w:val="2"/>
                <w:vAlign w:val="center"/>
              </w:tcPr>
            </w:tcPrChange>
          </w:tcPr>
          <w:p w14:paraId="76BC10FE" w14:textId="77777777" w:rsidR="00077996" w:rsidRPr="00A9781F" w:rsidDel="003523DF" w:rsidRDefault="00077996" w:rsidP="00BC664C">
            <w:pPr>
              <w:jc w:val="center"/>
              <w:rPr>
                <w:ins w:id="506" w:author="經營管理學系" w:date="2020-09-08T16:19:00Z"/>
                <w:del w:id="507" w:author="user" w:date="2021-09-06T16:58:00Z"/>
                <w:rPrChange w:id="508" w:author="經營管理學系" w:date="2020-09-09T11:12:00Z">
                  <w:rPr>
                    <w:ins w:id="509" w:author="經營管理學系" w:date="2020-09-08T16:19:00Z"/>
                    <w:del w:id="510" w:author="user" w:date="2021-09-06T16:58:00Z"/>
                    <w:color w:val="000000"/>
                  </w:rPr>
                </w:rPrChange>
              </w:rPr>
            </w:pPr>
            <w:ins w:id="511" w:author="經營管理學系" w:date="2020-09-08T16:19:00Z">
              <w:del w:id="512" w:author="user" w:date="2021-09-06T16:58:00Z">
                <w:r w:rsidRPr="00A9781F" w:rsidDel="003523DF">
                  <w:rPr>
                    <w:rFonts w:eastAsia="標楷體"/>
                    <w:position w:val="-20"/>
                    <w:rPrChange w:id="513"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514" w:author="經營管理學系" w:date="2020-09-09T11:12:00Z">
                      <w:rPr>
                        <w:rFonts w:eastAsia="標楷體"/>
                        <w:color w:val="000000"/>
                        <w:position w:val="-20"/>
                        <w:vertAlign w:val="superscript"/>
                      </w:rPr>
                    </w:rPrChange>
                  </w:rPr>
                  <w:delText>st</w:delText>
                </w:r>
                <w:r w:rsidRPr="00A9781F" w:rsidDel="003523DF">
                  <w:rPr>
                    <w:rFonts w:eastAsia="標楷體"/>
                    <w:position w:val="-20"/>
                    <w:rPrChange w:id="515" w:author="經營管理學系" w:date="2020-09-09T11:12:00Z">
                      <w:rPr>
                        <w:rFonts w:eastAsia="標楷體"/>
                        <w:color w:val="000000"/>
                        <w:position w:val="-20"/>
                      </w:rPr>
                    </w:rPrChange>
                  </w:rPr>
                  <w:delText xml:space="preserve"> or2</w:delText>
                </w:r>
                <w:r w:rsidRPr="00A9781F" w:rsidDel="003523DF">
                  <w:rPr>
                    <w:rFonts w:eastAsia="標楷體"/>
                    <w:position w:val="-20"/>
                    <w:vertAlign w:val="superscript"/>
                    <w:rPrChange w:id="516" w:author="經營管理學系" w:date="2020-09-09T11:12:00Z">
                      <w:rPr>
                        <w:rFonts w:eastAsia="標楷體"/>
                        <w:color w:val="000000"/>
                        <w:position w:val="-20"/>
                        <w:vertAlign w:val="superscript"/>
                      </w:rPr>
                    </w:rPrChange>
                  </w:rPr>
                  <w:delText>nd</w:delText>
                </w:r>
              </w:del>
            </w:ins>
          </w:p>
        </w:tc>
        <w:tc>
          <w:tcPr>
            <w:tcW w:w="900" w:type="dxa"/>
            <w:vAlign w:val="center"/>
            <w:tcPrChange w:id="517" w:author="經營管理學系" w:date="2020-09-08T16:26:00Z">
              <w:tcPr>
                <w:tcW w:w="900" w:type="dxa"/>
                <w:gridSpan w:val="2"/>
                <w:vAlign w:val="center"/>
              </w:tcPr>
            </w:tcPrChange>
          </w:tcPr>
          <w:p w14:paraId="27E4CD12" w14:textId="77777777" w:rsidR="00077996" w:rsidRPr="00A9781F" w:rsidDel="003523DF" w:rsidRDefault="00077996" w:rsidP="00BC664C">
            <w:pPr>
              <w:spacing w:line="360" w:lineRule="exact"/>
              <w:jc w:val="center"/>
              <w:rPr>
                <w:ins w:id="518" w:author="經營管理學系" w:date="2020-09-08T16:19:00Z"/>
                <w:del w:id="519" w:author="user" w:date="2021-09-06T16:58:00Z"/>
                <w:rFonts w:eastAsia="標楷體"/>
                <w:rPrChange w:id="520" w:author="經營管理學系" w:date="2020-09-09T11:12:00Z">
                  <w:rPr>
                    <w:ins w:id="521" w:author="經營管理學系" w:date="2020-09-08T16:19:00Z"/>
                    <w:del w:id="522" w:author="user" w:date="2021-09-06T16:58:00Z"/>
                    <w:rFonts w:eastAsia="標楷體"/>
                    <w:color w:val="000000"/>
                  </w:rPr>
                </w:rPrChange>
              </w:rPr>
            </w:pPr>
            <w:ins w:id="523" w:author="經營管理學系" w:date="2020-09-08T16:19:00Z">
              <w:del w:id="524" w:author="user" w:date="2021-09-06T16:58:00Z">
                <w:r w:rsidRPr="00A9781F" w:rsidDel="003523DF">
                  <w:rPr>
                    <w:rFonts w:eastAsia="標楷體"/>
                    <w:rPrChange w:id="525" w:author="經營管理學系" w:date="2020-09-09T11:12:00Z">
                      <w:rPr>
                        <w:rFonts w:eastAsia="標楷體"/>
                        <w:color w:val="000000"/>
                      </w:rPr>
                    </w:rPrChange>
                  </w:rPr>
                  <w:delText>3</w:delText>
                </w:r>
              </w:del>
            </w:ins>
          </w:p>
        </w:tc>
        <w:tc>
          <w:tcPr>
            <w:tcW w:w="673" w:type="dxa"/>
            <w:vAlign w:val="center"/>
            <w:tcPrChange w:id="526" w:author="經營管理學系" w:date="2020-09-08T16:26:00Z">
              <w:tcPr>
                <w:tcW w:w="673" w:type="dxa"/>
                <w:vAlign w:val="center"/>
              </w:tcPr>
            </w:tcPrChange>
          </w:tcPr>
          <w:p w14:paraId="0F9BFB7E" w14:textId="77777777" w:rsidR="00077996" w:rsidRPr="00A9781F" w:rsidDel="003523DF" w:rsidRDefault="00077996" w:rsidP="00BC664C">
            <w:pPr>
              <w:spacing w:line="300" w:lineRule="exact"/>
              <w:jc w:val="center"/>
              <w:rPr>
                <w:ins w:id="527" w:author="經營管理學系" w:date="2020-09-08T16:19:00Z"/>
                <w:del w:id="528" w:author="user" w:date="2021-09-06T16:58:00Z"/>
                <w:rFonts w:eastAsia="標楷體"/>
                <w:rPrChange w:id="529" w:author="經營管理學系" w:date="2020-09-09T11:12:00Z">
                  <w:rPr>
                    <w:ins w:id="530" w:author="經營管理學系" w:date="2020-09-08T16:19:00Z"/>
                    <w:del w:id="531" w:author="user" w:date="2021-09-06T16:58:00Z"/>
                    <w:rFonts w:eastAsia="標楷體"/>
                    <w:color w:val="000000"/>
                  </w:rPr>
                </w:rPrChange>
              </w:rPr>
            </w:pPr>
            <w:ins w:id="532" w:author="經營管理學系" w:date="2020-09-08T16:19:00Z">
              <w:del w:id="533" w:author="user" w:date="2021-09-06T16:58:00Z">
                <w:r w:rsidRPr="00A9781F" w:rsidDel="003523DF">
                  <w:rPr>
                    <w:rFonts w:eastAsia="標楷體"/>
                    <w:rPrChange w:id="534" w:author="經營管理學系" w:date="2020-09-09T11:12:00Z">
                      <w:rPr>
                        <w:rFonts w:eastAsia="標楷體"/>
                        <w:color w:val="000000"/>
                      </w:rPr>
                    </w:rPrChange>
                  </w:rPr>
                  <w:delText>3</w:delText>
                </w:r>
              </w:del>
            </w:ins>
          </w:p>
        </w:tc>
        <w:tc>
          <w:tcPr>
            <w:tcW w:w="866" w:type="dxa"/>
            <w:vAlign w:val="center"/>
            <w:tcPrChange w:id="535" w:author="經營管理學系" w:date="2020-09-08T16:26:00Z">
              <w:tcPr>
                <w:tcW w:w="866" w:type="dxa"/>
                <w:gridSpan w:val="2"/>
                <w:vAlign w:val="center"/>
              </w:tcPr>
            </w:tcPrChange>
          </w:tcPr>
          <w:p w14:paraId="6E0BBCFB" w14:textId="77777777" w:rsidR="00077996" w:rsidRPr="00A9781F" w:rsidDel="003523DF" w:rsidRDefault="00077996" w:rsidP="00BC664C">
            <w:pPr>
              <w:spacing w:line="0" w:lineRule="atLeast"/>
              <w:jc w:val="center"/>
              <w:rPr>
                <w:ins w:id="536" w:author="經營管理學系" w:date="2020-09-08T16:19:00Z"/>
                <w:del w:id="537" w:author="user" w:date="2021-09-06T16:58:00Z"/>
                <w:rFonts w:eastAsia="標楷體"/>
                <w:position w:val="-20"/>
                <w:rPrChange w:id="538" w:author="經營管理學系" w:date="2020-09-09T11:12:00Z">
                  <w:rPr>
                    <w:ins w:id="539" w:author="經營管理學系" w:date="2020-09-08T16:19:00Z"/>
                    <w:del w:id="540" w:author="user" w:date="2021-09-06T16:58:00Z"/>
                    <w:rFonts w:eastAsia="標楷體"/>
                    <w:color w:val="000000"/>
                    <w:position w:val="-20"/>
                  </w:rPr>
                </w:rPrChange>
              </w:rPr>
            </w:pPr>
          </w:p>
        </w:tc>
        <w:tc>
          <w:tcPr>
            <w:tcW w:w="857" w:type="dxa"/>
            <w:tcBorders>
              <w:right w:val="single" w:sz="4" w:space="0" w:color="auto"/>
            </w:tcBorders>
            <w:vAlign w:val="center"/>
            <w:tcPrChange w:id="541" w:author="經營管理學系" w:date="2020-09-08T16:26:00Z">
              <w:tcPr>
                <w:tcW w:w="857" w:type="dxa"/>
                <w:gridSpan w:val="2"/>
                <w:tcBorders>
                  <w:right w:val="single" w:sz="4" w:space="0" w:color="auto"/>
                </w:tcBorders>
                <w:vAlign w:val="center"/>
              </w:tcPr>
            </w:tcPrChange>
          </w:tcPr>
          <w:p w14:paraId="535DC977" w14:textId="77777777" w:rsidR="00077996" w:rsidRPr="003523DF" w:rsidDel="003523DF" w:rsidRDefault="00077996" w:rsidP="00BC664C">
            <w:pPr>
              <w:spacing w:line="360" w:lineRule="exact"/>
              <w:rPr>
                <w:ins w:id="542" w:author="經營管理學系" w:date="2020-09-08T16:19:00Z"/>
                <w:del w:id="543" w:author="user" w:date="2021-09-06T16:58:00Z"/>
                <w:rFonts w:eastAsia="標楷體"/>
                <w:b/>
                <w:bCs/>
              </w:rPr>
            </w:pPr>
            <w:ins w:id="544" w:author="經營管理學系" w:date="2020-09-08T16:19:00Z">
              <w:del w:id="545" w:author="user" w:date="2021-09-06T16:58:00Z">
                <w:r w:rsidRPr="003523DF" w:rsidDel="003523DF">
                  <w:rPr>
                    <w:rFonts w:eastAsia="標楷體" w:hint="eastAsia"/>
                    <w:sz w:val="20"/>
                  </w:rPr>
                  <w:delText>碩博合上</w:delText>
                </w:r>
              </w:del>
            </w:ins>
          </w:p>
        </w:tc>
      </w:tr>
      <w:tr w:rsidR="00077996" w:rsidRPr="00A9781F" w:rsidDel="003523DF" w14:paraId="7F979A96"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546"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547" w:author="經營管理學系" w:date="2020-09-08T16:19:00Z"/>
          <w:del w:id="548" w:author="user" w:date="2021-09-06T16:58:00Z"/>
          <w:trPrChange w:id="549" w:author="經營管理學系" w:date="2020-09-08T16:26:00Z">
            <w:trPr>
              <w:gridBefore w:val="1"/>
              <w:trHeight w:val="393"/>
              <w:jc w:val="center"/>
            </w:trPr>
          </w:trPrChange>
        </w:trPr>
        <w:tc>
          <w:tcPr>
            <w:tcW w:w="912" w:type="dxa"/>
            <w:vMerge w:val="restart"/>
            <w:tcBorders>
              <w:left w:val="single" w:sz="4" w:space="0" w:color="auto"/>
            </w:tcBorders>
            <w:vAlign w:val="center"/>
            <w:tcPrChange w:id="550" w:author="經營管理學系" w:date="2020-09-08T16:26:00Z">
              <w:tcPr>
                <w:tcW w:w="1195" w:type="dxa"/>
                <w:gridSpan w:val="2"/>
                <w:vMerge w:val="restart"/>
                <w:tcBorders>
                  <w:left w:val="single" w:sz="4" w:space="0" w:color="auto"/>
                </w:tcBorders>
                <w:vAlign w:val="center"/>
              </w:tcPr>
            </w:tcPrChange>
          </w:tcPr>
          <w:p w14:paraId="2E928D0E" w14:textId="77777777" w:rsidR="00077996" w:rsidRPr="00A9781F" w:rsidDel="003523DF" w:rsidRDefault="00077996" w:rsidP="00BC664C">
            <w:pPr>
              <w:adjustRightInd w:val="0"/>
              <w:snapToGrid w:val="0"/>
              <w:jc w:val="center"/>
              <w:rPr>
                <w:ins w:id="551" w:author="經營管理學系" w:date="2020-09-08T16:19:00Z"/>
                <w:del w:id="552" w:author="user" w:date="2021-09-06T16:58:00Z"/>
                <w:rFonts w:eastAsia="標楷體"/>
                <w:rPrChange w:id="553" w:author="經營管理學系" w:date="2020-09-09T11:12:00Z">
                  <w:rPr>
                    <w:ins w:id="554" w:author="經營管理學系" w:date="2020-09-08T16:19:00Z"/>
                    <w:del w:id="555" w:author="user" w:date="2021-09-06T16:58:00Z"/>
                    <w:rFonts w:eastAsia="標楷體"/>
                    <w:color w:val="000000"/>
                  </w:rPr>
                </w:rPrChange>
              </w:rPr>
            </w:pPr>
            <w:ins w:id="556" w:author="經營管理學系" w:date="2020-09-08T16:19:00Z">
              <w:del w:id="557" w:author="user" w:date="2021-09-06T16:58:00Z">
                <w:r w:rsidRPr="00A9781F" w:rsidDel="003523DF">
                  <w:rPr>
                    <w:rFonts w:eastAsia="標楷體"/>
                    <w:rPrChange w:id="558" w:author="經營管理學系" w:date="2020-09-09T11:12:00Z">
                      <w:rPr>
                        <w:rFonts w:eastAsia="標楷體"/>
                        <w:color w:val="000000"/>
                      </w:rPr>
                    </w:rPrChange>
                  </w:rPr>
                  <w:delText>(24)</w:delText>
                </w:r>
              </w:del>
            </w:ins>
          </w:p>
          <w:p w14:paraId="473A160C" w14:textId="77777777" w:rsidR="00077996" w:rsidRPr="00A9781F" w:rsidDel="003523DF" w:rsidRDefault="00077996" w:rsidP="00BC664C">
            <w:pPr>
              <w:adjustRightInd w:val="0"/>
              <w:snapToGrid w:val="0"/>
              <w:jc w:val="center"/>
              <w:rPr>
                <w:ins w:id="559" w:author="經營管理學系" w:date="2020-09-08T16:19:00Z"/>
                <w:del w:id="560" w:author="user" w:date="2021-09-06T16:58:00Z"/>
                <w:rFonts w:eastAsia="標楷體"/>
                <w:rPrChange w:id="561" w:author="經營管理學系" w:date="2020-09-09T11:12:00Z">
                  <w:rPr>
                    <w:ins w:id="562" w:author="經營管理學系" w:date="2020-09-08T16:19:00Z"/>
                    <w:del w:id="563" w:author="user" w:date="2021-09-06T16:58:00Z"/>
                    <w:rFonts w:eastAsia="標楷體"/>
                    <w:color w:val="000000"/>
                  </w:rPr>
                </w:rPrChange>
              </w:rPr>
            </w:pPr>
            <w:ins w:id="564" w:author="經營管理學系" w:date="2020-09-08T16:19:00Z">
              <w:del w:id="565" w:author="user" w:date="2021-09-06T16:58:00Z">
                <w:r w:rsidRPr="00A9781F" w:rsidDel="003523DF">
                  <w:rPr>
                    <w:rFonts w:eastAsia="標楷體"/>
                    <w:rPrChange w:id="566" w:author="經營管理學系" w:date="2020-09-09T11:12:00Z">
                      <w:rPr>
                        <w:rFonts w:eastAsia="標楷體"/>
                        <w:color w:val="000000"/>
                      </w:rPr>
                    </w:rPrChange>
                  </w:rPr>
                  <w:delText>Program</w:delText>
                </w:r>
              </w:del>
            </w:ins>
          </w:p>
          <w:p w14:paraId="1A6C9A89" w14:textId="77777777" w:rsidR="00077996" w:rsidRPr="00A9781F" w:rsidDel="003523DF" w:rsidRDefault="00077996" w:rsidP="00BC664C">
            <w:pPr>
              <w:adjustRightInd w:val="0"/>
              <w:snapToGrid w:val="0"/>
              <w:jc w:val="center"/>
              <w:rPr>
                <w:ins w:id="567" w:author="經營管理學系" w:date="2020-09-08T16:19:00Z"/>
                <w:del w:id="568" w:author="user" w:date="2021-09-06T16:58:00Z"/>
                <w:rFonts w:eastAsia="標楷體"/>
                <w:strike/>
                <w:rPrChange w:id="569" w:author="經營管理學系" w:date="2020-09-09T11:12:00Z">
                  <w:rPr>
                    <w:ins w:id="570" w:author="經營管理學系" w:date="2020-09-08T16:19:00Z"/>
                    <w:del w:id="571" w:author="user" w:date="2021-09-06T16:58:00Z"/>
                    <w:rFonts w:eastAsia="標楷體"/>
                    <w:strike/>
                    <w:color w:val="000000"/>
                  </w:rPr>
                </w:rPrChange>
              </w:rPr>
            </w:pPr>
            <w:ins w:id="572" w:author="經營管理學系" w:date="2020-09-08T16:19:00Z">
              <w:del w:id="573" w:author="user" w:date="2021-09-06T16:58:00Z">
                <w:r w:rsidRPr="00A9781F" w:rsidDel="003523DF">
                  <w:rPr>
                    <w:rFonts w:eastAsia="標楷體"/>
                    <w:rPrChange w:id="574" w:author="經營管理學系" w:date="2020-09-09T11:12:00Z">
                      <w:rPr>
                        <w:rFonts w:eastAsia="標楷體"/>
                        <w:color w:val="000000"/>
                      </w:rPr>
                    </w:rPrChange>
                  </w:rPr>
                  <w:delText>Elective</w:delText>
                </w:r>
              </w:del>
            </w:ins>
          </w:p>
          <w:p w14:paraId="53713AE2" w14:textId="77777777" w:rsidR="00077996" w:rsidRPr="00A9781F" w:rsidDel="003523DF" w:rsidRDefault="00077996" w:rsidP="00BC664C">
            <w:pPr>
              <w:jc w:val="center"/>
              <w:rPr>
                <w:ins w:id="575" w:author="經營管理學系" w:date="2020-09-08T16:19:00Z"/>
                <w:del w:id="576" w:author="user" w:date="2021-09-06T16:58:00Z"/>
                <w:rFonts w:eastAsia="標楷體"/>
                <w:rPrChange w:id="577" w:author="經營管理學系" w:date="2020-09-09T11:12:00Z">
                  <w:rPr>
                    <w:ins w:id="578" w:author="經營管理學系" w:date="2020-09-08T16:19:00Z"/>
                    <w:del w:id="579" w:author="user" w:date="2021-09-06T16:58:00Z"/>
                    <w:rFonts w:eastAsia="標楷體"/>
                    <w:color w:val="000000"/>
                  </w:rPr>
                </w:rPrChange>
              </w:rPr>
            </w:pPr>
            <w:ins w:id="580" w:author="經營管理學系" w:date="2020-09-08T16:19:00Z">
              <w:del w:id="581" w:author="user" w:date="2021-09-06T16:58:00Z">
                <w:r w:rsidRPr="00A9781F" w:rsidDel="003523DF">
                  <w:rPr>
                    <w:rFonts w:eastAsia="標楷體"/>
                    <w:rPrChange w:id="582" w:author="經營管理學系" w:date="2020-09-09T11:12:00Z">
                      <w:rPr>
                        <w:rFonts w:eastAsia="標楷體"/>
                        <w:color w:val="000000"/>
                      </w:rPr>
                    </w:rPrChange>
                  </w:rPr>
                  <w:delText>Credits</w:delText>
                </w:r>
              </w:del>
            </w:ins>
          </w:p>
          <w:p w14:paraId="39ECC406" w14:textId="77777777" w:rsidR="00077996" w:rsidRPr="00A9781F" w:rsidDel="003523DF" w:rsidRDefault="00077996" w:rsidP="00BC664C">
            <w:pPr>
              <w:jc w:val="center"/>
              <w:rPr>
                <w:ins w:id="583" w:author="經營管理學系" w:date="2020-09-08T16:19:00Z"/>
                <w:del w:id="584" w:author="user" w:date="2021-09-06T16:58:00Z"/>
                <w:rFonts w:eastAsia="標楷體"/>
                <w:rPrChange w:id="585" w:author="經營管理學系" w:date="2020-09-09T11:12:00Z">
                  <w:rPr>
                    <w:ins w:id="586" w:author="經營管理學系" w:date="2020-09-08T16:19:00Z"/>
                    <w:del w:id="587" w:author="user" w:date="2021-09-06T16:58:00Z"/>
                    <w:rFonts w:eastAsia="標楷體"/>
                    <w:color w:val="000000"/>
                  </w:rPr>
                </w:rPrChange>
              </w:rPr>
            </w:pPr>
          </w:p>
        </w:tc>
        <w:tc>
          <w:tcPr>
            <w:tcW w:w="1817" w:type="dxa"/>
            <w:tcBorders>
              <w:bottom w:val="single" w:sz="4" w:space="0" w:color="auto"/>
            </w:tcBorders>
            <w:vAlign w:val="center"/>
            <w:tcPrChange w:id="588" w:author="經營管理學系" w:date="2020-09-08T16:26:00Z">
              <w:tcPr>
                <w:tcW w:w="1534" w:type="dxa"/>
                <w:tcBorders>
                  <w:bottom w:val="single" w:sz="4" w:space="0" w:color="auto"/>
                </w:tcBorders>
                <w:vAlign w:val="center"/>
              </w:tcPr>
            </w:tcPrChange>
          </w:tcPr>
          <w:p w14:paraId="4B28DE70" w14:textId="77777777" w:rsidR="00077996" w:rsidRPr="00A9781F" w:rsidDel="003523DF" w:rsidRDefault="00077996" w:rsidP="00BC664C">
            <w:pPr>
              <w:spacing w:line="360" w:lineRule="exact"/>
              <w:rPr>
                <w:ins w:id="589" w:author="經營管理學系" w:date="2020-09-08T16:19:00Z"/>
                <w:del w:id="590" w:author="user" w:date="2021-09-06T16:58:00Z"/>
                <w:rFonts w:eastAsia="標楷體"/>
                <w:strike/>
                <w:sz w:val="20"/>
                <w:rPrChange w:id="591" w:author="經營管理學系" w:date="2020-09-09T11:12:00Z">
                  <w:rPr>
                    <w:ins w:id="592" w:author="經營管理學系" w:date="2020-09-08T16:19:00Z"/>
                    <w:del w:id="593" w:author="user" w:date="2021-09-06T16:58:00Z"/>
                    <w:rFonts w:eastAsia="標楷體"/>
                    <w:strike/>
                    <w:color w:val="000000"/>
                    <w:sz w:val="20"/>
                  </w:rPr>
                </w:rPrChange>
              </w:rPr>
            </w:pPr>
            <w:ins w:id="594" w:author="經營管理學系" w:date="2020-09-08T16:19:00Z">
              <w:del w:id="595" w:author="user" w:date="2021-09-06T16:58:00Z">
                <w:r w:rsidRPr="00A9781F" w:rsidDel="003523DF">
                  <w:rPr>
                    <w:rFonts w:eastAsia="標楷體" w:hint="eastAsia"/>
                    <w:sz w:val="20"/>
                    <w:rPrChange w:id="596" w:author="經營管理學系" w:date="2020-09-09T11:12:00Z">
                      <w:rPr>
                        <w:rFonts w:eastAsia="標楷體" w:hint="eastAsia"/>
                        <w:color w:val="000000"/>
                        <w:sz w:val="20"/>
                      </w:rPr>
                    </w:rPrChange>
                  </w:rPr>
                  <w:delText>大數據與資料採礦</w:delText>
                </w:r>
              </w:del>
            </w:ins>
          </w:p>
        </w:tc>
        <w:tc>
          <w:tcPr>
            <w:tcW w:w="1731" w:type="dxa"/>
            <w:vAlign w:val="center"/>
            <w:tcPrChange w:id="597" w:author="經營管理學系" w:date="2020-09-08T16:26:00Z">
              <w:tcPr>
                <w:tcW w:w="1731" w:type="dxa"/>
                <w:gridSpan w:val="2"/>
                <w:vAlign w:val="center"/>
              </w:tcPr>
            </w:tcPrChange>
          </w:tcPr>
          <w:p w14:paraId="79EA5ABB" w14:textId="77777777" w:rsidR="00077996" w:rsidRPr="00A9781F" w:rsidDel="003523DF" w:rsidRDefault="00077996">
            <w:pPr>
              <w:spacing w:line="0" w:lineRule="atLeast"/>
              <w:jc w:val="left"/>
              <w:rPr>
                <w:ins w:id="598" w:author="經營管理學系" w:date="2020-09-08T16:19:00Z"/>
                <w:del w:id="599" w:author="user" w:date="2021-09-06T16:58:00Z"/>
                <w:rFonts w:eastAsia="標楷體"/>
                <w:sz w:val="20"/>
                <w:rPrChange w:id="600" w:author="經營管理學系" w:date="2020-09-09T11:12:00Z">
                  <w:rPr>
                    <w:ins w:id="601" w:author="經營管理學系" w:date="2020-09-08T16:19:00Z"/>
                    <w:del w:id="602" w:author="user" w:date="2021-09-06T16:58:00Z"/>
                    <w:rFonts w:eastAsia="標楷體"/>
                    <w:strike/>
                    <w:color w:val="000000"/>
                    <w:sz w:val="20"/>
                  </w:rPr>
                </w:rPrChange>
              </w:rPr>
              <w:pPrChange w:id="603" w:author="經營管理學系" w:date="2020-09-08T16:21:00Z">
                <w:pPr>
                  <w:spacing w:line="360" w:lineRule="exact"/>
                </w:pPr>
              </w:pPrChange>
            </w:pPr>
            <w:ins w:id="604" w:author="經營管理學系" w:date="2020-09-08T16:19:00Z">
              <w:del w:id="605" w:author="user" w:date="2021-09-06T16:58:00Z">
                <w:r w:rsidRPr="00A9781F" w:rsidDel="003523DF">
                  <w:rPr>
                    <w:rFonts w:eastAsia="標楷體"/>
                    <w:sz w:val="20"/>
                    <w:rPrChange w:id="606" w:author="經營管理學系" w:date="2020-09-09T11:12:00Z">
                      <w:rPr>
                        <w:rFonts w:eastAsia="標楷體"/>
                        <w:color w:val="000000"/>
                        <w:sz w:val="20"/>
                      </w:rPr>
                    </w:rPrChange>
                  </w:rPr>
                  <w:delText>Big Data and Data Mining</w:delText>
                </w:r>
              </w:del>
            </w:ins>
          </w:p>
        </w:tc>
        <w:tc>
          <w:tcPr>
            <w:tcW w:w="1138" w:type="dxa"/>
            <w:vAlign w:val="center"/>
            <w:tcPrChange w:id="607" w:author="經營管理學系" w:date="2020-09-08T16:26:00Z">
              <w:tcPr>
                <w:tcW w:w="1138" w:type="dxa"/>
                <w:gridSpan w:val="3"/>
                <w:vAlign w:val="center"/>
              </w:tcPr>
            </w:tcPrChange>
          </w:tcPr>
          <w:p w14:paraId="2EA7B54A" w14:textId="77777777" w:rsidR="00077996" w:rsidRPr="00A9781F" w:rsidDel="003523DF" w:rsidRDefault="00077996" w:rsidP="00BC664C">
            <w:pPr>
              <w:jc w:val="center"/>
              <w:rPr>
                <w:ins w:id="608" w:author="經營管理學系" w:date="2020-09-08T16:19:00Z"/>
                <w:del w:id="609" w:author="user" w:date="2021-09-06T16:58:00Z"/>
                <w:rPrChange w:id="610" w:author="經營管理學系" w:date="2020-09-09T11:12:00Z">
                  <w:rPr>
                    <w:ins w:id="611" w:author="經營管理學系" w:date="2020-09-08T16:19:00Z"/>
                    <w:del w:id="612" w:author="user" w:date="2021-09-06T16:58:00Z"/>
                    <w:color w:val="000000"/>
                  </w:rPr>
                </w:rPrChange>
              </w:rPr>
            </w:pPr>
            <w:ins w:id="613" w:author="經營管理學系" w:date="2020-09-08T16:19:00Z">
              <w:del w:id="614" w:author="user" w:date="2021-09-06T16:58:00Z">
                <w:r w:rsidRPr="00A9781F" w:rsidDel="003523DF">
                  <w:rPr>
                    <w:rFonts w:eastAsia="標楷體"/>
                    <w:position w:val="-20"/>
                    <w:rPrChange w:id="615"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616" w:author="經營管理學系" w:date="2020-09-09T11:12:00Z">
                      <w:rPr>
                        <w:rFonts w:eastAsia="標楷體"/>
                        <w:color w:val="000000"/>
                        <w:position w:val="-20"/>
                        <w:vertAlign w:val="superscript"/>
                      </w:rPr>
                    </w:rPrChange>
                  </w:rPr>
                  <w:delText>st</w:delText>
                </w:r>
              </w:del>
            </w:ins>
          </w:p>
        </w:tc>
        <w:tc>
          <w:tcPr>
            <w:tcW w:w="1067" w:type="dxa"/>
            <w:vAlign w:val="center"/>
            <w:tcPrChange w:id="617" w:author="經營管理學系" w:date="2020-09-08T16:26:00Z">
              <w:tcPr>
                <w:tcW w:w="1067" w:type="dxa"/>
                <w:gridSpan w:val="2"/>
                <w:vAlign w:val="center"/>
              </w:tcPr>
            </w:tcPrChange>
          </w:tcPr>
          <w:p w14:paraId="72E2AD60" w14:textId="77777777" w:rsidR="00077996" w:rsidRPr="00A9781F" w:rsidDel="003523DF" w:rsidRDefault="00077996" w:rsidP="00BC664C">
            <w:pPr>
              <w:jc w:val="center"/>
              <w:rPr>
                <w:ins w:id="618" w:author="經營管理學系" w:date="2020-09-08T16:19:00Z"/>
                <w:del w:id="619" w:author="user" w:date="2021-09-06T16:58:00Z"/>
                <w:rPrChange w:id="620" w:author="經營管理學系" w:date="2020-09-09T11:12:00Z">
                  <w:rPr>
                    <w:ins w:id="621" w:author="經營管理學系" w:date="2020-09-08T16:19:00Z"/>
                    <w:del w:id="622" w:author="user" w:date="2021-09-06T16:58:00Z"/>
                    <w:color w:val="000000"/>
                  </w:rPr>
                </w:rPrChange>
              </w:rPr>
            </w:pPr>
            <w:ins w:id="623" w:author="經營管理學系" w:date="2020-09-08T16:19:00Z">
              <w:del w:id="624" w:author="user" w:date="2021-09-06T16:58:00Z">
                <w:r w:rsidRPr="00A9781F" w:rsidDel="003523DF">
                  <w:rPr>
                    <w:rFonts w:eastAsia="標楷體"/>
                    <w:position w:val="-20"/>
                    <w:rPrChange w:id="625"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626" w:author="經營管理學系" w:date="2020-09-09T11:12:00Z">
                      <w:rPr>
                        <w:rFonts w:eastAsia="標楷體"/>
                        <w:color w:val="000000"/>
                        <w:position w:val="-20"/>
                        <w:vertAlign w:val="superscript"/>
                      </w:rPr>
                    </w:rPrChange>
                  </w:rPr>
                  <w:delText>st</w:delText>
                </w:r>
              </w:del>
            </w:ins>
          </w:p>
        </w:tc>
        <w:tc>
          <w:tcPr>
            <w:tcW w:w="900" w:type="dxa"/>
            <w:vAlign w:val="center"/>
            <w:tcPrChange w:id="627" w:author="經營管理學系" w:date="2020-09-08T16:26:00Z">
              <w:tcPr>
                <w:tcW w:w="900" w:type="dxa"/>
                <w:gridSpan w:val="2"/>
                <w:vAlign w:val="center"/>
              </w:tcPr>
            </w:tcPrChange>
          </w:tcPr>
          <w:p w14:paraId="7D221F60" w14:textId="77777777" w:rsidR="00077996" w:rsidRPr="00A9781F" w:rsidDel="003523DF" w:rsidRDefault="00077996" w:rsidP="00BC664C">
            <w:pPr>
              <w:spacing w:line="360" w:lineRule="exact"/>
              <w:jc w:val="center"/>
              <w:rPr>
                <w:ins w:id="628" w:author="經營管理學系" w:date="2020-09-08T16:19:00Z"/>
                <w:del w:id="629" w:author="user" w:date="2021-09-06T16:58:00Z"/>
                <w:rFonts w:eastAsia="標楷體"/>
                <w:rPrChange w:id="630" w:author="經營管理學系" w:date="2020-09-09T11:12:00Z">
                  <w:rPr>
                    <w:ins w:id="631" w:author="經營管理學系" w:date="2020-09-08T16:19:00Z"/>
                    <w:del w:id="632" w:author="user" w:date="2021-09-06T16:58:00Z"/>
                    <w:rFonts w:eastAsia="標楷體"/>
                    <w:color w:val="000000"/>
                  </w:rPr>
                </w:rPrChange>
              </w:rPr>
            </w:pPr>
            <w:ins w:id="633" w:author="經營管理學系" w:date="2020-09-08T16:19:00Z">
              <w:del w:id="634" w:author="user" w:date="2021-09-06T16:58:00Z">
                <w:r w:rsidRPr="00A9781F" w:rsidDel="003523DF">
                  <w:rPr>
                    <w:rFonts w:eastAsia="標楷體"/>
                    <w:rPrChange w:id="635" w:author="經營管理學系" w:date="2020-09-09T11:12:00Z">
                      <w:rPr>
                        <w:rFonts w:eastAsia="標楷體"/>
                        <w:color w:val="000000"/>
                      </w:rPr>
                    </w:rPrChange>
                  </w:rPr>
                  <w:delText>3</w:delText>
                </w:r>
              </w:del>
            </w:ins>
          </w:p>
        </w:tc>
        <w:tc>
          <w:tcPr>
            <w:tcW w:w="673" w:type="dxa"/>
            <w:vAlign w:val="center"/>
            <w:tcPrChange w:id="636" w:author="經營管理學系" w:date="2020-09-08T16:26:00Z">
              <w:tcPr>
                <w:tcW w:w="673" w:type="dxa"/>
                <w:vAlign w:val="center"/>
              </w:tcPr>
            </w:tcPrChange>
          </w:tcPr>
          <w:p w14:paraId="211AAE79" w14:textId="77777777" w:rsidR="00077996" w:rsidRPr="00A9781F" w:rsidDel="003523DF" w:rsidRDefault="00077996" w:rsidP="00BC664C">
            <w:pPr>
              <w:spacing w:line="300" w:lineRule="exact"/>
              <w:jc w:val="center"/>
              <w:rPr>
                <w:ins w:id="637" w:author="經營管理學系" w:date="2020-09-08T16:19:00Z"/>
                <w:del w:id="638" w:author="user" w:date="2021-09-06T16:58:00Z"/>
                <w:rFonts w:eastAsia="標楷體"/>
                <w:rPrChange w:id="639" w:author="經營管理學系" w:date="2020-09-09T11:12:00Z">
                  <w:rPr>
                    <w:ins w:id="640" w:author="經營管理學系" w:date="2020-09-08T16:19:00Z"/>
                    <w:del w:id="641" w:author="user" w:date="2021-09-06T16:58:00Z"/>
                    <w:rFonts w:eastAsia="標楷體"/>
                    <w:color w:val="000000"/>
                  </w:rPr>
                </w:rPrChange>
              </w:rPr>
            </w:pPr>
            <w:ins w:id="642" w:author="經營管理學系" w:date="2020-09-08T16:19:00Z">
              <w:del w:id="643" w:author="user" w:date="2021-09-06T16:58:00Z">
                <w:r w:rsidRPr="00A9781F" w:rsidDel="003523DF">
                  <w:rPr>
                    <w:rFonts w:eastAsia="標楷體"/>
                    <w:rPrChange w:id="644" w:author="經營管理學系" w:date="2020-09-09T11:12:00Z">
                      <w:rPr>
                        <w:rFonts w:eastAsia="標楷體"/>
                        <w:color w:val="000000"/>
                      </w:rPr>
                    </w:rPrChange>
                  </w:rPr>
                  <w:delText>3</w:delText>
                </w:r>
              </w:del>
            </w:ins>
          </w:p>
        </w:tc>
        <w:tc>
          <w:tcPr>
            <w:tcW w:w="866" w:type="dxa"/>
            <w:vAlign w:val="center"/>
            <w:tcPrChange w:id="645" w:author="經營管理學系" w:date="2020-09-08T16:26:00Z">
              <w:tcPr>
                <w:tcW w:w="866" w:type="dxa"/>
                <w:gridSpan w:val="2"/>
                <w:vAlign w:val="center"/>
              </w:tcPr>
            </w:tcPrChange>
          </w:tcPr>
          <w:p w14:paraId="17A41088" w14:textId="77777777" w:rsidR="00077996" w:rsidRPr="00A9781F" w:rsidDel="003523DF" w:rsidRDefault="00077996" w:rsidP="00BC664C">
            <w:pPr>
              <w:spacing w:line="0" w:lineRule="atLeast"/>
              <w:jc w:val="center"/>
              <w:rPr>
                <w:ins w:id="646" w:author="經營管理學系" w:date="2020-09-08T16:19:00Z"/>
                <w:del w:id="647" w:author="user" w:date="2021-09-06T16:58:00Z"/>
                <w:rFonts w:eastAsia="標楷體"/>
                <w:position w:val="-20"/>
                <w:rPrChange w:id="648" w:author="經營管理學系" w:date="2020-09-09T11:12:00Z">
                  <w:rPr>
                    <w:ins w:id="649" w:author="經營管理學系" w:date="2020-09-08T16:19:00Z"/>
                    <w:del w:id="650" w:author="user" w:date="2021-09-06T16:58:00Z"/>
                    <w:rFonts w:eastAsia="標楷體"/>
                    <w:color w:val="000000"/>
                    <w:position w:val="-20"/>
                  </w:rPr>
                </w:rPrChange>
              </w:rPr>
            </w:pPr>
          </w:p>
        </w:tc>
        <w:tc>
          <w:tcPr>
            <w:tcW w:w="857" w:type="dxa"/>
            <w:tcBorders>
              <w:right w:val="single" w:sz="4" w:space="0" w:color="auto"/>
            </w:tcBorders>
            <w:vAlign w:val="center"/>
            <w:tcPrChange w:id="651" w:author="經營管理學系" w:date="2020-09-08T16:26:00Z">
              <w:tcPr>
                <w:tcW w:w="857" w:type="dxa"/>
                <w:gridSpan w:val="2"/>
                <w:tcBorders>
                  <w:right w:val="single" w:sz="4" w:space="0" w:color="auto"/>
                </w:tcBorders>
                <w:vAlign w:val="center"/>
              </w:tcPr>
            </w:tcPrChange>
          </w:tcPr>
          <w:p w14:paraId="0C1AEA35" w14:textId="77777777" w:rsidR="00077996" w:rsidRPr="003523DF" w:rsidDel="003523DF" w:rsidRDefault="00077996" w:rsidP="00BC664C">
            <w:pPr>
              <w:spacing w:line="0" w:lineRule="atLeast"/>
              <w:jc w:val="center"/>
              <w:rPr>
                <w:ins w:id="652" w:author="經營管理學系" w:date="2020-09-08T16:19:00Z"/>
                <w:del w:id="653" w:author="user" w:date="2021-09-06T16:58:00Z"/>
                <w:rFonts w:eastAsia="標楷體"/>
                <w:highlight w:val="yellow"/>
              </w:rPr>
            </w:pPr>
          </w:p>
        </w:tc>
      </w:tr>
      <w:tr w:rsidR="00077996" w:rsidRPr="00A9781F" w:rsidDel="003523DF" w14:paraId="4DB94834"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654"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655" w:author="經營管理學系" w:date="2020-09-08T16:19:00Z"/>
          <w:del w:id="656" w:author="user" w:date="2021-09-06T16:58:00Z"/>
          <w:trPrChange w:id="657" w:author="經營管理學系" w:date="2020-09-08T16:26:00Z">
            <w:trPr>
              <w:gridBefore w:val="1"/>
              <w:trHeight w:val="393"/>
              <w:jc w:val="center"/>
            </w:trPr>
          </w:trPrChange>
        </w:trPr>
        <w:tc>
          <w:tcPr>
            <w:tcW w:w="912" w:type="dxa"/>
            <w:vMerge/>
            <w:tcBorders>
              <w:left w:val="single" w:sz="4" w:space="0" w:color="auto"/>
            </w:tcBorders>
            <w:vAlign w:val="center"/>
            <w:tcPrChange w:id="658" w:author="經營管理學系" w:date="2020-09-08T16:26:00Z">
              <w:tcPr>
                <w:tcW w:w="1195" w:type="dxa"/>
                <w:gridSpan w:val="2"/>
                <w:vMerge/>
                <w:tcBorders>
                  <w:left w:val="single" w:sz="4" w:space="0" w:color="auto"/>
                </w:tcBorders>
                <w:vAlign w:val="center"/>
              </w:tcPr>
            </w:tcPrChange>
          </w:tcPr>
          <w:p w14:paraId="76127A8E" w14:textId="77777777" w:rsidR="00077996" w:rsidRPr="00A9781F" w:rsidDel="003523DF" w:rsidRDefault="00077996" w:rsidP="00BC664C">
            <w:pPr>
              <w:adjustRightInd w:val="0"/>
              <w:snapToGrid w:val="0"/>
              <w:jc w:val="center"/>
              <w:rPr>
                <w:ins w:id="659" w:author="經營管理學系" w:date="2020-09-08T16:19:00Z"/>
                <w:del w:id="660" w:author="user" w:date="2021-09-06T16:58:00Z"/>
                <w:rFonts w:eastAsia="標楷體"/>
                <w:rPrChange w:id="661" w:author="經營管理學系" w:date="2020-09-09T11:12:00Z">
                  <w:rPr>
                    <w:ins w:id="662" w:author="經營管理學系" w:date="2020-09-08T16:19:00Z"/>
                    <w:del w:id="663" w:author="user" w:date="2021-09-06T16:58:00Z"/>
                    <w:rFonts w:eastAsia="標楷體"/>
                    <w:color w:val="000000"/>
                  </w:rPr>
                </w:rPrChange>
              </w:rPr>
            </w:pPr>
          </w:p>
        </w:tc>
        <w:tc>
          <w:tcPr>
            <w:tcW w:w="1817" w:type="dxa"/>
            <w:tcBorders>
              <w:bottom w:val="single" w:sz="4" w:space="0" w:color="auto"/>
            </w:tcBorders>
            <w:vAlign w:val="center"/>
            <w:tcPrChange w:id="664" w:author="經營管理學系" w:date="2020-09-08T16:26:00Z">
              <w:tcPr>
                <w:tcW w:w="1534" w:type="dxa"/>
                <w:tcBorders>
                  <w:bottom w:val="single" w:sz="4" w:space="0" w:color="auto"/>
                </w:tcBorders>
                <w:vAlign w:val="center"/>
              </w:tcPr>
            </w:tcPrChange>
          </w:tcPr>
          <w:p w14:paraId="3DF48269" w14:textId="77777777" w:rsidR="00077996" w:rsidRPr="00A9781F" w:rsidDel="003523DF" w:rsidRDefault="00077996" w:rsidP="00BC664C">
            <w:pPr>
              <w:spacing w:line="360" w:lineRule="exact"/>
              <w:rPr>
                <w:ins w:id="665" w:author="經營管理學系" w:date="2020-09-08T16:19:00Z"/>
                <w:del w:id="666" w:author="user" w:date="2021-09-06T16:58:00Z"/>
                <w:rFonts w:eastAsia="標楷體"/>
                <w:sz w:val="20"/>
                <w:rPrChange w:id="667" w:author="經營管理學系" w:date="2020-09-09T11:12:00Z">
                  <w:rPr>
                    <w:ins w:id="668" w:author="經營管理學系" w:date="2020-09-08T16:19:00Z"/>
                    <w:del w:id="669" w:author="user" w:date="2021-09-06T16:58:00Z"/>
                    <w:rFonts w:eastAsia="標楷體"/>
                    <w:color w:val="000000"/>
                    <w:sz w:val="20"/>
                  </w:rPr>
                </w:rPrChange>
              </w:rPr>
            </w:pPr>
            <w:ins w:id="670" w:author="經營管理學系" w:date="2020-09-08T16:19:00Z">
              <w:del w:id="671" w:author="user" w:date="2021-09-06T16:58:00Z">
                <w:r w:rsidRPr="00A9781F" w:rsidDel="003523DF">
                  <w:rPr>
                    <w:rFonts w:eastAsia="標楷體" w:hint="eastAsia"/>
                    <w:sz w:val="20"/>
                    <w:rPrChange w:id="672" w:author="經營管理學系" w:date="2020-09-09T11:12:00Z">
                      <w:rPr>
                        <w:rFonts w:eastAsia="標楷體" w:hint="eastAsia"/>
                        <w:color w:val="000000"/>
                        <w:sz w:val="20"/>
                      </w:rPr>
                    </w:rPrChange>
                  </w:rPr>
                  <w:delText>行銷管理</w:delText>
                </w:r>
              </w:del>
            </w:ins>
          </w:p>
        </w:tc>
        <w:tc>
          <w:tcPr>
            <w:tcW w:w="1731" w:type="dxa"/>
            <w:vAlign w:val="center"/>
            <w:tcPrChange w:id="673" w:author="經營管理學系" w:date="2020-09-08T16:26:00Z">
              <w:tcPr>
                <w:tcW w:w="1731" w:type="dxa"/>
                <w:gridSpan w:val="2"/>
                <w:vAlign w:val="center"/>
              </w:tcPr>
            </w:tcPrChange>
          </w:tcPr>
          <w:p w14:paraId="683BD47A" w14:textId="77777777" w:rsidR="00077996" w:rsidRPr="00A9781F" w:rsidDel="003523DF" w:rsidRDefault="00077996">
            <w:pPr>
              <w:spacing w:line="0" w:lineRule="atLeast"/>
              <w:jc w:val="left"/>
              <w:rPr>
                <w:ins w:id="674" w:author="經營管理學系" w:date="2020-09-08T16:19:00Z"/>
                <w:del w:id="675" w:author="user" w:date="2021-09-06T16:58:00Z"/>
                <w:rFonts w:eastAsia="標楷體"/>
                <w:sz w:val="20"/>
                <w:rPrChange w:id="676" w:author="經營管理學系" w:date="2020-09-09T11:12:00Z">
                  <w:rPr>
                    <w:ins w:id="677" w:author="經營管理學系" w:date="2020-09-08T16:19:00Z"/>
                    <w:del w:id="678" w:author="user" w:date="2021-09-06T16:58:00Z"/>
                    <w:rFonts w:eastAsia="標楷體"/>
                    <w:color w:val="000000"/>
                    <w:position w:val="-20"/>
                    <w:sz w:val="20"/>
                  </w:rPr>
                </w:rPrChange>
              </w:rPr>
              <w:pPrChange w:id="679" w:author="經營管理學系" w:date="2020-09-08T16:21:00Z">
                <w:pPr/>
              </w:pPrChange>
            </w:pPr>
            <w:ins w:id="680" w:author="經營管理學系" w:date="2020-09-08T16:19:00Z">
              <w:del w:id="681" w:author="user" w:date="2021-09-06T16:58:00Z">
                <w:r w:rsidRPr="00A9781F" w:rsidDel="003523DF">
                  <w:rPr>
                    <w:rFonts w:eastAsia="標楷體"/>
                    <w:sz w:val="20"/>
                    <w:rPrChange w:id="682" w:author="經營管理學系" w:date="2020-09-09T11:12:00Z">
                      <w:rPr>
                        <w:rFonts w:eastAsia="標楷體"/>
                        <w:color w:val="000000"/>
                        <w:sz w:val="20"/>
                      </w:rPr>
                    </w:rPrChange>
                  </w:rPr>
                  <w:delText>Marketing Management</w:delText>
                </w:r>
              </w:del>
            </w:ins>
          </w:p>
        </w:tc>
        <w:tc>
          <w:tcPr>
            <w:tcW w:w="1138" w:type="dxa"/>
            <w:vAlign w:val="center"/>
            <w:tcPrChange w:id="683" w:author="經營管理學系" w:date="2020-09-08T16:26:00Z">
              <w:tcPr>
                <w:tcW w:w="1138" w:type="dxa"/>
                <w:gridSpan w:val="3"/>
                <w:vAlign w:val="center"/>
              </w:tcPr>
            </w:tcPrChange>
          </w:tcPr>
          <w:p w14:paraId="5A534075" w14:textId="77777777" w:rsidR="00077996" w:rsidRPr="00A9781F" w:rsidDel="003523DF" w:rsidRDefault="00077996" w:rsidP="00BC664C">
            <w:pPr>
              <w:adjustRightInd w:val="0"/>
              <w:snapToGrid w:val="0"/>
              <w:jc w:val="center"/>
              <w:rPr>
                <w:ins w:id="684" w:author="經營管理學系" w:date="2020-09-08T16:19:00Z"/>
                <w:del w:id="685" w:author="user" w:date="2021-09-06T16:58:00Z"/>
                <w:rFonts w:eastAsia="標楷體"/>
                <w:rPrChange w:id="686" w:author="經營管理學系" w:date="2020-09-09T11:12:00Z">
                  <w:rPr>
                    <w:ins w:id="687" w:author="經營管理學系" w:date="2020-09-08T16:19:00Z"/>
                    <w:del w:id="688" w:author="user" w:date="2021-09-06T16:58:00Z"/>
                    <w:rFonts w:eastAsia="標楷體"/>
                    <w:color w:val="000000"/>
                  </w:rPr>
                </w:rPrChange>
              </w:rPr>
            </w:pPr>
            <w:ins w:id="689" w:author="經營管理學系" w:date="2020-09-08T16:19:00Z">
              <w:del w:id="690" w:author="user" w:date="2021-09-06T16:58:00Z">
                <w:r w:rsidRPr="00A9781F" w:rsidDel="003523DF">
                  <w:rPr>
                    <w:rFonts w:eastAsia="標楷體"/>
                    <w:position w:val="-20"/>
                    <w:rPrChange w:id="691"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692" w:author="經營管理學系" w:date="2020-09-09T11:12:00Z">
                      <w:rPr>
                        <w:rFonts w:eastAsia="標楷體"/>
                        <w:color w:val="000000"/>
                        <w:position w:val="-20"/>
                        <w:vertAlign w:val="superscript"/>
                      </w:rPr>
                    </w:rPrChange>
                  </w:rPr>
                  <w:delText>st</w:delText>
                </w:r>
              </w:del>
            </w:ins>
          </w:p>
        </w:tc>
        <w:tc>
          <w:tcPr>
            <w:tcW w:w="1067" w:type="dxa"/>
            <w:vAlign w:val="center"/>
            <w:tcPrChange w:id="693" w:author="經營管理學系" w:date="2020-09-08T16:26:00Z">
              <w:tcPr>
                <w:tcW w:w="1067" w:type="dxa"/>
                <w:gridSpan w:val="2"/>
                <w:vAlign w:val="center"/>
              </w:tcPr>
            </w:tcPrChange>
          </w:tcPr>
          <w:p w14:paraId="46DCB72C" w14:textId="77777777" w:rsidR="00077996" w:rsidRPr="00A9781F" w:rsidDel="003523DF" w:rsidRDefault="00077996" w:rsidP="00BC664C">
            <w:pPr>
              <w:adjustRightInd w:val="0"/>
              <w:snapToGrid w:val="0"/>
              <w:jc w:val="center"/>
              <w:rPr>
                <w:ins w:id="694" w:author="經營管理學系" w:date="2020-09-08T16:19:00Z"/>
                <w:del w:id="695" w:author="user" w:date="2021-09-06T16:58:00Z"/>
                <w:rFonts w:eastAsia="標楷體"/>
                <w:rPrChange w:id="696" w:author="經營管理學系" w:date="2020-09-09T11:12:00Z">
                  <w:rPr>
                    <w:ins w:id="697" w:author="經營管理學系" w:date="2020-09-08T16:19:00Z"/>
                    <w:del w:id="698" w:author="user" w:date="2021-09-06T16:58:00Z"/>
                    <w:rFonts w:eastAsia="標楷體"/>
                    <w:color w:val="000000"/>
                  </w:rPr>
                </w:rPrChange>
              </w:rPr>
            </w:pPr>
            <w:ins w:id="699" w:author="經營管理學系" w:date="2020-09-08T16:19:00Z">
              <w:del w:id="700" w:author="user" w:date="2021-09-06T16:58:00Z">
                <w:r w:rsidRPr="00A9781F" w:rsidDel="003523DF">
                  <w:rPr>
                    <w:rFonts w:eastAsia="標楷體"/>
                    <w:position w:val="-20"/>
                    <w:rPrChange w:id="701"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702" w:author="經營管理學系" w:date="2020-09-09T11:12:00Z">
                      <w:rPr>
                        <w:rFonts w:eastAsia="標楷體"/>
                        <w:color w:val="000000"/>
                        <w:position w:val="-20"/>
                        <w:vertAlign w:val="superscript"/>
                      </w:rPr>
                    </w:rPrChange>
                  </w:rPr>
                  <w:delText>st</w:delText>
                </w:r>
              </w:del>
            </w:ins>
          </w:p>
        </w:tc>
        <w:tc>
          <w:tcPr>
            <w:tcW w:w="900" w:type="dxa"/>
            <w:vAlign w:val="center"/>
            <w:tcPrChange w:id="703" w:author="經營管理學系" w:date="2020-09-08T16:26:00Z">
              <w:tcPr>
                <w:tcW w:w="900" w:type="dxa"/>
                <w:gridSpan w:val="2"/>
                <w:vAlign w:val="center"/>
              </w:tcPr>
            </w:tcPrChange>
          </w:tcPr>
          <w:p w14:paraId="1C6BF7B1" w14:textId="77777777" w:rsidR="00077996" w:rsidRPr="00A9781F" w:rsidDel="003523DF" w:rsidRDefault="00077996" w:rsidP="00BC664C">
            <w:pPr>
              <w:spacing w:line="360" w:lineRule="exact"/>
              <w:jc w:val="center"/>
              <w:rPr>
                <w:ins w:id="704" w:author="經營管理學系" w:date="2020-09-08T16:19:00Z"/>
                <w:del w:id="705" w:author="user" w:date="2021-09-06T16:58:00Z"/>
                <w:rFonts w:eastAsia="標楷體"/>
                <w:rPrChange w:id="706" w:author="經營管理學系" w:date="2020-09-09T11:12:00Z">
                  <w:rPr>
                    <w:ins w:id="707" w:author="經營管理學系" w:date="2020-09-08T16:19:00Z"/>
                    <w:del w:id="708" w:author="user" w:date="2021-09-06T16:58:00Z"/>
                    <w:rFonts w:eastAsia="標楷體"/>
                    <w:color w:val="000000"/>
                  </w:rPr>
                </w:rPrChange>
              </w:rPr>
            </w:pPr>
            <w:ins w:id="709" w:author="經營管理學系" w:date="2020-09-08T16:19:00Z">
              <w:del w:id="710" w:author="user" w:date="2021-09-06T16:58:00Z">
                <w:r w:rsidRPr="00A9781F" w:rsidDel="003523DF">
                  <w:rPr>
                    <w:rFonts w:eastAsia="標楷體"/>
                    <w:rPrChange w:id="711" w:author="經營管理學系" w:date="2020-09-09T11:12:00Z">
                      <w:rPr>
                        <w:rFonts w:eastAsia="標楷體"/>
                        <w:color w:val="000000"/>
                      </w:rPr>
                    </w:rPrChange>
                  </w:rPr>
                  <w:delText>3</w:delText>
                </w:r>
              </w:del>
            </w:ins>
          </w:p>
        </w:tc>
        <w:tc>
          <w:tcPr>
            <w:tcW w:w="673" w:type="dxa"/>
            <w:vAlign w:val="center"/>
            <w:tcPrChange w:id="712" w:author="經營管理學系" w:date="2020-09-08T16:26:00Z">
              <w:tcPr>
                <w:tcW w:w="673" w:type="dxa"/>
                <w:vAlign w:val="center"/>
              </w:tcPr>
            </w:tcPrChange>
          </w:tcPr>
          <w:p w14:paraId="7509F992" w14:textId="77777777" w:rsidR="00077996" w:rsidRPr="00A9781F" w:rsidDel="003523DF" w:rsidRDefault="00077996" w:rsidP="00BC664C">
            <w:pPr>
              <w:spacing w:line="300" w:lineRule="exact"/>
              <w:jc w:val="center"/>
              <w:rPr>
                <w:ins w:id="713" w:author="經營管理學系" w:date="2020-09-08T16:19:00Z"/>
                <w:del w:id="714" w:author="user" w:date="2021-09-06T16:58:00Z"/>
                <w:rFonts w:eastAsia="標楷體"/>
                <w:rPrChange w:id="715" w:author="經營管理學系" w:date="2020-09-09T11:12:00Z">
                  <w:rPr>
                    <w:ins w:id="716" w:author="經營管理學系" w:date="2020-09-08T16:19:00Z"/>
                    <w:del w:id="717" w:author="user" w:date="2021-09-06T16:58:00Z"/>
                    <w:rFonts w:eastAsia="標楷體"/>
                    <w:color w:val="000000"/>
                  </w:rPr>
                </w:rPrChange>
              </w:rPr>
            </w:pPr>
            <w:ins w:id="718" w:author="經營管理學系" w:date="2020-09-08T16:19:00Z">
              <w:del w:id="719" w:author="user" w:date="2021-09-06T16:58:00Z">
                <w:r w:rsidRPr="00A9781F" w:rsidDel="003523DF">
                  <w:rPr>
                    <w:rFonts w:eastAsia="標楷體"/>
                    <w:rPrChange w:id="720" w:author="經營管理學系" w:date="2020-09-09T11:12:00Z">
                      <w:rPr>
                        <w:rFonts w:eastAsia="標楷體"/>
                        <w:color w:val="000000"/>
                      </w:rPr>
                    </w:rPrChange>
                  </w:rPr>
                  <w:delText>3</w:delText>
                </w:r>
              </w:del>
            </w:ins>
          </w:p>
        </w:tc>
        <w:tc>
          <w:tcPr>
            <w:tcW w:w="866" w:type="dxa"/>
            <w:vAlign w:val="center"/>
            <w:tcPrChange w:id="721" w:author="經營管理學系" w:date="2020-09-08T16:26:00Z">
              <w:tcPr>
                <w:tcW w:w="866" w:type="dxa"/>
                <w:gridSpan w:val="2"/>
                <w:vAlign w:val="center"/>
              </w:tcPr>
            </w:tcPrChange>
          </w:tcPr>
          <w:p w14:paraId="1AB83FB1" w14:textId="77777777" w:rsidR="00077996" w:rsidRPr="00A9781F" w:rsidDel="003523DF" w:rsidRDefault="00077996" w:rsidP="00BC664C">
            <w:pPr>
              <w:spacing w:line="0" w:lineRule="atLeast"/>
              <w:jc w:val="center"/>
              <w:rPr>
                <w:ins w:id="722" w:author="經營管理學系" w:date="2020-09-08T16:19:00Z"/>
                <w:del w:id="723" w:author="user" w:date="2021-09-06T16:58:00Z"/>
                <w:rFonts w:eastAsia="標楷體"/>
                <w:position w:val="-20"/>
                <w:rPrChange w:id="724" w:author="經營管理學系" w:date="2020-09-09T11:12:00Z">
                  <w:rPr>
                    <w:ins w:id="725" w:author="經營管理學系" w:date="2020-09-08T16:19:00Z"/>
                    <w:del w:id="726" w:author="user" w:date="2021-09-06T16:58:00Z"/>
                    <w:rFonts w:eastAsia="標楷體"/>
                    <w:color w:val="000000"/>
                    <w:position w:val="-20"/>
                  </w:rPr>
                </w:rPrChange>
              </w:rPr>
            </w:pPr>
          </w:p>
        </w:tc>
        <w:tc>
          <w:tcPr>
            <w:tcW w:w="857" w:type="dxa"/>
            <w:tcBorders>
              <w:right w:val="single" w:sz="4" w:space="0" w:color="auto"/>
            </w:tcBorders>
            <w:vAlign w:val="center"/>
            <w:tcPrChange w:id="727" w:author="經營管理學系" w:date="2020-09-08T16:26:00Z">
              <w:tcPr>
                <w:tcW w:w="857" w:type="dxa"/>
                <w:gridSpan w:val="2"/>
                <w:tcBorders>
                  <w:right w:val="single" w:sz="4" w:space="0" w:color="auto"/>
                </w:tcBorders>
                <w:vAlign w:val="center"/>
              </w:tcPr>
            </w:tcPrChange>
          </w:tcPr>
          <w:p w14:paraId="29702146" w14:textId="77777777" w:rsidR="00077996" w:rsidRPr="003523DF" w:rsidDel="003523DF" w:rsidRDefault="00077996" w:rsidP="00BC664C">
            <w:pPr>
              <w:spacing w:line="0" w:lineRule="atLeast"/>
              <w:jc w:val="center"/>
              <w:rPr>
                <w:ins w:id="728" w:author="經營管理學系" w:date="2020-09-08T16:19:00Z"/>
                <w:del w:id="729" w:author="user" w:date="2021-09-06T16:58:00Z"/>
                <w:rFonts w:eastAsia="標楷體"/>
                <w:highlight w:val="yellow"/>
              </w:rPr>
            </w:pPr>
          </w:p>
        </w:tc>
      </w:tr>
      <w:tr w:rsidR="00077996" w:rsidRPr="00A9781F" w:rsidDel="003523DF" w14:paraId="5D516026"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730"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731" w:author="經營管理學系" w:date="2020-09-08T16:19:00Z"/>
          <w:del w:id="732" w:author="user" w:date="2021-09-06T16:58:00Z"/>
          <w:trPrChange w:id="733" w:author="經營管理學系" w:date="2020-09-08T16:26:00Z">
            <w:trPr>
              <w:gridBefore w:val="1"/>
              <w:trHeight w:val="393"/>
              <w:jc w:val="center"/>
            </w:trPr>
          </w:trPrChange>
        </w:trPr>
        <w:tc>
          <w:tcPr>
            <w:tcW w:w="912" w:type="dxa"/>
            <w:vMerge/>
            <w:tcBorders>
              <w:left w:val="single" w:sz="4" w:space="0" w:color="auto"/>
            </w:tcBorders>
            <w:vAlign w:val="center"/>
            <w:tcPrChange w:id="734" w:author="經營管理學系" w:date="2020-09-08T16:26:00Z">
              <w:tcPr>
                <w:tcW w:w="1195" w:type="dxa"/>
                <w:gridSpan w:val="2"/>
                <w:vMerge/>
                <w:tcBorders>
                  <w:left w:val="single" w:sz="4" w:space="0" w:color="auto"/>
                </w:tcBorders>
                <w:vAlign w:val="center"/>
              </w:tcPr>
            </w:tcPrChange>
          </w:tcPr>
          <w:p w14:paraId="5813E18F" w14:textId="77777777" w:rsidR="00077996" w:rsidRPr="00A9781F" w:rsidDel="003523DF" w:rsidRDefault="00077996" w:rsidP="00BC664C">
            <w:pPr>
              <w:adjustRightInd w:val="0"/>
              <w:snapToGrid w:val="0"/>
              <w:jc w:val="center"/>
              <w:rPr>
                <w:ins w:id="735" w:author="經營管理學系" w:date="2020-09-08T16:19:00Z"/>
                <w:del w:id="736" w:author="user" w:date="2021-09-06T16:58:00Z"/>
                <w:rFonts w:eastAsia="標楷體"/>
                <w:rPrChange w:id="737" w:author="經營管理學系" w:date="2020-09-09T11:12:00Z">
                  <w:rPr>
                    <w:ins w:id="738" w:author="經營管理學系" w:date="2020-09-08T16:19:00Z"/>
                    <w:del w:id="739" w:author="user" w:date="2021-09-06T16:58:00Z"/>
                    <w:rFonts w:eastAsia="標楷體"/>
                    <w:color w:val="000000"/>
                  </w:rPr>
                </w:rPrChange>
              </w:rPr>
            </w:pPr>
          </w:p>
        </w:tc>
        <w:tc>
          <w:tcPr>
            <w:tcW w:w="1817" w:type="dxa"/>
            <w:tcBorders>
              <w:bottom w:val="single" w:sz="4" w:space="0" w:color="auto"/>
            </w:tcBorders>
            <w:vAlign w:val="center"/>
            <w:tcPrChange w:id="740" w:author="經營管理學系" w:date="2020-09-08T16:26:00Z">
              <w:tcPr>
                <w:tcW w:w="1534" w:type="dxa"/>
                <w:tcBorders>
                  <w:bottom w:val="single" w:sz="4" w:space="0" w:color="auto"/>
                </w:tcBorders>
                <w:vAlign w:val="center"/>
              </w:tcPr>
            </w:tcPrChange>
          </w:tcPr>
          <w:p w14:paraId="0DC10FA8" w14:textId="77777777" w:rsidR="00077996" w:rsidRPr="00A9781F" w:rsidDel="003523DF" w:rsidRDefault="00077996" w:rsidP="00BC664C">
            <w:pPr>
              <w:spacing w:line="360" w:lineRule="exact"/>
              <w:rPr>
                <w:ins w:id="741" w:author="經營管理學系" w:date="2020-09-08T16:19:00Z"/>
                <w:del w:id="742" w:author="user" w:date="2021-09-06T16:58:00Z"/>
                <w:rFonts w:eastAsia="標楷體"/>
                <w:sz w:val="20"/>
                <w:rPrChange w:id="743" w:author="經營管理學系" w:date="2020-09-09T11:12:00Z">
                  <w:rPr>
                    <w:ins w:id="744" w:author="經營管理學系" w:date="2020-09-08T16:19:00Z"/>
                    <w:del w:id="745" w:author="user" w:date="2021-09-06T16:58:00Z"/>
                    <w:rFonts w:eastAsia="標楷體"/>
                    <w:color w:val="000000"/>
                    <w:sz w:val="20"/>
                  </w:rPr>
                </w:rPrChange>
              </w:rPr>
            </w:pPr>
            <w:ins w:id="746" w:author="經營管理學系" w:date="2020-09-08T16:19:00Z">
              <w:del w:id="747" w:author="user" w:date="2021-09-06T16:58:00Z">
                <w:r w:rsidRPr="00A9781F" w:rsidDel="003523DF">
                  <w:rPr>
                    <w:rFonts w:eastAsia="標楷體" w:hint="eastAsia"/>
                    <w:sz w:val="20"/>
                    <w:rPrChange w:id="748" w:author="經營管理學系" w:date="2020-09-09T11:12:00Z">
                      <w:rPr>
                        <w:rFonts w:eastAsia="標楷體" w:hint="eastAsia"/>
                        <w:color w:val="000000"/>
                        <w:sz w:val="20"/>
                      </w:rPr>
                    </w:rPrChange>
                  </w:rPr>
                  <w:delText>統計方法與資料分析</w:delText>
                </w:r>
              </w:del>
            </w:ins>
          </w:p>
        </w:tc>
        <w:tc>
          <w:tcPr>
            <w:tcW w:w="1731" w:type="dxa"/>
            <w:vAlign w:val="center"/>
            <w:tcPrChange w:id="749" w:author="經營管理學系" w:date="2020-09-08T16:26:00Z">
              <w:tcPr>
                <w:tcW w:w="1731" w:type="dxa"/>
                <w:gridSpan w:val="2"/>
                <w:vAlign w:val="center"/>
              </w:tcPr>
            </w:tcPrChange>
          </w:tcPr>
          <w:p w14:paraId="4282584D" w14:textId="77777777" w:rsidR="00077996" w:rsidRPr="00A9781F" w:rsidDel="003523DF" w:rsidRDefault="00077996">
            <w:pPr>
              <w:spacing w:line="0" w:lineRule="atLeast"/>
              <w:jc w:val="left"/>
              <w:rPr>
                <w:ins w:id="750" w:author="經營管理學系" w:date="2020-09-08T16:19:00Z"/>
                <w:del w:id="751" w:author="user" w:date="2021-09-06T16:58:00Z"/>
                <w:rFonts w:eastAsia="標楷體"/>
                <w:sz w:val="20"/>
                <w:rPrChange w:id="752" w:author="經營管理學系" w:date="2020-09-09T11:12:00Z">
                  <w:rPr>
                    <w:ins w:id="753" w:author="經營管理學系" w:date="2020-09-08T16:19:00Z"/>
                    <w:del w:id="754" w:author="user" w:date="2021-09-06T16:58:00Z"/>
                    <w:rFonts w:eastAsia="標楷體"/>
                    <w:color w:val="000000"/>
                    <w:sz w:val="20"/>
                  </w:rPr>
                </w:rPrChange>
              </w:rPr>
              <w:pPrChange w:id="755" w:author="經營管理學系" w:date="2020-09-08T16:21:00Z">
                <w:pPr/>
              </w:pPrChange>
            </w:pPr>
            <w:ins w:id="756" w:author="經營管理學系" w:date="2020-09-08T16:19:00Z">
              <w:del w:id="757" w:author="user" w:date="2021-09-06T16:58:00Z">
                <w:r w:rsidRPr="00A9781F" w:rsidDel="003523DF">
                  <w:rPr>
                    <w:rFonts w:eastAsia="標楷體"/>
                    <w:sz w:val="20"/>
                    <w:rPrChange w:id="758" w:author="經營管理學系" w:date="2020-09-09T11:12:00Z">
                      <w:rPr>
                        <w:rFonts w:eastAsia="標楷體"/>
                        <w:color w:val="000000"/>
                        <w:sz w:val="20"/>
                      </w:rPr>
                    </w:rPrChange>
                  </w:rPr>
                  <w:delText>Statistics and Data Analysis</w:delText>
                </w:r>
              </w:del>
            </w:ins>
          </w:p>
        </w:tc>
        <w:tc>
          <w:tcPr>
            <w:tcW w:w="1138" w:type="dxa"/>
            <w:vAlign w:val="center"/>
            <w:tcPrChange w:id="759" w:author="經營管理學系" w:date="2020-09-08T16:26:00Z">
              <w:tcPr>
                <w:tcW w:w="1138" w:type="dxa"/>
                <w:gridSpan w:val="3"/>
                <w:vAlign w:val="center"/>
              </w:tcPr>
            </w:tcPrChange>
          </w:tcPr>
          <w:p w14:paraId="1D826BA0" w14:textId="77777777" w:rsidR="00077996" w:rsidRPr="00A9781F" w:rsidDel="003523DF" w:rsidRDefault="00077996" w:rsidP="00BC664C">
            <w:pPr>
              <w:adjustRightInd w:val="0"/>
              <w:snapToGrid w:val="0"/>
              <w:jc w:val="center"/>
              <w:rPr>
                <w:ins w:id="760" w:author="經營管理學系" w:date="2020-09-08T16:19:00Z"/>
                <w:del w:id="761" w:author="user" w:date="2021-09-06T16:58:00Z"/>
                <w:rFonts w:eastAsia="標楷體"/>
                <w:position w:val="-20"/>
                <w:rPrChange w:id="762" w:author="經營管理學系" w:date="2020-09-09T11:12:00Z">
                  <w:rPr>
                    <w:ins w:id="763" w:author="經營管理學系" w:date="2020-09-08T16:19:00Z"/>
                    <w:del w:id="764" w:author="user" w:date="2021-09-06T16:58:00Z"/>
                    <w:rFonts w:eastAsia="標楷體"/>
                    <w:color w:val="000000"/>
                    <w:position w:val="-20"/>
                  </w:rPr>
                </w:rPrChange>
              </w:rPr>
            </w:pPr>
            <w:ins w:id="765" w:author="經營管理學系" w:date="2020-09-08T16:19:00Z">
              <w:del w:id="766" w:author="user" w:date="2021-09-06T16:58:00Z">
                <w:r w:rsidRPr="00A9781F" w:rsidDel="003523DF">
                  <w:rPr>
                    <w:rFonts w:eastAsia="標楷體"/>
                    <w:position w:val="-20"/>
                    <w:rPrChange w:id="767"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768" w:author="經營管理學系" w:date="2020-09-09T11:12:00Z">
                      <w:rPr>
                        <w:rFonts w:eastAsia="標楷體"/>
                        <w:color w:val="000000"/>
                        <w:position w:val="-20"/>
                        <w:vertAlign w:val="superscript"/>
                      </w:rPr>
                    </w:rPrChange>
                  </w:rPr>
                  <w:delText>st</w:delText>
                </w:r>
              </w:del>
            </w:ins>
          </w:p>
        </w:tc>
        <w:tc>
          <w:tcPr>
            <w:tcW w:w="1067" w:type="dxa"/>
            <w:vAlign w:val="center"/>
            <w:tcPrChange w:id="769" w:author="經營管理學系" w:date="2020-09-08T16:26:00Z">
              <w:tcPr>
                <w:tcW w:w="1067" w:type="dxa"/>
                <w:gridSpan w:val="2"/>
                <w:vAlign w:val="center"/>
              </w:tcPr>
            </w:tcPrChange>
          </w:tcPr>
          <w:p w14:paraId="2F6790F3" w14:textId="77777777" w:rsidR="00077996" w:rsidRPr="00A9781F" w:rsidDel="003523DF" w:rsidRDefault="00077996" w:rsidP="00BC664C">
            <w:pPr>
              <w:adjustRightInd w:val="0"/>
              <w:snapToGrid w:val="0"/>
              <w:jc w:val="center"/>
              <w:rPr>
                <w:ins w:id="770" w:author="經營管理學系" w:date="2020-09-08T16:19:00Z"/>
                <w:del w:id="771" w:author="user" w:date="2021-09-06T16:58:00Z"/>
                <w:rFonts w:eastAsia="標楷體"/>
                <w:position w:val="-20"/>
                <w:rPrChange w:id="772" w:author="經營管理學系" w:date="2020-09-09T11:12:00Z">
                  <w:rPr>
                    <w:ins w:id="773" w:author="經營管理學系" w:date="2020-09-08T16:19:00Z"/>
                    <w:del w:id="774" w:author="user" w:date="2021-09-06T16:58:00Z"/>
                    <w:rFonts w:eastAsia="標楷體"/>
                    <w:color w:val="000000"/>
                    <w:position w:val="-20"/>
                  </w:rPr>
                </w:rPrChange>
              </w:rPr>
            </w:pPr>
            <w:ins w:id="775" w:author="經營管理學系" w:date="2020-09-08T16:19:00Z">
              <w:del w:id="776" w:author="user" w:date="2021-09-06T16:58:00Z">
                <w:r w:rsidRPr="00A9781F" w:rsidDel="003523DF">
                  <w:rPr>
                    <w:rFonts w:eastAsia="標楷體"/>
                    <w:position w:val="-20"/>
                    <w:rPrChange w:id="777"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778" w:author="經營管理學系" w:date="2020-09-09T11:12:00Z">
                      <w:rPr>
                        <w:rFonts w:eastAsia="標楷體"/>
                        <w:color w:val="000000"/>
                        <w:position w:val="-20"/>
                        <w:vertAlign w:val="superscript"/>
                      </w:rPr>
                    </w:rPrChange>
                  </w:rPr>
                  <w:delText>st</w:delText>
                </w:r>
              </w:del>
            </w:ins>
          </w:p>
        </w:tc>
        <w:tc>
          <w:tcPr>
            <w:tcW w:w="900" w:type="dxa"/>
            <w:vAlign w:val="center"/>
            <w:tcPrChange w:id="779" w:author="經營管理學系" w:date="2020-09-08T16:26:00Z">
              <w:tcPr>
                <w:tcW w:w="900" w:type="dxa"/>
                <w:gridSpan w:val="2"/>
                <w:vAlign w:val="center"/>
              </w:tcPr>
            </w:tcPrChange>
          </w:tcPr>
          <w:p w14:paraId="33307A1E" w14:textId="77777777" w:rsidR="00077996" w:rsidRPr="00A9781F" w:rsidDel="003523DF" w:rsidRDefault="00077996" w:rsidP="00BC664C">
            <w:pPr>
              <w:spacing w:line="360" w:lineRule="exact"/>
              <w:jc w:val="center"/>
              <w:rPr>
                <w:ins w:id="780" w:author="經營管理學系" w:date="2020-09-08T16:19:00Z"/>
                <w:del w:id="781" w:author="user" w:date="2021-09-06T16:58:00Z"/>
                <w:rFonts w:eastAsia="標楷體"/>
                <w:rPrChange w:id="782" w:author="經營管理學系" w:date="2020-09-09T11:12:00Z">
                  <w:rPr>
                    <w:ins w:id="783" w:author="經營管理學系" w:date="2020-09-08T16:19:00Z"/>
                    <w:del w:id="784" w:author="user" w:date="2021-09-06T16:58:00Z"/>
                    <w:rFonts w:eastAsia="標楷體"/>
                    <w:color w:val="000000"/>
                  </w:rPr>
                </w:rPrChange>
              </w:rPr>
            </w:pPr>
            <w:ins w:id="785" w:author="經營管理學系" w:date="2020-09-08T16:19:00Z">
              <w:del w:id="786" w:author="user" w:date="2021-09-06T16:58:00Z">
                <w:r w:rsidRPr="00A9781F" w:rsidDel="003523DF">
                  <w:rPr>
                    <w:rFonts w:eastAsia="標楷體"/>
                    <w:rPrChange w:id="787" w:author="經營管理學系" w:date="2020-09-09T11:12:00Z">
                      <w:rPr>
                        <w:rFonts w:eastAsia="標楷體"/>
                        <w:color w:val="000000"/>
                      </w:rPr>
                    </w:rPrChange>
                  </w:rPr>
                  <w:delText>3</w:delText>
                </w:r>
              </w:del>
            </w:ins>
          </w:p>
        </w:tc>
        <w:tc>
          <w:tcPr>
            <w:tcW w:w="673" w:type="dxa"/>
            <w:vAlign w:val="center"/>
            <w:tcPrChange w:id="788" w:author="經營管理學系" w:date="2020-09-08T16:26:00Z">
              <w:tcPr>
                <w:tcW w:w="673" w:type="dxa"/>
                <w:vAlign w:val="center"/>
              </w:tcPr>
            </w:tcPrChange>
          </w:tcPr>
          <w:p w14:paraId="65C9A172" w14:textId="77777777" w:rsidR="00077996" w:rsidRPr="00A9781F" w:rsidDel="003523DF" w:rsidRDefault="00077996" w:rsidP="00BC664C">
            <w:pPr>
              <w:spacing w:line="300" w:lineRule="exact"/>
              <w:jc w:val="center"/>
              <w:rPr>
                <w:ins w:id="789" w:author="經營管理學系" w:date="2020-09-08T16:19:00Z"/>
                <w:del w:id="790" w:author="user" w:date="2021-09-06T16:58:00Z"/>
                <w:rFonts w:eastAsia="標楷體"/>
                <w:rPrChange w:id="791" w:author="經營管理學系" w:date="2020-09-09T11:12:00Z">
                  <w:rPr>
                    <w:ins w:id="792" w:author="經營管理學系" w:date="2020-09-08T16:19:00Z"/>
                    <w:del w:id="793" w:author="user" w:date="2021-09-06T16:58:00Z"/>
                    <w:rFonts w:eastAsia="標楷體"/>
                    <w:color w:val="000000"/>
                  </w:rPr>
                </w:rPrChange>
              </w:rPr>
            </w:pPr>
            <w:ins w:id="794" w:author="經營管理學系" w:date="2020-09-08T16:19:00Z">
              <w:del w:id="795" w:author="user" w:date="2021-09-06T16:58:00Z">
                <w:r w:rsidRPr="00A9781F" w:rsidDel="003523DF">
                  <w:rPr>
                    <w:rFonts w:eastAsia="標楷體"/>
                    <w:rPrChange w:id="796" w:author="經營管理學系" w:date="2020-09-09T11:12:00Z">
                      <w:rPr>
                        <w:rFonts w:eastAsia="標楷體"/>
                        <w:color w:val="000000"/>
                      </w:rPr>
                    </w:rPrChange>
                  </w:rPr>
                  <w:delText>3</w:delText>
                </w:r>
              </w:del>
            </w:ins>
          </w:p>
        </w:tc>
        <w:tc>
          <w:tcPr>
            <w:tcW w:w="866" w:type="dxa"/>
            <w:vAlign w:val="center"/>
            <w:tcPrChange w:id="797" w:author="經營管理學系" w:date="2020-09-08T16:26:00Z">
              <w:tcPr>
                <w:tcW w:w="866" w:type="dxa"/>
                <w:gridSpan w:val="2"/>
                <w:vAlign w:val="center"/>
              </w:tcPr>
            </w:tcPrChange>
          </w:tcPr>
          <w:p w14:paraId="0343765F" w14:textId="77777777" w:rsidR="00077996" w:rsidRPr="00A9781F" w:rsidDel="003523DF" w:rsidRDefault="00077996" w:rsidP="00BC664C">
            <w:pPr>
              <w:spacing w:line="0" w:lineRule="atLeast"/>
              <w:jc w:val="center"/>
              <w:rPr>
                <w:ins w:id="798" w:author="經營管理學系" w:date="2020-09-08T16:19:00Z"/>
                <w:del w:id="799" w:author="user" w:date="2021-09-06T16:58:00Z"/>
                <w:rFonts w:eastAsia="標楷體"/>
                <w:position w:val="-20"/>
                <w:rPrChange w:id="800" w:author="經營管理學系" w:date="2020-09-09T11:12:00Z">
                  <w:rPr>
                    <w:ins w:id="801" w:author="經營管理學系" w:date="2020-09-08T16:19:00Z"/>
                    <w:del w:id="802" w:author="user" w:date="2021-09-06T16:58:00Z"/>
                    <w:rFonts w:eastAsia="標楷體"/>
                    <w:color w:val="000000"/>
                    <w:position w:val="-20"/>
                  </w:rPr>
                </w:rPrChange>
              </w:rPr>
            </w:pPr>
          </w:p>
        </w:tc>
        <w:tc>
          <w:tcPr>
            <w:tcW w:w="857" w:type="dxa"/>
            <w:tcBorders>
              <w:right w:val="single" w:sz="4" w:space="0" w:color="auto"/>
            </w:tcBorders>
            <w:vAlign w:val="center"/>
            <w:tcPrChange w:id="803" w:author="經營管理學系" w:date="2020-09-08T16:26:00Z">
              <w:tcPr>
                <w:tcW w:w="857" w:type="dxa"/>
                <w:gridSpan w:val="2"/>
                <w:tcBorders>
                  <w:right w:val="single" w:sz="4" w:space="0" w:color="auto"/>
                </w:tcBorders>
                <w:vAlign w:val="center"/>
              </w:tcPr>
            </w:tcPrChange>
          </w:tcPr>
          <w:p w14:paraId="4E20D9D3" w14:textId="77777777" w:rsidR="00077996" w:rsidRPr="003523DF" w:rsidDel="003523DF" w:rsidRDefault="00077996" w:rsidP="00BC664C">
            <w:pPr>
              <w:spacing w:line="0" w:lineRule="atLeast"/>
              <w:jc w:val="center"/>
              <w:rPr>
                <w:ins w:id="804" w:author="經營管理學系" w:date="2020-09-08T16:19:00Z"/>
                <w:del w:id="805" w:author="user" w:date="2021-09-06T16:58:00Z"/>
                <w:rFonts w:eastAsia="標楷體"/>
                <w:highlight w:val="yellow"/>
              </w:rPr>
            </w:pPr>
            <w:ins w:id="806" w:author="經營管理學系" w:date="2020-09-08T16:19:00Z">
              <w:del w:id="807" w:author="user" w:date="2021-09-06T16:58:00Z">
                <w:r w:rsidRPr="003523DF" w:rsidDel="003523DF">
                  <w:rPr>
                    <w:rFonts w:eastAsia="標楷體" w:hint="eastAsia"/>
                    <w:sz w:val="20"/>
                  </w:rPr>
                  <w:delText>碩博合上</w:delText>
                </w:r>
              </w:del>
            </w:ins>
          </w:p>
        </w:tc>
      </w:tr>
      <w:tr w:rsidR="00077996" w:rsidRPr="00A9781F" w:rsidDel="003523DF" w14:paraId="092EC634"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808"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809" w:author="經營管理學系" w:date="2020-09-08T16:19:00Z"/>
          <w:del w:id="810" w:author="user" w:date="2021-09-06T16:58:00Z"/>
          <w:trPrChange w:id="811" w:author="經營管理學系" w:date="2020-09-08T16:26:00Z">
            <w:trPr>
              <w:gridBefore w:val="1"/>
              <w:trHeight w:val="393"/>
              <w:jc w:val="center"/>
            </w:trPr>
          </w:trPrChange>
        </w:trPr>
        <w:tc>
          <w:tcPr>
            <w:tcW w:w="912" w:type="dxa"/>
            <w:vMerge/>
            <w:tcBorders>
              <w:left w:val="single" w:sz="4" w:space="0" w:color="auto"/>
            </w:tcBorders>
            <w:vAlign w:val="center"/>
            <w:tcPrChange w:id="812" w:author="經營管理學系" w:date="2020-09-08T16:26:00Z">
              <w:tcPr>
                <w:tcW w:w="1195" w:type="dxa"/>
                <w:gridSpan w:val="2"/>
                <w:vMerge/>
                <w:tcBorders>
                  <w:left w:val="single" w:sz="4" w:space="0" w:color="auto"/>
                </w:tcBorders>
                <w:vAlign w:val="center"/>
              </w:tcPr>
            </w:tcPrChange>
          </w:tcPr>
          <w:p w14:paraId="15E28340" w14:textId="77777777" w:rsidR="00077996" w:rsidRPr="00A9781F" w:rsidDel="003523DF" w:rsidRDefault="00077996" w:rsidP="00BC664C">
            <w:pPr>
              <w:adjustRightInd w:val="0"/>
              <w:snapToGrid w:val="0"/>
              <w:jc w:val="center"/>
              <w:rPr>
                <w:ins w:id="813" w:author="經營管理學系" w:date="2020-09-08T16:19:00Z"/>
                <w:del w:id="814" w:author="user" w:date="2021-09-06T16:58:00Z"/>
                <w:rFonts w:eastAsia="標楷體"/>
                <w:rPrChange w:id="815" w:author="經營管理學系" w:date="2020-09-09T11:12:00Z">
                  <w:rPr>
                    <w:ins w:id="816" w:author="經營管理學系" w:date="2020-09-08T16:19:00Z"/>
                    <w:del w:id="817" w:author="user" w:date="2021-09-06T16:58:00Z"/>
                    <w:rFonts w:eastAsia="標楷體"/>
                    <w:color w:val="000000"/>
                  </w:rPr>
                </w:rPrChange>
              </w:rPr>
            </w:pPr>
          </w:p>
        </w:tc>
        <w:tc>
          <w:tcPr>
            <w:tcW w:w="1817" w:type="dxa"/>
            <w:tcBorders>
              <w:bottom w:val="single" w:sz="4" w:space="0" w:color="auto"/>
            </w:tcBorders>
            <w:vAlign w:val="center"/>
            <w:tcPrChange w:id="818" w:author="經營管理學系" w:date="2020-09-08T16:26:00Z">
              <w:tcPr>
                <w:tcW w:w="1534" w:type="dxa"/>
                <w:tcBorders>
                  <w:bottom w:val="single" w:sz="4" w:space="0" w:color="auto"/>
                </w:tcBorders>
                <w:vAlign w:val="center"/>
              </w:tcPr>
            </w:tcPrChange>
          </w:tcPr>
          <w:p w14:paraId="2DD1E1E1" w14:textId="77777777" w:rsidR="00077996" w:rsidRPr="00A9781F" w:rsidDel="003523DF" w:rsidRDefault="00077996" w:rsidP="00BC664C">
            <w:pPr>
              <w:spacing w:beforeLines="20" w:before="72" w:afterLines="20" w:after="72"/>
              <w:rPr>
                <w:ins w:id="819" w:author="經營管理學系" w:date="2020-09-08T16:19:00Z"/>
                <w:del w:id="820" w:author="user" w:date="2021-09-06T16:58:00Z"/>
                <w:rFonts w:eastAsia="標楷體"/>
                <w:sz w:val="20"/>
                <w:rPrChange w:id="821" w:author="經營管理學系" w:date="2020-09-09T11:12:00Z">
                  <w:rPr>
                    <w:ins w:id="822" w:author="經營管理學系" w:date="2020-09-08T16:19:00Z"/>
                    <w:del w:id="823" w:author="user" w:date="2021-09-06T16:58:00Z"/>
                    <w:rFonts w:eastAsia="標楷體"/>
                    <w:color w:val="000000"/>
                    <w:sz w:val="20"/>
                  </w:rPr>
                </w:rPrChange>
              </w:rPr>
            </w:pPr>
            <w:ins w:id="824" w:author="經營管理學系" w:date="2020-09-08T16:19:00Z">
              <w:del w:id="825" w:author="user" w:date="2021-09-06T16:58:00Z">
                <w:r w:rsidRPr="00A9781F" w:rsidDel="003523DF">
                  <w:rPr>
                    <w:rFonts w:eastAsia="標楷體" w:hint="eastAsia"/>
                    <w:sz w:val="20"/>
                    <w:rPrChange w:id="826" w:author="經營管理學系" w:date="2020-09-09T11:12:00Z">
                      <w:rPr>
                        <w:rFonts w:eastAsia="標楷體" w:hint="eastAsia"/>
                        <w:color w:val="000000"/>
                        <w:sz w:val="20"/>
                      </w:rPr>
                    </w:rPrChange>
                  </w:rPr>
                  <w:delText>綠色供應鏈管理</w:delText>
                </w:r>
              </w:del>
            </w:ins>
          </w:p>
        </w:tc>
        <w:tc>
          <w:tcPr>
            <w:tcW w:w="1731" w:type="dxa"/>
            <w:tcPrChange w:id="827" w:author="經營管理學系" w:date="2020-09-08T16:26:00Z">
              <w:tcPr>
                <w:tcW w:w="1731" w:type="dxa"/>
                <w:gridSpan w:val="2"/>
              </w:tcPr>
            </w:tcPrChange>
          </w:tcPr>
          <w:p w14:paraId="67D32DFB" w14:textId="77777777" w:rsidR="00077996" w:rsidRPr="00A9781F" w:rsidDel="003523DF" w:rsidRDefault="00077996">
            <w:pPr>
              <w:spacing w:line="0" w:lineRule="atLeast"/>
              <w:jc w:val="left"/>
              <w:rPr>
                <w:ins w:id="828" w:author="經營管理學系" w:date="2020-09-08T16:19:00Z"/>
                <w:del w:id="829" w:author="user" w:date="2021-09-06T16:58:00Z"/>
                <w:rFonts w:eastAsia="標楷體"/>
                <w:sz w:val="20"/>
                <w:rPrChange w:id="830" w:author="經營管理學系" w:date="2020-09-09T11:12:00Z">
                  <w:rPr>
                    <w:ins w:id="831" w:author="經營管理學系" w:date="2020-09-08T16:19:00Z"/>
                    <w:del w:id="832" w:author="user" w:date="2021-09-06T16:58:00Z"/>
                    <w:rFonts w:eastAsia="標楷體"/>
                    <w:color w:val="000000"/>
                    <w:sz w:val="20"/>
                  </w:rPr>
                </w:rPrChange>
              </w:rPr>
              <w:pPrChange w:id="833" w:author="經營管理學系" w:date="2020-09-08T16:21:00Z">
                <w:pPr>
                  <w:spacing w:line="300" w:lineRule="exact"/>
                </w:pPr>
              </w:pPrChange>
            </w:pPr>
            <w:ins w:id="834" w:author="經營管理學系" w:date="2020-09-08T16:19:00Z">
              <w:del w:id="835" w:author="user" w:date="2021-09-06T16:58:00Z">
                <w:r w:rsidRPr="00A9781F" w:rsidDel="003523DF">
                  <w:rPr>
                    <w:rFonts w:eastAsia="標楷體"/>
                    <w:sz w:val="20"/>
                    <w:rPrChange w:id="836" w:author="經營管理學系" w:date="2020-09-09T11:12:00Z">
                      <w:rPr>
                        <w:rFonts w:eastAsia="標楷體"/>
                        <w:color w:val="000000"/>
                        <w:sz w:val="20"/>
                      </w:rPr>
                    </w:rPrChange>
                  </w:rPr>
                  <w:delText>Green Supply Chain Management</w:delText>
                </w:r>
              </w:del>
            </w:ins>
          </w:p>
        </w:tc>
        <w:tc>
          <w:tcPr>
            <w:tcW w:w="1138" w:type="dxa"/>
            <w:vAlign w:val="center"/>
            <w:tcPrChange w:id="837" w:author="經營管理學系" w:date="2020-09-08T16:26:00Z">
              <w:tcPr>
                <w:tcW w:w="1138" w:type="dxa"/>
                <w:gridSpan w:val="3"/>
                <w:vAlign w:val="center"/>
              </w:tcPr>
            </w:tcPrChange>
          </w:tcPr>
          <w:p w14:paraId="2B97EDB2" w14:textId="77777777" w:rsidR="00077996" w:rsidRPr="00A9781F" w:rsidDel="003523DF" w:rsidRDefault="00077996" w:rsidP="00BC664C">
            <w:pPr>
              <w:jc w:val="center"/>
              <w:rPr>
                <w:ins w:id="838" w:author="經營管理學系" w:date="2020-09-08T16:19:00Z"/>
                <w:del w:id="839" w:author="user" w:date="2021-09-06T16:58:00Z"/>
                <w:rFonts w:eastAsia="標楷體"/>
                <w:rPrChange w:id="840" w:author="經營管理學系" w:date="2020-09-09T11:12:00Z">
                  <w:rPr>
                    <w:ins w:id="841" w:author="經營管理學系" w:date="2020-09-08T16:19:00Z"/>
                    <w:del w:id="842" w:author="user" w:date="2021-09-06T16:58:00Z"/>
                    <w:rFonts w:eastAsia="標楷體"/>
                    <w:color w:val="000000"/>
                  </w:rPr>
                </w:rPrChange>
              </w:rPr>
            </w:pPr>
            <w:ins w:id="843" w:author="經營管理學系" w:date="2020-09-08T16:19:00Z">
              <w:del w:id="844" w:author="user" w:date="2021-09-06T16:58:00Z">
                <w:r w:rsidRPr="00A9781F" w:rsidDel="003523DF">
                  <w:rPr>
                    <w:rFonts w:eastAsia="標楷體"/>
                    <w:position w:val="-20"/>
                    <w:rPrChange w:id="845"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846" w:author="經營管理學系" w:date="2020-09-09T11:12:00Z">
                      <w:rPr>
                        <w:rFonts w:eastAsia="標楷體"/>
                        <w:color w:val="000000"/>
                        <w:position w:val="-20"/>
                        <w:vertAlign w:val="superscript"/>
                      </w:rPr>
                    </w:rPrChange>
                  </w:rPr>
                  <w:delText>st</w:delText>
                </w:r>
              </w:del>
            </w:ins>
          </w:p>
        </w:tc>
        <w:tc>
          <w:tcPr>
            <w:tcW w:w="1067" w:type="dxa"/>
            <w:vAlign w:val="center"/>
            <w:tcPrChange w:id="847" w:author="經營管理學系" w:date="2020-09-08T16:26:00Z">
              <w:tcPr>
                <w:tcW w:w="1067" w:type="dxa"/>
                <w:gridSpan w:val="2"/>
                <w:vAlign w:val="center"/>
              </w:tcPr>
            </w:tcPrChange>
          </w:tcPr>
          <w:p w14:paraId="7E8694A3" w14:textId="77777777" w:rsidR="00077996" w:rsidRPr="00A9781F" w:rsidDel="003523DF" w:rsidRDefault="00077996" w:rsidP="00BC664C">
            <w:pPr>
              <w:jc w:val="center"/>
              <w:rPr>
                <w:ins w:id="848" w:author="經營管理學系" w:date="2020-09-08T16:19:00Z"/>
                <w:del w:id="849" w:author="user" w:date="2021-09-06T16:58:00Z"/>
                <w:rPrChange w:id="850" w:author="經營管理學系" w:date="2020-09-09T11:12:00Z">
                  <w:rPr>
                    <w:ins w:id="851" w:author="經營管理學系" w:date="2020-09-08T16:19:00Z"/>
                    <w:del w:id="852" w:author="user" w:date="2021-09-06T16:58:00Z"/>
                    <w:color w:val="000000"/>
                  </w:rPr>
                </w:rPrChange>
              </w:rPr>
            </w:pPr>
            <w:ins w:id="853" w:author="經營管理學系" w:date="2020-09-08T16:19:00Z">
              <w:del w:id="854" w:author="user" w:date="2021-09-06T16:58:00Z">
                <w:r w:rsidRPr="00A9781F" w:rsidDel="003523DF">
                  <w:rPr>
                    <w:rFonts w:eastAsia="標楷體"/>
                    <w:position w:val="-20"/>
                    <w:rPrChange w:id="855"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856" w:author="經營管理學系" w:date="2020-09-09T11:12:00Z">
                      <w:rPr>
                        <w:rFonts w:eastAsia="標楷體"/>
                        <w:color w:val="000000"/>
                        <w:position w:val="-20"/>
                        <w:vertAlign w:val="superscript"/>
                      </w:rPr>
                    </w:rPrChange>
                  </w:rPr>
                  <w:delText>nd</w:delText>
                </w:r>
              </w:del>
            </w:ins>
          </w:p>
        </w:tc>
        <w:tc>
          <w:tcPr>
            <w:tcW w:w="900" w:type="dxa"/>
            <w:vAlign w:val="center"/>
            <w:tcPrChange w:id="857" w:author="經營管理學系" w:date="2020-09-08T16:26:00Z">
              <w:tcPr>
                <w:tcW w:w="900" w:type="dxa"/>
                <w:gridSpan w:val="2"/>
                <w:vAlign w:val="center"/>
              </w:tcPr>
            </w:tcPrChange>
          </w:tcPr>
          <w:p w14:paraId="0C011C4A" w14:textId="77777777" w:rsidR="00077996" w:rsidRPr="00A9781F" w:rsidDel="003523DF" w:rsidRDefault="00077996" w:rsidP="00BC664C">
            <w:pPr>
              <w:spacing w:line="360" w:lineRule="exact"/>
              <w:jc w:val="center"/>
              <w:rPr>
                <w:ins w:id="858" w:author="經營管理學系" w:date="2020-09-08T16:19:00Z"/>
                <w:del w:id="859" w:author="user" w:date="2021-09-06T16:58:00Z"/>
                <w:rFonts w:eastAsia="標楷體"/>
                <w:rPrChange w:id="860" w:author="經營管理學系" w:date="2020-09-09T11:12:00Z">
                  <w:rPr>
                    <w:ins w:id="861" w:author="經營管理學系" w:date="2020-09-08T16:19:00Z"/>
                    <w:del w:id="862" w:author="user" w:date="2021-09-06T16:58:00Z"/>
                    <w:rFonts w:eastAsia="標楷體"/>
                    <w:color w:val="000000"/>
                  </w:rPr>
                </w:rPrChange>
              </w:rPr>
            </w:pPr>
            <w:ins w:id="863" w:author="經營管理學系" w:date="2020-09-08T16:19:00Z">
              <w:del w:id="864" w:author="user" w:date="2021-09-06T16:58:00Z">
                <w:r w:rsidRPr="00A9781F" w:rsidDel="003523DF">
                  <w:rPr>
                    <w:rFonts w:eastAsia="標楷體"/>
                    <w:rPrChange w:id="865" w:author="經營管理學系" w:date="2020-09-09T11:12:00Z">
                      <w:rPr>
                        <w:rFonts w:eastAsia="標楷體"/>
                        <w:color w:val="000000"/>
                      </w:rPr>
                    </w:rPrChange>
                  </w:rPr>
                  <w:delText>3</w:delText>
                </w:r>
              </w:del>
            </w:ins>
          </w:p>
        </w:tc>
        <w:tc>
          <w:tcPr>
            <w:tcW w:w="673" w:type="dxa"/>
            <w:vAlign w:val="center"/>
            <w:tcPrChange w:id="866" w:author="經營管理學系" w:date="2020-09-08T16:26:00Z">
              <w:tcPr>
                <w:tcW w:w="673" w:type="dxa"/>
                <w:vAlign w:val="center"/>
              </w:tcPr>
            </w:tcPrChange>
          </w:tcPr>
          <w:p w14:paraId="21A70C17" w14:textId="77777777" w:rsidR="00077996" w:rsidRPr="00A9781F" w:rsidDel="003523DF" w:rsidRDefault="00077996" w:rsidP="00BC664C">
            <w:pPr>
              <w:spacing w:line="300" w:lineRule="exact"/>
              <w:jc w:val="center"/>
              <w:rPr>
                <w:ins w:id="867" w:author="經營管理學系" w:date="2020-09-08T16:19:00Z"/>
                <w:del w:id="868" w:author="user" w:date="2021-09-06T16:58:00Z"/>
                <w:rFonts w:eastAsia="標楷體"/>
                <w:rPrChange w:id="869" w:author="經營管理學系" w:date="2020-09-09T11:12:00Z">
                  <w:rPr>
                    <w:ins w:id="870" w:author="經營管理學系" w:date="2020-09-08T16:19:00Z"/>
                    <w:del w:id="871" w:author="user" w:date="2021-09-06T16:58:00Z"/>
                    <w:rFonts w:eastAsia="標楷體"/>
                    <w:color w:val="000000"/>
                  </w:rPr>
                </w:rPrChange>
              </w:rPr>
            </w:pPr>
            <w:ins w:id="872" w:author="經營管理學系" w:date="2020-09-08T16:19:00Z">
              <w:del w:id="873" w:author="user" w:date="2021-09-06T16:58:00Z">
                <w:r w:rsidRPr="00A9781F" w:rsidDel="003523DF">
                  <w:rPr>
                    <w:rFonts w:eastAsia="標楷體"/>
                    <w:rPrChange w:id="874" w:author="經營管理學系" w:date="2020-09-09T11:12:00Z">
                      <w:rPr>
                        <w:rFonts w:eastAsia="標楷體"/>
                        <w:color w:val="000000"/>
                      </w:rPr>
                    </w:rPrChange>
                  </w:rPr>
                  <w:delText>3</w:delText>
                </w:r>
              </w:del>
            </w:ins>
          </w:p>
        </w:tc>
        <w:tc>
          <w:tcPr>
            <w:tcW w:w="866" w:type="dxa"/>
            <w:vAlign w:val="center"/>
            <w:tcPrChange w:id="875" w:author="經營管理學系" w:date="2020-09-08T16:26:00Z">
              <w:tcPr>
                <w:tcW w:w="866" w:type="dxa"/>
                <w:gridSpan w:val="2"/>
                <w:vAlign w:val="center"/>
              </w:tcPr>
            </w:tcPrChange>
          </w:tcPr>
          <w:p w14:paraId="20879397" w14:textId="77777777" w:rsidR="00077996" w:rsidRPr="00A9781F" w:rsidDel="003523DF" w:rsidRDefault="00077996" w:rsidP="00BC664C">
            <w:pPr>
              <w:spacing w:line="0" w:lineRule="atLeast"/>
              <w:jc w:val="center"/>
              <w:rPr>
                <w:ins w:id="876" w:author="經營管理學系" w:date="2020-09-08T16:19:00Z"/>
                <w:del w:id="877" w:author="user" w:date="2021-09-06T16:58:00Z"/>
                <w:rFonts w:eastAsia="標楷體"/>
                <w:position w:val="-20"/>
                <w:rPrChange w:id="878" w:author="經營管理學系" w:date="2020-09-09T11:12:00Z">
                  <w:rPr>
                    <w:ins w:id="879" w:author="經營管理學系" w:date="2020-09-08T16:19:00Z"/>
                    <w:del w:id="880" w:author="user" w:date="2021-09-06T16:58:00Z"/>
                    <w:rFonts w:eastAsia="標楷體"/>
                    <w:color w:val="000000"/>
                    <w:position w:val="-20"/>
                  </w:rPr>
                </w:rPrChange>
              </w:rPr>
            </w:pPr>
          </w:p>
        </w:tc>
        <w:tc>
          <w:tcPr>
            <w:tcW w:w="857" w:type="dxa"/>
            <w:tcBorders>
              <w:right w:val="single" w:sz="4" w:space="0" w:color="auto"/>
            </w:tcBorders>
            <w:vAlign w:val="center"/>
            <w:tcPrChange w:id="881" w:author="經營管理學系" w:date="2020-09-08T16:26:00Z">
              <w:tcPr>
                <w:tcW w:w="857" w:type="dxa"/>
                <w:gridSpan w:val="2"/>
                <w:tcBorders>
                  <w:right w:val="single" w:sz="4" w:space="0" w:color="auto"/>
                </w:tcBorders>
                <w:vAlign w:val="center"/>
              </w:tcPr>
            </w:tcPrChange>
          </w:tcPr>
          <w:p w14:paraId="0C35DB67" w14:textId="77777777" w:rsidR="00077996" w:rsidRPr="003523DF" w:rsidDel="003523DF" w:rsidRDefault="00077996" w:rsidP="00BC664C">
            <w:pPr>
              <w:spacing w:line="0" w:lineRule="atLeast"/>
              <w:jc w:val="center"/>
              <w:rPr>
                <w:ins w:id="882" w:author="經營管理學系" w:date="2020-09-08T16:19:00Z"/>
                <w:del w:id="883" w:author="user" w:date="2021-09-06T16:58:00Z"/>
                <w:rFonts w:eastAsia="標楷體"/>
                <w:highlight w:val="yellow"/>
              </w:rPr>
            </w:pPr>
            <w:ins w:id="884" w:author="經營管理學系" w:date="2020-09-08T16:19:00Z">
              <w:del w:id="885" w:author="user" w:date="2021-09-06T16:58:00Z">
                <w:r w:rsidRPr="003523DF" w:rsidDel="003523DF">
                  <w:rPr>
                    <w:rFonts w:eastAsia="標楷體" w:hint="eastAsia"/>
                    <w:sz w:val="20"/>
                  </w:rPr>
                  <w:delText>碩博合上</w:delText>
                </w:r>
              </w:del>
            </w:ins>
          </w:p>
        </w:tc>
      </w:tr>
      <w:tr w:rsidR="00077996" w:rsidRPr="00A9781F" w:rsidDel="003523DF" w14:paraId="410E99BB"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886"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887" w:author="經營管理學系" w:date="2020-09-08T16:19:00Z"/>
          <w:del w:id="888" w:author="user" w:date="2021-09-06T16:58:00Z"/>
          <w:trPrChange w:id="889" w:author="經營管理學系" w:date="2020-09-08T16:26:00Z">
            <w:trPr>
              <w:gridBefore w:val="1"/>
              <w:trHeight w:val="393"/>
              <w:jc w:val="center"/>
            </w:trPr>
          </w:trPrChange>
        </w:trPr>
        <w:tc>
          <w:tcPr>
            <w:tcW w:w="912" w:type="dxa"/>
            <w:vMerge/>
            <w:tcBorders>
              <w:left w:val="single" w:sz="4" w:space="0" w:color="auto"/>
            </w:tcBorders>
            <w:vAlign w:val="center"/>
            <w:tcPrChange w:id="890" w:author="經營管理學系" w:date="2020-09-08T16:26:00Z">
              <w:tcPr>
                <w:tcW w:w="1195" w:type="dxa"/>
                <w:gridSpan w:val="2"/>
                <w:vMerge/>
                <w:tcBorders>
                  <w:left w:val="single" w:sz="4" w:space="0" w:color="auto"/>
                </w:tcBorders>
                <w:vAlign w:val="center"/>
              </w:tcPr>
            </w:tcPrChange>
          </w:tcPr>
          <w:p w14:paraId="62766CD0" w14:textId="77777777" w:rsidR="00077996" w:rsidRPr="00A9781F" w:rsidDel="003523DF" w:rsidRDefault="00077996" w:rsidP="00BC664C">
            <w:pPr>
              <w:adjustRightInd w:val="0"/>
              <w:snapToGrid w:val="0"/>
              <w:jc w:val="center"/>
              <w:rPr>
                <w:ins w:id="891" w:author="經營管理學系" w:date="2020-09-08T16:19:00Z"/>
                <w:del w:id="892" w:author="user" w:date="2021-09-06T16:58:00Z"/>
                <w:rFonts w:eastAsia="標楷體"/>
                <w:rPrChange w:id="893" w:author="經營管理學系" w:date="2020-09-09T11:12:00Z">
                  <w:rPr>
                    <w:ins w:id="894" w:author="經營管理學系" w:date="2020-09-08T16:19:00Z"/>
                    <w:del w:id="895" w:author="user" w:date="2021-09-06T16:58:00Z"/>
                    <w:rFonts w:eastAsia="標楷體"/>
                    <w:color w:val="000000"/>
                  </w:rPr>
                </w:rPrChange>
              </w:rPr>
            </w:pPr>
          </w:p>
        </w:tc>
        <w:tc>
          <w:tcPr>
            <w:tcW w:w="1817" w:type="dxa"/>
            <w:tcBorders>
              <w:bottom w:val="single" w:sz="4" w:space="0" w:color="auto"/>
            </w:tcBorders>
            <w:vAlign w:val="center"/>
            <w:tcPrChange w:id="896" w:author="經營管理學系" w:date="2020-09-08T16:26:00Z">
              <w:tcPr>
                <w:tcW w:w="1534" w:type="dxa"/>
                <w:tcBorders>
                  <w:bottom w:val="single" w:sz="4" w:space="0" w:color="auto"/>
                </w:tcBorders>
                <w:vAlign w:val="center"/>
              </w:tcPr>
            </w:tcPrChange>
          </w:tcPr>
          <w:p w14:paraId="7439630B" w14:textId="77777777" w:rsidR="00077996" w:rsidRPr="00A9781F" w:rsidDel="003523DF" w:rsidRDefault="00077996" w:rsidP="00BC664C">
            <w:pPr>
              <w:spacing w:beforeLines="20" w:before="72" w:afterLines="20" w:after="72"/>
              <w:rPr>
                <w:ins w:id="897" w:author="經營管理學系" w:date="2020-09-08T16:19:00Z"/>
                <w:del w:id="898" w:author="user" w:date="2021-09-06T16:58:00Z"/>
                <w:rFonts w:eastAsia="標楷體"/>
                <w:sz w:val="20"/>
                <w:rPrChange w:id="899" w:author="經營管理學系" w:date="2020-09-09T11:12:00Z">
                  <w:rPr>
                    <w:ins w:id="900" w:author="經營管理學系" w:date="2020-09-08T16:19:00Z"/>
                    <w:del w:id="901" w:author="user" w:date="2021-09-06T16:58:00Z"/>
                    <w:rFonts w:eastAsia="標楷體"/>
                    <w:color w:val="000000"/>
                    <w:sz w:val="20"/>
                  </w:rPr>
                </w:rPrChange>
              </w:rPr>
            </w:pPr>
            <w:ins w:id="902" w:author="經營管理學系" w:date="2020-09-08T16:19:00Z">
              <w:del w:id="903" w:author="user" w:date="2021-09-06T16:58:00Z">
                <w:r w:rsidRPr="00A9781F" w:rsidDel="003523DF">
                  <w:rPr>
                    <w:rFonts w:eastAsia="標楷體" w:hint="eastAsia"/>
                    <w:sz w:val="20"/>
                    <w:rPrChange w:id="904" w:author="經營管理學系" w:date="2020-09-09T11:12:00Z">
                      <w:rPr>
                        <w:rFonts w:eastAsia="標楷體" w:hint="eastAsia"/>
                        <w:color w:val="000000"/>
                        <w:sz w:val="20"/>
                      </w:rPr>
                    </w:rPrChange>
                  </w:rPr>
                  <w:delText>永續管理</w:delText>
                </w:r>
              </w:del>
            </w:ins>
          </w:p>
        </w:tc>
        <w:tc>
          <w:tcPr>
            <w:tcW w:w="1731" w:type="dxa"/>
            <w:tcPrChange w:id="905" w:author="經營管理學系" w:date="2020-09-08T16:26:00Z">
              <w:tcPr>
                <w:tcW w:w="1731" w:type="dxa"/>
                <w:gridSpan w:val="2"/>
              </w:tcPr>
            </w:tcPrChange>
          </w:tcPr>
          <w:p w14:paraId="58998405" w14:textId="77777777" w:rsidR="00077996" w:rsidRPr="00A9781F" w:rsidDel="003523DF" w:rsidRDefault="00077996">
            <w:pPr>
              <w:spacing w:line="0" w:lineRule="atLeast"/>
              <w:jc w:val="left"/>
              <w:rPr>
                <w:ins w:id="906" w:author="經營管理學系" w:date="2020-09-08T16:19:00Z"/>
                <w:del w:id="907" w:author="user" w:date="2021-09-06T16:58:00Z"/>
                <w:rFonts w:eastAsia="標楷體"/>
                <w:sz w:val="20"/>
                <w:rPrChange w:id="908" w:author="經營管理學系" w:date="2020-09-09T11:12:00Z">
                  <w:rPr>
                    <w:ins w:id="909" w:author="經營管理學系" w:date="2020-09-08T16:19:00Z"/>
                    <w:del w:id="910" w:author="user" w:date="2021-09-06T16:58:00Z"/>
                    <w:rFonts w:eastAsia="標楷體"/>
                    <w:color w:val="000000"/>
                    <w:sz w:val="20"/>
                  </w:rPr>
                </w:rPrChange>
              </w:rPr>
              <w:pPrChange w:id="911" w:author="經營管理學系" w:date="2020-09-08T16:21:00Z">
                <w:pPr>
                  <w:spacing w:line="300" w:lineRule="exact"/>
                </w:pPr>
              </w:pPrChange>
            </w:pPr>
            <w:ins w:id="912" w:author="經營管理學系" w:date="2020-09-08T16:19:00Z">
              <w:del w:id="913" w:author="user" w:date="2021-09-06T16:58:00Z">
                <w:r w:rsidRPr="00A9781F" w:rsidDel="003523DF">
                  <w:rPr>
                    <w:rFonts w:eastAsia="標楷體"/>
                    <w:sz w:val="20"/>
                    <w:rPrChange w:id="914" w:author="經營管理學系" w:date="2020-09-09T11:12:00Z">
                      <w:rPr>
                        <w:rFonts w:eastAsia="標楷體"/>
                        <w:color w:val="000000"/>
                        <w:sz w:val="20"/>
                      </w:rPr>
                    </w:rPrChange>
                  </w:rPr>
                  <w:delText>Sustainable Management</w:delText>
                </w:r>
              </w:del>
            </w:ins>
          </w:p>
        </w:tc>
        <w:tc>
          <w:tcPr>
            <w:tcW w:w="1138" w:type="dxa"/>
            <w:vAlign w:val="center"/>
            <w:tcPrChange w:id="915" w:author="經營管理學系" w:date="2020-09-08T16:26:00Z">
              <w:tcPr>
                <w:tcW w:w="1138" w:type="dxa"/>
                <w:gridSpan w:val="3"/>
                <w:vAlign w:val="center"/>
              </w:tcPr>
            </w:tcPrChange>
          </w:tcPr>
          <w:p w14:paraId="146AAABB" w14:textId="77777777" w:rsidR="00077996" w:rsidRPr="00A9781F" w:rsidDel="003523DF" w:rsidRDefault="00077996" w:rsidP="00BC664C">
            <w:pPr>
              <w:jc w:val="center"/>
              <w:rPr>
                <w:ins w:id="916" w:author="經營管理學系" w:date="2020-09-08T16:19:00Z"/>
                <w:del w:id="917" w:author="user" w:date="2021-09-06T16:58:00Z"/>
                <w:rFonts w:eastAsia="標楷體"/>
                <w:rPrChange w:id="918" w:author="經營管理學系" w:date="2020-09-09T11:12:00Z">
                  <w:rPr>
                    <w:ins w:id="919" w:author="經營管理學系" w:date="2020-09-08T16:19:00Z"/>
                    <w:del w:id="920" w:author="user" w:date="2021-09-06T16:58:00Z"/>
                    <w:rFonts w:eastAsia="標楷體"/>
                    <w:color w:val="000000"/>
                  </w:rPr>
                </w:rPrChange>
              </w:rPr>
            </w:pPr>
            <w:ins w:id="921" w:author="經營管理學系" w:date="2020-09-08T16:19:00Z">
              <w:del w:id="922" w:author="user" w:date="2021-09-06T16:58:00Z">
                <w:r w:rsidRPr="00A9781F" w:rsidDel="003523DF">
                  <w:rPr>
                    <w:rFonts w:eastAsia="標楷體"/>
                    <w:position w:val="-20"/>
                    <w:rPrChange w:id="923"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924" w:author="經營管理學系" w:date="2020-09-09T11:12:00Z">
                      <w:rPr>
                        <w:rFonts w:eastAsia="標楷體"/>
                        <w:color w:val="000000"/>
                        <w:position w:val="-20"/>
                        <w:vertAlign w:val="superscript"/>
                      </w:rPr>
                    </w:rPrChange>
                  </w:rPr>
                  <w:delText>st</w:delText>
                </w:r>
              </w:del>
            </w:ins>
          </w:p>
        </w:tc>
        <w:tc>
          <w:tcPr>
            <w:tcW w:w="1067" w:type="dxa"/>
            <w:vAlign w:val="center"/>
            <w:tcPrChange w:id="925" w:author="經營管理學系" w:date="2020-09-08T16:26:00Z">
              <w:tcPr>
                <w:tcW w:w="1067" w:type="dxa"/>
                <w:gridSpan w:val="2"/>
                <w:vAlign w:val="center"/>
              </w:tcPr>
            </w:tcPrChange>
          </w:tcPr>
          <w:p w14:paraId="5B248586" w14:textId="77777777" w:rsidR="00077996" w:rsidRPr="00A9781F" w:rsidDel="003523DF" w:rsidRDefault="00077996" w:rsidP="00BC664C">
            <w:pPr>
              <w:jc w:val="center"/>
              <w:rPr>
                <w:ins w:id="926" w:author="經營管理學系" w:date="2020-09-08T16:19:00Z"/>
                <w:del w:id="927" w:author="user" w:date="2021-09-06T16:58:00Z"/>
                <w:rPrChange w:id="928" w:author="經營管理學系" w:date="2020-09-09T11:12:00Z">
                  <w:rPr>
                    <w:ins w:id="929" w:author="經營管理學系" w:date="2020-09-08T16:19:00Z"/>
                    <w:del w:id="930" w:author="user" w:date="2021-09-06T16:58:00Z"/>
                    <w:color w:val="000000"/>
                  </w:rPr>
                </w:rPrChange>
              </w:rPr>
            </w:pPr>
            <w:ins w:id="931" w:author="經營管理學系" w:date="2020-09-08T16:19:00Z">
              <w:del w:id="932" w:author="user" w:date="2021-09-06T16:58:00Z">
                <w:r w:rsidRPr="00A9781F" w:rsidDel="003523DF">
                  <w:rPr>
                    <w:rFonts w:eastAsia="標楷體"/>
                    <w:position w:val="-20"/>
                    <w:rPrChange w:id="933"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934" w:author="經營管理學系" w:date="2020-09-09T11:12:00Z">
                      <w:rPr>
                        <w:rFonts w:eastAsia="標楷體"/>
                        <w:color w:val="000000"/>
                        <w:position w:val="-20"/>
                        <w:vertAlign w:val="superscript"/>
                      </w:rPr>
                    </w:rPrChange>
                  </w:rPr>
                  <w:delText>nd</w:delText>
                </w:r>
              </w:del>
            </w:ins>
          </w:p>
        </w:tc>
        <w:tc>
          <w:tcPr>
            <w:tcW w:w="900" w:type="dxa"/>
            <w:vAlign w:val="center"/>
            <w:tcPrChange w:id="935" w:author="經營管理學系" w:date="2020-09-08T16:26:00Z">
              <w:tcPr>
                <w:tcW w:w="900" w:type="dxa"/>
                <w:gridSpan w:val="2"/>
                <w:vAlign w:val="center"/>
              </w:tcPr>
            </w:tcPrChange>
          </w:tcPr>
          <w:p w14:paraId="23234B5C" w14:textId="77777777" w:rsidR="00077996" w:rsidRPr="00A9781F" w:rsidDel="003523DF" w:rsidRDefault="00077996" w:rsidP="00BC664C">
            <w:pPr>
              <w:spacing w:line="360" w:lineRule="exact"/>
              <w:jc w:val="center"/>
              <w:rPr>
                <w:ins w:id="936" w:author="經營管理學系" w:date="2020-09-08T16:19:00Z"/>
                <w:del w:id="937" w:author="user" w:date="2021-09-06T16:58:00Z"/>
                <w:rFonts w:eastAsia="標楷體"/>
                <w:rPrChange w:id="938" w:author="經營管理學系" w:date="2020-09-09T11:12:00Z">
                  <w:rPr>
                    <w:ins w:id="939" w:author="經營管理學系" w:date="2020-09-08T16:19:00Z"/>
                    <w:del w:id="940" w:author="user" w:date="2021-09-06T16:58:00Z"/>
                    <w:rFonts w:eastAsia="標楷體"/>
                    <w:color w:val="000000"/>
                  </w:rPr>
                </w:rPrChange>
              </w:rPr>
            </w:pPr>
            <w:ins w:id="941" w:author="經營管理學系" w:date="2020-09-08T16:19:00Z">
              <w:del w:id="942" w:author="user" w:date="2021-09-06T16:58:00Z">
                <w:r w:rsidRPr="00A9781F" w:rsidDel="003523DF">
                  <w:rPr>
                    <w:rFonts w:eastAsia="標楷體"/>
                    <w:rPrChange w:id="943" w:author="經營管理學系" w:date="2020-09-09T11:12:00Z">
                      <w:rPr>
                        <w:rFonts w:eastAsia="標楷體"/>
                        <w:color w:val="000000"/>
                      </w:rPr>
                    </w:rPrChange>
                  </w:rPr>
                  <w:delText>3</w:delText>
                </w:r>
              </w:del>
            </w:ins>
          </w:p>
        </w:tc>
        <w:tc>
          <w:tcPr>
            <w:tcW w:w="673" w:type="dxa"/>
            <w:vAlign w:val="center"/>
            <w:tcPrChange w:id="944" w:author="經營管理學系" w:date="2020-09-08T16:26:00Z">
              <w:tcPr>
                <w:tcW w:w="673" w:type="dxa"/>
                <w:vAlign w:val="center"/>
              </w:tcPr>
            </w:tcPrChange>
          </w:tcPr>
          <w:p w14:paraId="1C0ECE8F" w14:textId="77777777" w:rsidR="00077996" w:rsidRPr="00A9781F" w:rsidDel="003523DF" w:rsidRDefault="00077996" w:rsidP="00BC664C">
            <w:pPr>
              <w:spacing w:line="300" w:lineRule="exact"/>
              <w:jc w:val="center"/>
              <w:rPr>
                <w:ins w:id="945" w:author="經營管理學系" w:date="2020-09-08T16:19:00Z"/>
                <w:del w:id="946" w:author="user" w:date="2021-09-06T16:58:00Z"/>
                <w:rFonts w:eastAsia="標楷體"/>
                <w:rPrChange w:id="947" w:author="經營管理學系" w:date="2020-09-09T11:12:00Z">
                  <w:rPr>
                    <w:ins w:id="948" w:author="經營管理學系" w:date="2020-09-08T16:19:00Z"/>
                    <w:del w:id="949" w:author="user" w:date="2021-09-06T16:58:00Z"/>
                    <w:rFonts w:eastAsia="標楷體"/>
                    <w:color w:val="000000"/>
                  </w:rPr>
                </w:rPrChange>
              </w:rPr>
            </w:pPr>
            <w:ins w:id="950" w:author="經營管理學系" w:date="2020-09-08T16:19:00Z">
              <w:del w:id="951" w:author="user" w:date="2021-09-06T16:58:00Z">
                <w:r w:rsidRPr="00A9781F" w:rsidDel="003523DF">
                  <w:rPr>
                    <w:rFonts w:eastAsia="標楷體"/>
                    <w:rPrChange w:id="952" w:author="經營管理學系" w:date="2020-09-09T11:12:00Z">
                      <w:rPr>
                        <w:rFonts w:eastAsia="標楷體"/>
                        <w:color w:val="000000"/>
                      </w:rPr>
                    </w:rPrChange>
                  </w:rPr>
                  <w:delText>3</w:delText>
                </w:r>
              </w:del>
            </w:ins>
          </w:p>
        </w:tc>
        <w:tc>
          <w:tcPr>
            <w:tcW w:w="866" w:type="dxa"/>
            <w:vAlign w:val="center"/>
            <w:tcPrChange w:id="953" w:author="經營管理學系" w:date="2020-09-08T16:26:00Z">
              <w:tcPr>
                <w:tcW w:w="866" w:type="dxa"/>
                <w:gridSpan w:val="2"/>
                <w:vAlign w:val="center"/>
              </w:tcPr>
            </w:tcPrChange>
          </w:tcPr>
          <w:p w14:paraId="7F16F805" w14:textId="77777777" w:rsidR="00077996" w:rsidRPr="00A9781F" w:rsidDel="003523DF" w:rsidRDefault="00077996" w:rsidP="00BC664C">
            <w:pPr>
              <w:spacing w:line="0" w:lineRule="atLeast"/>
              <w:jc w:val="center"/>
              <w:rPr>
                <w:ins w:id="954" w:author="經營管理學系" w:date="2020-09-08T16:19:00Z"/>
                <w:del w:id="955" w:author="user" w:date="2021-09-06T16:58:00Z"/>
                <w:rFonts w:eastAsia="標楷體"/>
                <w:position w:val="-20"/>
                <w:rPrChange w:id="956" w:author="經營管理學系" w:date="2020-09-09T11:12:00Z">
                  <w:rPr>
                    <w:ins w:id="957" w:author="經營管理學系" w:date="2020-09-08T16:19:00Z"/>
                    <w:del w:id="958" w:author="user" w:date="2021-09-06T16:58:00Z"/>
                    <w:rFonts w:eastAsia="標楷體"/>
                    <w:color w:val="000000"/>
                    <w:position w:val="-20"/>
                  </w:rPr>
                </w:rPrChange>
              </w:rPr>
            </w:pPr>
          </w:p>
        </w:tc>
        <w:tc>
          <w:tcPr>
            <w:tcW w:w="857" w:type="dxa"/>
            <w:tcBorders>
              <w:right w:val="single" w:sz="4" w:space="0" w:color="auto"/>
            </w:tcBorders>
            <w:vAlign w:val="center"/>
            <w:tcPrChange w:id="959" w:author="經營管理學系" w:date="2020-09-08T16:26:00Z">
              <w:tcPr>
                <w:tcW w:w="857" w:type="dxa"/>
                <w:gridSpan w:val="2"/>
                <w:tcBorders>
                  <w:right w:val="single" w:sz="4" w:space="0" w:color="auto"/>
                </w:tcBorders>
                <w:vAlign w:val="center"/>
              </w:tcPr>
            </w:tcPrChange>
          </w:tcPr>
          <w:p w14:paraId="2F35E13C" w14:textId="77777777" w:rsidR="00077996" w:rsidRPr="003523DF" w:rsidDel="003523DF" w:rsidRDefault="00077996" w:rsidP="00BC664C">
            <w:pPr>
              <w:spacing w:line="0" w:lineRule="atLeast"/>
              <w:jc w:val="center"/>
              <w:rPr>
                <w:ins w:id="960" w:author="經營管理學系" w:date="2020-09-08T16:19:00Z"/>
                <w:del w:id="961" w:author="user" w:date="2021-09-06T16:58:00Z"/>
                <w:rFonts w:eastAsia="標楷體"/>
                <w:highlight w:val="yellow"/>
              </w:rPr>
            </w:pPr>
            <w:ins w:id="962" w:author="經營管理學系" w:date="2020-09-08T16:19:00Z">
              <w:del w:id="963" w:author="user" w:date="2021-09-06T16:58:00Z">
                <w:r w:rsidRPr="003523DF" w:rsidDel="003523DF">
                  <w:rPr>
                    <w:rFonts w:eastAsia="標楷體" w:hint="eastAsia"/>
                    <w:sz w:val="20"/>
                  </w:rPr>
                  <w:delText>碩博合上</w:delText>
                </w:r>
              </w:del>
            </w:ins>
          </w:p>
        </w:tc>
      </w:tr>
      <w:tr w:rsidR="00077996" w:rsidRPr="00A9781F" w:rsidDel="003523DF" w14:paraId="156CEF51"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964"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965" w:author="經營管理學系" w:date="2020-09-08T16:19:00Z"/>
          <w:del w:id="966" w:author="user" w:date="2021-09-06T16:58:00Z"/>
          <w:trPrChange w:id="967" w:author="經營管理學系" w:date="2020-09-08T16:26:00Z">
            <w:trPr>
              <w:gridBefore w:val="1"/>
              <w:trHeight w:val="393"/>
              <w:jc w:val="center"/>
            </w:trPr>
          </w:trPrChange>
        </w:trPr>
        <w:tc>
          <w:tcPr>
            <w:tcW w:w="912" w:type="dxa"/>
            <w:vMerge/>
            <w:tcBorders>
              <w:left w:val="single" w:sz="4" w:space="0" w:color="auto"/>
            </w:tcBorders>
            <w:vAlign w:val="center"/>
            <w:tcPrChange w:id="968" w:author="經營管理學系" w:date="2020-09-08T16:26:00Z">
              <w:tcPr>
                <w:tcW w:w="1195" w:type="dxa"/>
                <w:gridSpan w:val="2"/>
                <w:vMerge/>
                <w:tcBorders>
                  <w:left w:val="single" w:sz="4" w:space="0" w:color="auto"/>
                </w:tcBorders>
                <w:vAlign w:val="center"/>
              </w:tcPr>
            </w:tcPrChange>
          </w:tcPr>
          <w:p w14:paraId="682C7A17" w14:textId="77777777" w:rsidR="00077996" w:rsidRPr="00A9781F" w:rsidDel="003523DF" w:rsidRDefault="00077996" w:rsidP="00BC664C">
            <w:pPr>
              <w:adjustRightInd w:val="0"/>
              <w:snapToGrid w:val="0"/>
              <w:jc w:val="center"/>
              <w:rPr>
                <w:ins w:id="969" w:author="經營管理學系" w:date="2020-09-08T16:19:00Z"/>
                <w:del w:id="970" w:author="user" w:date="2021-09-06T16:58:00Z"/>
                <w:rFonts w:eastAsia="標楷體"/>
                <w:rPrChange w:id="971" w:author="經營管理學系" w:date="2020-09-09T11:12:00Z">
                  <w:rPr>
                    <w:ins w:id="972" w:author="經營管理學系" w:date="2020-09-08T16:19:00Z"/>
                    <w:del w:id="973" w:author="user" w:date="2021-09-06T16:58:00Z"/>
                    <w:rFonts w:eastAsia="標楷體"/>
                    <w:color w:val="000000"/>
                  </w:rPr>
                </w:rPrChange>
              </w:rPr>
            </w:pPr>
          </w:p>
        </w:tc>
        <w:tc>
          <w:tcPr>
            <w:tcW w:w="1817" w:type="dxa"/>
            <w:tcBorders>
              <w:bottom w:val="single" w:sz="4" w:space="0" w:color="auto"/>
            </w:tcBorders>
            <w:vAlign w:val="center"/>
            <w:tcPrChange w:id="974" w:author="經營管理學系" w:date="2020-09-08T16:26:00Z">
              <w:tcPr>
                <w:tcW w:w="1534" w:type="dxa"/>
                <w:tcBorders>
                  <w:bottom w:val="single" w:sz="4" w:space="0" w:color="auto"/>
                </w:tcBorders>
                <w:vAlign w:val="center"/>
              </w:tcPr>
            </w:tcPrChange>
          </w:tcPr>
          <w:p w14:paraId="0D54B86C" w14:textId="77777777" w:rsidR="00077996" w:rsidRPr="00A9781F" w:rsidDel="003523DF" w:rsidRDefault="00077996" w:rsidP="00BC664C">
            <w:pPr>
              <w:spacing w:line="360" w:lineRule="exact"/>
              <w:rPr>
                <w:ins w:id="975" w:author="經營管理學系" w:date="2020-09-08T16:19:00Z"/>
                <w:del w:id="976" w:author="user" w:date="2021-09-06T16:58:00Z"/>
                <w:rFonts w:eastAsia="標楷體"/>
                <w:sz w:val="20"/>
                <w:rPrChange w:id="977" w:author="經營管理學系" w:date="2020-09-09T11:12:00Z">
                  <w:rPr>
                    <w:ins w:id="978" w:author="經營管理學系" w:date="2020-09-08T16:19:00Z"/>
                    <w:del w:id="979" w:author="user" w:date="2021-09-06T16:58:00Z"/>
                    <w:rFonts w:eastAsia="標楷體"/>
                    <w:color w:val="000000"/>
                    <w:sz w:val="20"/>
                  </w:rPr>
                </w:rPrChange>
              </w:rPr>
            </w:pPr>
            <w:ins w:id="980" w:author="經營管理學系" w:date="2020-09-08T16:19:00Z">
              <w:del w:id="981" w:author="user" w:date="2021-09-06T16:58:00Z">
                <w:r w:rsidRPr="00A9781F" w:rsidDel="003523DF">
                  <w:rPr>
                    <w:rFonts w:eastAsia="標楷體" w:hint="eastAsia"/>
                    <w:sz w:val="20"/>
                    <w:rPrChange w:id="982" w:author="經營管理學系" w:date="2020-09-09T11:12:00Z">
                      <w:rPr>
                        <w:rFonts w:eastAsia="標楷體" w:hint="eastAsia"/>
                        <w:color w:val="000000"/>
                        <w:sz w:val="20"/>
                      </w:rPr>
                    </w:rPrChange>
                  </w:rPr>
                  <w:delText>財務管理</w:delText>
                </w:r>
              </w:del>
            </w:ins>
          </w:p>
        </w:tc>
        <w:tc>
          <w:tcPr>
            <w:tcW w:w="1731" w:type="dxa"/>
            <w:vAlign w:val="center"/>
            <w:tcPrChange w:id="983" w:author="經營管理學系" w:date="2020-09-08T16:26:00Z">
              <w:tcPr>
                <w:tcW w:w="1731" w:type="dxa"/>
                <w:gridSpan w:val="2"/>
                <w:vAlign w:val="center"/>
              </w:tcPr>
            </w:tcPrChange>
          </w:tcPr>
          <w:p w14:paraId="0633C893" w14:textId="77777777" w:rsidR="00077996" w:rsidRPr="00A9781F" w:rsidDel="003523DF" w:rsidRDefault="00077996">
            <w:pPr>
              <w:spacing w:line="0" w:lineRule="atLeast"/>
              <w:jc w:val="left"/>
              <w:rPr>
                <w:ins w:id="984" w:author="經營管理學系" w:date="2020-09-08T16:19:00Z"/>
                <w:del w:id="985" w:author="user" w:date="2021-09-06T16:58:00Z"/>
                <w:rFonts w:eastAsia="標楷體"/>
                <w:sz w:val="20"/>
                <w:rPrChange w:id="986" w:author="經營管理學系" w:date="2020-09-09T11:12:00Z">
                  <w:rPr>
                    <w:ins w:id="987" w:author="經營管理學系" w:date="2020-09-08T16:19:00Z"/>
                    <w:del w:id="988" w:author="user" w:date="2021-09-06T16:58:00Z"/>
                    <w:rFonts w:eastAsia="標楷體"/>
                    <w:color w:val="000000"/>
                    <w:sz w:val="20"/>
                  </w:rPr>
                </w:rPrChange>
              </w:rPr>
              <w:pPrChange w:id="989" w:author="經營管理學系" w:date="2020-09-08T16:20:00Z">
                <w:pPr>
                  <w:spacing w:line="0" w:lineRule="atLeast"/>
                </w:pPr>
              </w:pPrChange>
            </w:pPr>
            <w:ins w:id="990" w:author="經營管理學系" w:date="2020-09-08T16:19:00Z">
              <w:del w:id="991" w:author="user" w:date="2021-09-06T16:58:00Z">
                <w:r w:rsidRPr="00A9781F" w:rsidDel="003523DF">
                  <w:rPr>
                    <w:rFonts w:eastAsia="標楷體"/>
                    <w:sz w:val="20"/>
                    <w:rPrChange w:id="992" w:author="經營管理學系" w:date="2020-09-09T11:12:00Z">
                      <w:rPr>
                        <w:rFonts w:eastAsia="標楷體"/>
                        <w:color w:val="000000"/>
                        <w:sz w:val="20"/>
                      </w:rPr>
                    </w:rPrChange>
                  </w:rPr>
                  <w:delText>Financial Management</w:delText>
                </w:r>
              </w:del>
            </w:ins>
          </w:p>
        </w:tc>
        <w:tc>
          <w:tcPr>
            <w:tcW w:w="1138" w:type="dxa"/>
            <w:vAlign w:val="center"/>
            <w:tcPrChange w:id="993" w:author="經營管理學系" w:date="2020-09-08T16:26:00Z">
              <w:tcPr>
                <w:tcW w:w="1138" w:type="dxa"/>
                <w:gridSpan w:val="3"/>
                <w:vAlign w:val="center"/>
              </w:tcPr>
            </w:tcPrChange>
          </w:tcPr>
          <w:p w14:paraId="0BA271DE" w14:textId="77777777" w:rsidR="00077996" w:rsidRPr="00A9781F" w:rsidDel="003523DF" w:rsidRDefault="00077996" w:rsidP="00BC664C">
            <w:pPr>
              <w:jc w:val="center"/>
              <w:rPr>
                <w:ins w:id="994" w:author="經營管理學系" w:date="2020-09-08T16:19:00Z"/>
                <w:del w:id="995" w:author="user" w:date="2021-09-06T16:58:00Z"/>
                <w:rPrChange w:id="996" w:author="經營管理學系" w:date="2020-09-09T11:12:00Z">
                  <w:rPr>
                    <w:ins w:id="997" w:author="經營管理學系" w:date="2020-09-08T16:19:00Z"/>
                    <w:del w:id="998" w:author="user" w:date="2021-09-06T16:58:00Z"/>
                    <w:color w:val="000000"/>
                  </w:rPr>
                </w:rPrChange>
              </w:rPr>
            </w:pPr>
            <w:ins w:id="999" w:author="經營管理學系" w:date="2020-09-08T16:19:00Z">
              <w:del w:id="1000" w:author="user" w:date="2021-09-06T16:58:00Z">
                <w:r w:rsidRPr="00A9781F" w:rsidDel="003523DF">
                  <w:rPr>
                    <w:rFonts w:eastAsia="標楷體"/>
                    <w:position w:val="-20"/>
                    <w:rPrChange w:id="1001"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1002" w:author="經營管理學系" w:date="2020-09-09T11:12:00Z">
                      <w:rPr>
                        <w:rFonts w:eastAsia="標楷體"/>
                        <w:color w:val="000000"/>
                        <w:position w:val="-20"/>
                        <w:vertAlign w:val="superscript"/>
                      </w:rPr>
                    </w:rPrChange>
                  </w:rPr>
                  <w:delText>st</w:delText>
                </w:r>
              </w:del>
            </w:ins>
          </w:p>
        </w:tc>
        <w:tc>
          <w:tcPr>
            <w:tcW w:w="1067" w:type="dxa"/>
            <w:vAlign w:val="center"/>
            <w:tcPrChange w:id="1003" w:author="經營管理學系" w:date="2020-09-08T16:26:00Z">
              <w:tcPr>
                <w:tcW w:w="1067" w:type="dxa"/>
                <w:gridSpan w:val="2"/>
                <w:vAlign w:val="center"/>
              </w:tcPr>
            </w:tcPrChange>
          </w:tcPr>
          <w:p w14:paraId="71F7098B" w14:textId="77777777" w:rsidR="00077996" w:rsidRPr="00A9781F" w:rsidDel="003523DF" w:rsidRDefault="00077996" w:rsidP="00BC664C">
            <w:pPr>
              <w:jc w:val="center"/>
              <w:rPr>
                <w:ins w:id="1004" w:author="經營管理學系" w:date="2020-09-08T16:19:00Z"/>
                <w:del w:id="1005" w:author="user" w:date="2021-09-06T16:58:00Z"/>
                <w:rPrChange w:id="1006" w:author="經營管理學系" w:date="2020-09-09T11:12:00Z">
                  <w:rPr>
                    <w:ins w:id="1007" w:author="經營管理學系" w:date="2020-09-08T16:19:00Z"/>
                    <w:del w:id="1008" w:author="user" w:date="2021-09-06T16:58:00Z"/>
                    <w:color w:val="000000"/>
                  </w:rPr>
                </w:rPrChange>
              </w:rPr>
            </w:pPr>
            <w:ins w:id="1009" w:author="經營管理學系" w:date="2020-09-08T16:19:00Z">
              <w:del w:id="1010" w:author="user" w:date="2021-09-06T16:58:00Z">
                <w:r w:rsidRPr="00A9781F" w:rsidDel="003523DF">
                  <w:rPr>
                    <w:rFonts w:eastAsia="標楷體"/>
                    <w:position w:val="-20"/>
                    <w:rPrChange w:id="1011"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012" w:author="經營管理學系" w:date="2020-09-09T11:12:00Z">
                      <w:rPr>
                        <w:rFonts w:eastAsia="標楷體"/>
                        <w:color w:val="000000"/>
                        <w:position w:val="-20"/>
                        <w:vertAlign w:val="superscript"/>
                      </w:rPr>
                    </w:rPrChange>
                  </w:rPr>
                  <w:delText>nd</w:delText>
                </w:r>
              </w:del>
            </w:ins>
          </w:p>
        </w:tc>
        <w:tc>
          <w:tcPr>
            <w:tcW w:w="900" w:type="dxa"/>
            <w:vAlign w:val="center"/>
            <w:tcPrChange w:id="1013" w:author="經營管理學系" w:date="2020-09-08T16:26:00Z">
              <w:tcPr>
                <w:tcW w:w="900" w:type="dxa"/>
                <w:gridSpan w:val="2"/>
                <w:vAlign w:val="center"/>
              </w:tcPr>
            </w:tcPrChange>
          </w:tcPr>
          <w:p w14:paraId="2D3606AB" w14:textId="77777777" w:rsidR="00077996" w:rsidRPr="00A9781F" w:rsidDel="003523DF" w:rsidRDefault="00077996" w:rsidP="00BC664C">
            <w:pPr>
              <w:spacing w:line="360" w:lineRule="exact"/>
              <w:jc w:val="center"/>
              <w:rPr>
                <w:ins w:id="1014" w:author="經營管理學系" w:date="2020-09-08T16:19:00Z"/>
                <w:del w:id="1015" w:author="user" w:date="2021-09-06T16:58:00Z"/>
                <w:rFonts w:eastAsia="標楷體"/>
                <w:rPrChange w:id="1016" w:author="經營管理學系" w:date="2020-09-09T11:12:00Z">
                  <w:rPr>
                    <w:ins w:id="1017" w:author="經營管理學系" w:date="2020-09-08T16:19:00Z"/>
                    <w:del w:id="1018" w:author="user" w:date="2021-09-06T16:58:00Z"/>
                    <w:rFonts w:eastAsia="標楷體"/>
                    <w:color w:val="000000"/>
                  </w:rPr>
                </w:rPrChange>
              </w:rPr>
            </w:pPr>
            <w:ins w:id="1019" w:author="經營管理學系" w:date="2020-09-08T16:19:00Z">
              <w:del w:id="1020" w:author="user" w:date="2021-09-06T16:58:00Z">
                <w:r w:rsidRPr="00A9781F" w:rsidDel="003523DF">
                  <w:rPr>
                    <w:rFonts w:eastAsia="標楷體"/>
                    <w:rPrChange w:id="1021" w:author="經營管理學系" w:date="2020-09-09T11:12:00Z">
                      <w:rPr>
                        <w:rFonts w:eastAsia="標楷體"/>
                        <w:color w:val="000000"/>
                      </w:rPr>
                    </w:rPrChange>
                  </w:rPr>
                  <w:delText>3</w:delText>
                </w:r>
              </w:del>
            </w:ins>
          </w:p>
        </w:tc>
        <w:tc>
          <w:tcPr>
            <w:tcW w:w="673" w:type="dxa"/>
            <w:vAlign w:val="center"/>
            <w:tcPrChange w:id="1022" w:author="經營管理學系" w:date="2020-09-08T16:26:00Z">
              <w:tcPr>
                <w:tcW w:w="673" w:type="dxa"/>
                <w:vAlign w:val="center"/>
              </w:tcPr>
            </w:tcPrChange>
          </w:tcPr>
          <w:p w14:paraId="0CAA9AA0" w14:textId="77777777" w:rsidR="00077996" w:rsidRPr="00A9781F" w:rsidDel="003523DF" w:rsidRDefault="00077996" w:rsidP="00BC664C">
            <w:pPr>
              <w:spacing w:line="300" w:lineRule="exact"/>
              <w:jc w:val="center"/>
              <w:rPr>
                <w:ins w:id="1023" w:author="經營管理學系" w:date="2020-09-08T16:19:00Z"/>
                <w:del w:id="1024" w:author="user" w:date="2021-09-06T16:58:00Z"/>
                <w:rFonts w:eastAsia="標楷體"/>
                <w:rPrChange w:id="1025" w:author="經營管理學系" w:date="2020-09-09T11:12:00Z">
                  <w:rPr>
                    <w:ins w:id="1026" w:author="經營管理學系" w:date="2020-09-08T16:19:00Z"/>
                    <w:del w:id="1027" w:author="user" w:date="2021-09-06T16:58:00Z"/>
                    <w:rFonts w:eastAsia="標楷體"/>
                    <w:color w:val="000000"/>
                  </w:rPr>
                </w:rPrChange>
              </w:rPr>
            </w:pPr>
            <w:ins w:id="1028" w:author="經營管理學系" w:date="2020-09-08T16:19:00Z">
              <w:del w:id="1029" w:author="user" w:date="2021-09-06T16:58:00Z">
                <w:r w:rsidRPr="00A9781F" w:rsidDel="003523DF">
                  <w:rPr>
                    <w:rFonts w:eastAsia="標楷體"/>
                    <w:rPrChange w:id="1030" w:author="經營管理學系" w:date="2020-09-09T11:12:00Z">
                      <w:rPr>
                        <w:rFonts w:eastAsia="標楷體"/>
                        <w:color w:val="000000"/>
                      </w:rPr>
                    </w:rPrChange>
                  </w:rPr>
                  <w:delText>3</w:delText>
                </w:r>
              </w:del>
            </w:ins>
          </w:p>
        </w:tc>
        <w:tc>
          <w:tcPr>
            <w:tcW w:w="866" w:type="dxa"/>
            <w:vAlign w:val="center"/>
            <w:tcPrChange w:id="1031" w:author="經營管理學系" w:date="2020-09-08T16:26:00Z">
              <w:tcPr>
                <w:tcW w:w="866" w:type="dxa"/>
                <w:gridSpan w:val="2"/>
                <w:vAlign w:val="center"/>
              </w:tcPr>
            </w:tcPrChange>
          </w:tcPr>
          <w:p w14:paraId="07FAB110" w14:textId="77777777" w:rsidR="00077996" w:rsidRPr="00A9781F" w:rsidDel="003523DF" w:rsidRDefault="00077996" w:rsidP="00BC664C">
            <w:pPr>
              <w:spacing w:line="0" w:lineRule="atLeast"/>
              <w:jc w:val="center"/>
              <w:rPr>
                <w:ins w:id="1032" w:author="經營管理學系" w:date="2020-09-08T16:19:00Z"/>
                <w:del w:id="1033" w:author="user" w:date="2021-09-06T16:58:00Z"/>
                <w:rFonts w:eastAsia="標楷體"/>
                <w:position w:val="-20"/>
                <w:rPrChange w:id="1034" w:author="經營管理學系" w:date="2020-09-09T11:12:00Z">
                  <w:rPr>
                    <w:ins w:id="1035" w:author="經營管理學系" w:date="2020-09-08T16:19:00Z"/>
                    <w:del w:id="1036" w:author="user" w:date="2021-09-06T16:58:00Z"/>
                    <w:rFonts w:eastAsia="標楷體"/>
                    <w:color w:val="000000"/>
                    <w:position w:val="-20"/>
                  </w:rPr>
                </w:rPrChange>
              </w:rPr>
            </w:pPr>
          </w:p>
        </w:tc>
        <w:tc>
          <w:tcPr>
            <w:tcW w:w="857" w:type="dxa"/>
            <w:tcBorders>
              <w:right w:val="single" w:sz="4" w:space="0" w:color="auto"/>
            </w:tcBorders>
            <w:vAlign w:val="center"/>
            <w:tcPrChange w:id="1037" w:author="經營管理學系" w:date="2020-09-08T16:26:00Z">
              <w:tcPr>
                <w:tcW w:w="857" w:type="dxa"/>
                <w:gridSpan w:val="2"/>
                <w:tcBorders>
                  <w:right w:val="single" w:sz="4" w:space="0" w:color="auto"/>
                </w:tcBorders>
                <w:vAlign w:val="center"/>
              </w:tcPr>
            </w:tcPrChange>
          </w:tcPr>
          <w:p w14:paraId="37676A7C" w14:textId="77777777" w:rsidR="00077996" w:rsidRPr="003523DF" w:rsidDel="003523DF" w:rsidRDefault="00077996" w:rsidP="00BC664C">
            <w:pPr>
              <w:spacing w:line="0" w:lineRule="atLeast"/>
              <w:jc w:val="center"/>
              <w:rPr>
                <w:ins w:id="1038" w:author="經營管理學系" w:date="2020-09-08T16:19:00Z"/>
                <w:del w:id="1039" w:author="user" w:date="2021-09-06T16:58:00Z"/>
                <w:rFonts w:eastAsia="標楷體"/>
                <w:highlight w:val="yellow"/>
              </w:rPr>
            </w:pPr>
          </w:p>
        </w:tc>
      </w:tr>
      <w:tr w:rsidR="00077996" w:rsidRPr="00A9781F" w:rsidDel="003523DF" w14:paraId="238B43D1"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040"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1041" w:author="經營管理學系" w:date="2020-09-08T16:19:00Z"/>
          <w:del w:id="1042" w:author="user" w:date="2021-09-06T16:58:00Z"/>
          <w:trPrChange w:id="1043" w:author="經營管理學系" w:date="2020-09-08T16:26:00Z">
            <w:trPr>
              <w:gridBefore w:val="1"/>
              <w:trHeight w:val="393"/>
              <w:jc w:val="center"/>
            </w:trPr>
          </w:trPrChange>
        </w:trPr>
        <w:tc>
          <w:tcPr>
            <w:tcW w:w="912" w:type="dxa"/>
            <w:vMerge/>
            <w:tcBorders>
              <w:left w:val="single" w:sz="4" w:space="0" w:color="auto"/>
            </w:tcBorders>
            <w:vAlign w:val="center"/>
            <w:tcPrChange w:id="1044" w:author="經營管理學系" w:date="2020-09-08T16:26:00Z">
              <w:tcPr>
                <w:tcW w:w="1195" w:type="dxa"/>
                <w:gridSpan w:val="2"/>
                <w:vMerge/>
                <w:tcBorders>
                  <w:left w:val="single" w:sz="4" w:space="0" w:color="auto"/>
                </w:tcBorders>
                <w:vAlign w:val="center"/>
              </w:tcPr>
            </w:tcPrChange>
          </w:tcPr>
          <w:p w14:paraId="0F25A8DB" w14:textId="77777777" w:rsidR="00077996" w:rsidRPr="00A9781F" w:rsidDel="003523DF" w:rsidRDefault="00077996" w:rsidP="00BC664C">
            <w:pPr>
              <w:adjustRightInd w:val="0"/>
              <w:snapToGrid w:val="0"/>
              <w:jc w:val="center"/>
              <w:rPr>
                <w:ins w:id="1045" w:author="經營管理學系" w:date="2020-09-08T16:19:00Z"/>
                <w:del w:id="1046" w:author="user" w:date="2021-09-06T16:58:00Z"/>
                <w:rFonts w:eastAsia="標楷體"/>
                <w:rPrChange w:id="1047" w:author="經營管理學系" w:date="2020-09-09T11:12:00Z">
                  <w:rPr>
                    <w:ins w:id="1048" w:author="經營管理學系" w:date="2020-09-08T16:19:00Z"/>
                    <w:del w:id="1049" w:author="user" w:date="2021-09-06T16:58:00Z"/>
                    <w:rFonts w:eastAsia="標楷體"/>
                    <w:color w:val="000000"/>
                  </w:rPr>
                </w:rPrChange>
              </w:rPr>
            </w:pPr>
          </w:p>
        </w:tc>
        <w:tc>
          <w:tcPr>
            <w:tcW w:w="1817" w:type="dxa"/>
            <w:tcBorders>
              <w:bottom w:val="single" w:sz="4" w:space="0" w:color="auto"/>
            </w:tcBorders>
            <w:vAlign w:val="center"/>
            <w:tcPrChange w:id="1050" w:author="經營管理學系" w:date="2020-09-08T16:26:00Z">
              <w:tcPr>
                <w:tcW w:w="1534" w:type="dxa"/>
                <w:tcBorders>
                  <w:bottom w:val="single" w:sz="4" w:space="0" w:color="auto"/>
                </w:tcBorders>
                <w:vAlign w:val="center"/>
              </w:tcPr>
            </w:tcPrChange>
          </w:tcPr>
          <w:p w14:paraId="32CB9667" w14:textId="77777777" w:rsidR="00077996" w:rsidRPr="00A9781F" w:rsidDel="003523DF" w:rsidRDefault="00077996" w:rsidP="00BC664C">
            <w:pPr>
              <w:spacing w:line="360" w:lineRule="exact"/>
              <w:rPr>
                <w:ins w:id="1051" w:author="經營管理學系" w:date="2020-09-08T16:19:00Z"/>
                <w:del w:id="1052" w:author="user" w:date="2021-09-06T16:58:00Z"/>
                <w:rFonts w:eastAsia="標楷體"/>
                <w:sz w:val="20"/>
                <w:rPrChange w:id="1053" w:author="經營管理學系" w:date="2020-09-09T11:12:00Z">
                  <w:rPr>
                    <w:ins w:id="1054" w:author="經營管理學系" w:date="2020-09-08T16:19:00Z"/>
                    <w:del w:id="1055" w:author="user" w:date="2021-09-06T16:58:00Z"/>
                    <w:rFonts w:eastAsia="標楷體"/>
                    <w:color w:val="000000"/>
                    <w:sz w:val="20"/>
                  </w:rPr>
                </w:rPrChange>
              </w:rPr>
            </w:pPr>
            <w:ins w:id="1056" w:author="經營管理學系" w:date="2020-09-08T16:19:00Z">
              <w:del w:id="1057" w:author="user" w:date="2021-09-06T16:58:00Z">
                <w:r w:rsidRPr="00A9781F" w:rsidDel="003523DF">
                  <w:rPr>
                    <w:rFonts w:eastAsia="標楷體" w:hint="eastAsia"/>
                    <w:sz w:val="20"/>
                    <w:rPrChange w:id="1058" w:author="經營管理學系" w:date="2020-09-09T11:12:00Z">
                      <w:rPr>
                        <w:rFonts w:eastAsia="標楷體" w:hint="eastAsia"/>
                        <w:color w:val="000000"/>
                        <w:sz w:val="20"/>
                      </w:rPr>
                    </w:rPrChange>
                  </w:rPr>
                  <w:delText>人力資源管理</w:delText>
                </w:r>
              </w:del>
            </w:ins>
          </w:p>
        </w:tc>
        <w:tc>
          <w:tcPr>
            <w:tcW w:w="1731" w:type="dxa"/>
            <w:vAlign w:val="center"/>
            <w:tcPrChange w:id="1059" w:author="經營管理學系" w:date="2020-09-08T16:26:00Z">
              <w:tcPr>
                <w:tcW w:w="1731" w:type="dxa"/>
                <w:gridSpan w:val="2"/>
                <w:vAlign w:val="center"/>
              </w:tcPr>
            </w:tcPrChange>
          </w:tcPr>
          <w:p w14:paraId="4755B3C7" w14:textId="77777777" w:rsidR="00077996" w:rsidRPr="00A9781F" w:rsidDel="003523DF" w:rsidRDefault="00077996">
            <w:pPr>
              <w:spacing w:line="0" w:lineRule="atLeast"/>
              <w:jc w:val="left"/>
              <w:rPr>
                <w:ins w:id="1060" w:author="經營管理學系" w:date="2020-09-08T16:19:00Z"/>
                <w:del w:id="1061" w:author="user" w:date="2021-09-06T16:58:00Z"/>
                <w:rFonts w:eastAsia="標楷體"/>
                <w:sz w:val="20"/>
                <w:rPrChange w:id="1062" w:author="經營管理學系" w:date="2020-09-09T11:12:00Z">
                  <w:rPr>
                    <w:ins w:id="1063" w:author="經營管理學系" w:date="2020-09-08T16:19:00Z"/>
                    <w:del w:id="1064" w:author="user" w:date="2021-09-06T16:58:00Z"/>
                    <w:rFonts w:eastAsia="標楷體"/>
                    <w:color w:val="000000"/>
                    <w:sz w:val="20"/>
                  </w:rPr>
                </w:rPrChange>
              </w:rPr>
              <w:pPrChange w:id="1065" w:author="經營管理學系" w:date="2020-09-08T16:21:00Z">
                <w:pPr>
                  <w:spacing w:line="360" w:lineRule="exact"/>
                </w:pPr>
              </w:pPrChange>
            </w:pPr>
            <w:ins w:id="1066" w:author="經營管理學系" w:date="2020-09-08T16:19:00Z">
              <w:del w:id="1067" w:author="user" w:date="2021-09-06T16:58:00Z">
                <w:r w:rsidRPr="00A9781F" w:rsidDel="003523DF">
                  <w:rPr>
                    <w:rFonts w:eastAsia="標楷體"/>
                    <w:sz w:val="20"/>
                    <w:rPrChange w:id="1068" w:author="經營管理學系" w:date="2020-09-09T11:12:00Z">
                      <w:rPr>
                        <w:rFonts w:eastAsia="標楷體"/>
                        <w:color w:val="000000"/>
                        <w:sz w:val="20"/>
                      </w:rPr>
                    </w:rPrChange>
                  </w:rPr>
                  <w:delText>Human Resource Management</w:delText>
                </w:r>
              </w:del>
            </w:ins>
          </w:p>
        </w:tc>
        <w:tc>
          <w:tcPr>
            <w:tcW w:w="1138" w:type="dxa"/>
            <w:vAlign w:val="center"/>
            <w:tcPrChange w:id="1069" w:author="經營管理學系" w:date="2020-09-08T16:26:00Z">
              <w:tcPr>
                <w:tcW w:w="1138" w:type="dxa"/>
                <w:gridSpan w:val="3"/>
                <w:vAlign w:val="center"/>
              </w:tcPr>
            </w:tcPrChange>
          </w:tcPr>
          <w:p w14:paraId="3DDEA246" w14:textId="77777777" w:rsidR="00077996" w:rsidRPr="00A9781F" w:rsidDel="003523DF" w:rsidRDefault="00077996" w:rsidP="00BC664C">
            <w:pPr>
              <w:jc w:val="center"/>
              <w:rPr>
                <w:ins w:id="1070" w:author="經營管理學系" w:date="2020-09-08T16:19:00Z"/>
                <w:del w:id="1071" w:author="user" w:date="2021-09-06T16:58:00Z"/>
                <w:rPrChange w:id="1072" w:author="經營管理學系" w:date="2020-09-09T11:12:00Z">
                  <w:rPr>
                    <w:ins w:id="1073" w:author="經營管理學系" w:date="2020-09-08T16:19:00Z"/>
                    <w:del w:id="1074" w:author="user" w:date="2021-09-06T16:58:00Z"/>
                    <w:color w:val="000000"/>
                  </w:rPr>
                </w:rPrChange>
              </w:rPr>
            </w:pPr>
            <w:ins w:id="1075" w:author="經營管理學系" w:date="2020-09-08T16:19:00Z">
              <w:del w:id="1076" w:author="user" w:date="2021-09-06T16:58:00Z">
                <w:r w:rsidRPr="00A9781F" w:rsidDel="003523DF">
                  <w:rPr>
                    <w:rFonts w:eastAsia="標楷體"/>
                    <w:position w:val="-20"/>
                    <w:rPrChange w:id="1077"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1078" w:author="經營管理學系" w:date="2020-09-09T11:12:00Z">
                      <w:rPr>
                        <w:rFonts w:eastAsia="標楷體"/>
                        <w:color w:val="000000"/>
                        <w:position w:val="-20"/>
                        <w:vertAlign w:val="superscript"/>
                      </w:rPr>
                    </w:rPrChange>
                  </w:rPr>
                  <w:delText>st</w:delText>
                </w:r>
              </w:del>
            </w:ins>
          </w:p>
        </w:tc>
        <w:tc>
          <w:tcPr>
            <w:tcW w:w="1067" w:type="dxa"/>
            <w:vAlign w:val="center"/>
            <w:tcPrChange w:id="1079" w:author="經營管理學系" w:date="2020-09-08T16:26:00Z">
              <w:tcPr>
                <w:tcW w:w="1067" w:type="dxa"/>
                <w:gridSpan w:val="2"/>
                <w:vAlign w:val="center"/>
              </w:tcPr>
            </w:tcPrChange>
          </w:tcPr>
          <w:p w14:paraId="21042E20" w14:textId="77777777" w:rsidR="00077996" w:rsidRPr="00A9781F" w:rsidDel="003523DF" w:rsidRDefault="00077996" w:rsidP="00BC664C">
            <w:pPr>
              <w:jc w:val="center"/>
              <w:rPr>
                <w:ins w:id="1080" w:author="經營管理學系" w:date="2020-09-08T16:19:00Z"/>
                <w:del w:id="1081" w:author="user" w:date="2021-09-06T16:58:00Z"/>
                <w:rPrChange w:id="1082" w:author="經營管理學系" w:date="2020-09-09T11:12:00Z">
                  <w:rPr>
                    <w:ins w:id="1083" w:author="經營管理學系" w:date="2020-09-08T16:19:00Z"/>
                    <w:del w:id="1084" w:author="user" w:date="2021-09-06T16:58:00Z"/>
                    <w:color w:val="000000"/>
                  </w:rPr>
                </w:rPrChange>
              </w:rPr>
            </w:pPr>
            <w:ins w:id="1085" w:author="經營管理學系" w:date="2020-09-08T16:19:00Z">
              <w:del w:id="1086" w:author="user" w:date="2021-09-06T16:58:00Z">
                <w:r w:rsidRPr="00A9781F" w:rsidDel="003523DF">
                  <w:rPr>
                    <w:rFonts w:eastAsia="標楷體"/>
                    <w:position w:val="-20"/>
                    <w:rPrChange w:id="1087"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088" w:author="經營管理學系" w:date="2020-09-09T11:12:00Z">
                      <w:rPr>
                        <w:rFonts w:eastAsia="標楷體"/>
                        <w:color w:val="000000"/>
                        <w:position w:val="-20"/>
                        <w:vertAlign w:val="superscript"/>
                      </w:rPr>
                    </w:rPrChange>
                  </w:rPr>
                  <w:delText>nd</w:delText>
                </w:r>
              </w:del>
            </w:ins>
          </w:p>
        </w:tc>
        <w:tc>
          <w:tcPr>
            <w:tcW w:w="900" w:type="dxa"/>
            <w:vAlign w:val="center"/>
            <w:tcPrChange w:id="1089" w:author="經營管理學系" w:date="2020-09-08T16:26:00Z">
              <w:tcPr>
                <w:tcW w:w="900" w:type="dxa"/>
                <w:gridSpan w:val="2"/>
                <w:vAlign w:val="center"/>
              </w:tcPr>
            </w:tcPrChange>
          </w:tcPr>
          <w:p w14:paraId="386A3B2C" w14:textId="77777777" w:rsidR="00077996" w:rsidRPr="00A9781F" w:rsidDel="003523DF" w:rsidRDefault="00077996" w:rsidP="00BC664C">
            <w:pPr>
              <w:spacing w:line="360" w:lineRule="exact"/>
              <w:jc w:val="center"/>
              <w:rPr>
                <w:ins w:id="1090" w:author="經營管理學系" w:date="2020-09-08T16:19:00Z"/>
                <w:del w:id="1091" w:author="user" w:date="2021-09-06T16:58:00Z"/>
                <w:rFonts w:eastAsia="標楷體"/>
                <w:rPrChange w:id="1092" w:author="經營管理學系" w:date="2020-09-09T11:12:00Z">
                  <w:rPr>
                    <w:ins w:id="1093" w:author="經營管理學系" w:date="2020-09-08T16:19:00Z"/>
                    <w:del w:id="1094" w:author="user" w:date="2021-09-06T16:58:00Z"/>
                    <w:rFonts w:eastAsia="標楷體"/>
                    <w:color w:val="000000"/>
                  </w:rPr>
                </w:rPrChange>
              </w:rPr>
            </w:pPr>
            <w:ins w:id="1095" w:author="經營管理學系" w:date="2020-09-08T16:19:00Z">
              <w:del w:id="1096" w:author="user" w:date="2021-09-06T16:58:00Z">
                <w:r w:rsidRPr="00A9781F" w:rsidDel="003523DF">
                  <w:rPr>
                    <w:rFonts w:eastAsia="標楷體"/>
                    <w:rPrChange w:id="1097" w:author="經營管理學系" w:date="2020-09-09T11:12:00Z">
                      <w:rPr>
                        <w:rFonts w:eastAsia="標楷體"/>
                        <w:color w:val="000000"/>
                      </w:rPr>
                    </w:rPrChange>
                  </w:rPr>
                  <w:delText>3</w:delText>
                </w:r>
              </w:del>
            </w:ins>
          </w:p>
        </w:tc>
        <w:tc>
          <w:tcPr>
            <w:tcW w:w="673" w:type="dxa"/>
            <w:vAlign w:val="center"/>
            <w:tcPrChange w:id="1098" w:author="經營管理學系" w:date="2020-09-08T16:26:00Z">
              <w:tcPr>
                <w:tcW w:w="673" w:type="dxa"/>
                <w:vAlign w:val="center"/>
              </w:tcPr>
            </w:tcPrChange>
          </w:tcPr>
          <w:p w14:paraId="5E6CCDA4" w14:textId="77777777" w:rsidR="00077996" w:rsidRPr="00A9781F" w:rsidDel="003523DF" w:rsidRDefault="00077996" w:rsidP="00BC664C">
            <w:pPr>
              <w:spacing w:line="300" w:lineRule="exact"/>
              <w:jc w:val="center"/>
              <w:rPr>
                <w:ins w:id="1099" w:author="經營管理學系" w:date="2020-09-08T16:19:00Z"/>
                <w:del w:id="1100" w:author="user" w:date="2021-09-06T16:58:00Z"/>
                <w:rFonts w:eastAsia="標楷體"/>
                <w:rPrChange w:id="1101" w:author="經營管理學系" w:date="2020-09-09T11:12:00Z">
                  <w:rPr>
                    <w:ins w:id="1102" w:author="經營管理學系" w:date="2020-09-08T16:19:00Z"/>
                    <w:del w:id="1103" w:author="user" w:date="2021-09-06T16:58:00Z"/>
                    <w:rFonts w:eastAsia="標楷體"/>
                    <w:color w:val="000000"/>
                  </w:rPr>
                </w:rPrChange>
              </w:rPr>
            </w:pPr>
            <w:ins w:id="1104" w:author="經營管理學系" w:date="2020-09-08T16:19:00Z">
              <w:del w:id="1105" w:author="user" w:date="2021-09-06T16:58:00Z">
                <w:r w:rsidRPr="00A9781F" w:rsidDel="003523DF">
                  <w:rPr>
                    <w:rFonts w:eastAsia="標楷體"/>
                    <w:rPrChange w:id="1106" w:author="經營管理學系" w:date="2020-09-09T11:12:00Z">
                      <w:rPr>
                        <w:rFonts w:eastAsia="標楷體"/>
                        <w:color w:val="000000"/>
                      </w:rPr>
                    </w:rPrChange>
                  </w:rPr>
                  <w:delText>3</w:delText>
                </w:r>
              </w:del>
            </w:ins>
          </w:p>
        </w:tc>
        <w:tc>
          <w:tcPr>
            <w:tcW w:w="866" w:type="dxa"/>
            <w:vAlign w:val="center"/>
            <w:tcPrChange w:id="1107" w:author="經營管理學系" w:date="2020-09-08T16:26:00Z">
              <w:tcPr>
                <w:tcW w:w="866" w:type="dxa"/>
                <w:gridSpan w:val="2"/>
                <w:vAlign w:val="center"/>
              </w:tcPr>
            </w:tcPrChange>
          </w:tcPr>
          <w:p w14:paraId="0F19F16F" w14:textId="77777777" w:rsidR="00077996" w:rsidRPr="00A9781F" w:rsidDel="003523DF" w:rsidRDefault="00077996" w:rsidP="00BC664C">
            <w:pPr>
              <w:spacing w:line="0" w:lineRule="atLeast"/>
              <w:jc w:val="center"/>
              <w:rPr>
                <w:ins w:id="1108" w:author="經營管理學系" w:date="2020-09-08T16:19:00Z"/>
                <w:del w:id="1109" w:author="user" w:date="2021-09-06T16:58:00Z"/>
                <w:rFonts w:eastAsia="標楷體"/>
                <w:position w:val="-20"/>
                <w:rPrChange w:id="1110" w:author="經營管理學系" w:date="2020-09-09T11:12:00Z">
                  <w:rPr>
                    <w:ins w:id="1111" w:author="經營管理學系" w:date="2020-09-08T16:19:00Z"/>
                    <w:del w:id="1112" w:author="user" w:date="2021-09-06T16:58:00Z"/>
                    <w:rFonts w:eastAsia="標楷體"/>
                    <w:color w:val="000000"/>
                    <w:position w:val="-20"/>
                  </w:rPr>
                </w:rPrChange>
              </w:rPr>
            </w:pPr>
          </w:p>
        </w:tc>
        <w:tc>
          <w:tcPr>
            <w:tcW w:w="857" w:type="dxa"/>
            <w:tcBorders>
              <w:right w:val="single" w:sz="4" w:space="0" w:color="auto"/>
            </w:tcBorders>
            <w:vAlign w:val="center"/>
            <w:tcPrChange w:id="1113" w:author="經營管理學系" w:date="2020-09-08T16:26:00Z">
              <w:tcPr>
                <w:tcW w:w="857" w:type="dxa"/>
                <w:gridSpan w:val="2"/>
                <w:tcBorders>
                  <w:right w:val="single" w:sz="4" w:space="0" w:color="auto"/>
                </w:tcBorders>
                <w:vAlign w:val="center"/>
              </w:tcPr>
            </w:tcPrChange>
          </w:tcPr>
          <w:p w14:paraId="714FF588" w14:textId="77777777" w:rsidR="00077996" w:rsidRPr="003523DF" w:rsidDel="003523DF" w:rsidRDefault="00077996" w:rsidP="00BC664C">
            <w:pPr>
              <w:spacing w:line="0" w:lineRule="atLeast"/>
              <w:jc w:val="center"/>
              <w:rPr>
                <w:ins w:id="1114" w:author="經營管理學系" w:date="2020-09-08T16:19:00Z"/>
                <w:del w:id="1115" w:author="user" w:date="2021-09-06T16:58:00Z"/>
                <w:rFonts w:eastAsia="標楷體"/>
                <w:highlight w:val="yellow"/>
              </w:rPr>
            </w:pPr>
          </w:p>
        </w:tc>
      </w:tr>
      <w:tr w:rsidR="00077996" w:rsidRPr="00A9781F" w:rsidDel="003523DF" w14:paraId="6098EB5F"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116"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1117" w:author="經營管理學系" w:date="2020-09-08T16:19:00Z"/>
          <w:del w:id="1118" w:author="user" w:date="2021-09-06T16:58:00Z"/>
          <w:trPrChange w:id="1119" w:author="經營管理學系" w:date="2020-09-08T16:26:00Z">
            <w:trPr>
              <w:gridBefore w:val="1"/>
              <w:trHeight w:val="393"/>
              <w:jc w:val="center"/>
            </w:trPr>
          </w:trPrChange>
        </w:trPr>
        <w:tc>
          <w:tcPr>
            <w:tcW w:w="912" w:type="dxa"/>
            <w:vMerge/>
            <w:tcBorders>
              <w:left w:val="single" w:sz="4" w:space="0" w:color="auto"/>
            </w:tcBorders>
            <w:vAlign w:val="center"/>
            <w:tcPrChange w:id="1120" w:author="經營管理學系" w:date="2020-09-08T16:26:00Z">
              <w:tcPr>
                <w:tcW w:w="1195" w:type="dxa"/>
                <w:gridSpan w:val="2"/>
                <w:vMerge/>
                <w:tcBorders>
                  <w:left w:val="single" w:sz="4" w:space="0" w:color="auto"/>
                </w:tcBorders>
                <w:vAlign w:val="center"/>
              </w:tcPr>
            </w:tcPrChange>
          </w:tcPr>
          <w:p w14:paraId="30B5617F" w14:textId="77777777" w:rsidR="00077996" w:rsidRPr="00A9781F" w:rsidDel="003523DF" w:rsidRDefault="00077996" w:rsidP="00BC664C">
            <w:pPr>
              <w:adjustRightInd w:val="0"/>
              <w:snapToGrid w:val="0"/>
              <w:jc w:val="center"/>
              <w:rPr>
                <w:ins w:id="1121" w:author="經營管理學系" w:date="2020-09-08T16:19:00Z"/>
                <w:del w:id="1122" w:author="user" w:date="2021-09-06T16:58:00Z"/>
                <w:rFonts w:eastAsia="標楷體"/>
                <w:rPrChange w:id="1123" w:author="經營管理學系" w:date="2020-09-09T11:12:00Z">
                  <w:rPr>
                    <w:ins w:id="1124" w:author="經營管理學系" w:date="2020-09-08T16:19:00Z"/>
                    <w:del w:id="1125" w:author="user" w:date="2021-09-06T16:58:00Z"/>
                    <w:rFonts w:eastAsia="標楷體"/>
                    <w:color w:val="000000"/>
                  </w:rPr>
                </w:rPrChange>
              </w:rPr>
            </w:pPr>
          </w:p>
        </w:tc>
        <w:tc>
          <w:tcPr>
            <w:tcW w:w="1817" w:type="dxa"/>
            <w:tcBorders>
              <w:bottom w:val="single" w:sz="4" w:space="0" w:color="auto"/>
            </w:tcBorders>
            <w:vAlign w:val="center"/>
            <w:tcPrChange w:id="1126" w:author="經營管理學系" w:date="2020-09-08T16:26:00Z">
              <w:tcPr>
                <w:tcW w:w="1534" w:type="dxa"/>
                <w:tcBorders>
                  <w:bottom w:val="single" w:sz="4" w:space="0" w:color="auto"/>
                </w:tcBorders>
                <w:vAlign w:val="center"/>
              </w:tcPr>
            </w:tcPrChange>
          </w:tcPr>
          <w:p w14:paraId="396A244C" w14:textId="77777777" w:rsidR="00077996" w:rsidRPr="00A9781F" w:rsidDel="003523DF" w:rsidRDefault="00077996" w:rsidP="00BC664C">
            <w:pPr>
              <w:spacing w:line="360" w:lineRule="exact"/>
              <w:rPr>
                <w:ins w:id="1127" w:author="經營管理學系" w:date="2020-09-08T16:19:00Z"/>
                <w:del w:id="1128" w:author="user" w:date="2021-09-06T16:58:00Z"/>
                <w:rFonts w:eastAsia="標楷體"/>
                <w:sz w:val="20"/>
                <w:rPrChange w:id="1129" w:author="經營管理學系" w:date="2020-09-09T11:12:00Z">
                  <w:rPr>
                    <w:ins w:id="1130" w:author="經營管理學系" w:date="2020-09-08T16:19:00Z"/>
                    <w:del w:id="1131" w:author="user" w:date="2021-09-06T16:58:00Z"/>
                    <w:rFonts w:eastAsia="標楷體"/>
                    <w:color w:val="000000"/>
                    <w:sz w:val="20"/>
                  </w:rPr>
                </w:rPrChange>
              </w:rPr>
            </w:pPr>
            <w:ins w:id="1132" w:author="經營管理學系" w:date="2020-09-08T16:19:00Z">
              <w:del w:id="1133" w:author="user" w:date="2021-09-06T16:58:00Z">
                <w:r w:rsidRPr="00A9781F" w:rsidDel="003523DF">
                  <w:rPr>
                    <w:rFonts w:eastAsia="標楷體" w:hint="eastAsia"/>
                    <w:sz w:val="20"/>
                    <w:rPrChange w:id="1134" w:author="經營管理學系" w:date="2020-09-09T11:12:00Z">
                      <w:rPr>
                        <w:rFonts w:eastAsia="標楷體" w:hint="eastAsia"/>
                        <w:color w:val="000000"/>
                        <w:sz w:val="20"/>
                      </w:rPr>
                    </w:rPrChange>
                  </w:rPr>
                  <w:delText>行銷研究</w:delText>
                </w:r>
              </w:del>
            </w:ins>
          </w:p>
        </w:tc>
        <w:tc>
          <w:tcPr>
            <w:tcW w:w="1731" w:type="dxa"/>
            <w:vAlign w:val="center"/>
            <w:tcPrChange w:id="1135" w:author="經營管理學系" w:date="2020-09-08T16:26:00Z">
              <w:tcPr>
                <w:tcW w:w="1731" w:type="dxa"/>
                <w:gridSpan w:val="2"/>
                <w:vAlign w:val="center"/>
              </w:tcPr>
            </w:tcPrChange>
          </w:tcPr>
          <w:p w14:paraId="37FF4550" w14:textId="77777777" w:rsidR="00077996" w:rsidRPr="00A9781F" w:rsidDel="003523DF" w:rsidRDefault="00077996">
            <w:pPr>
              <w:spacing w:line="0" w:lineRule="atLeast"/>
              <w:jc w:val="left"/>
              <w:rPr>
                <w:ins w:id="1136" w:author="經營管理學系" w:date="2020-09-08T16:19:00Z"/>
                <w:del w:id="1137" w:author="user" w:date="2021-09-06T16:58:00Z"/>
                <w:rFonts w:eastAsia="標楷體"/>
                <w:sz w:val="20"/>
                <w:rPrChange w:id="1138" w:author="經營管理學系" w:date="2020-09-09T11:12:00Z">
                  <w:rPr>
                    <w:ins w:id="1139" w:author="經營管理學系" w:date="2020-09-08T16:19:00Z"/>
                    <w:del w:id="1140" w:author="user" w:date="2021-09-06T16:58:00Z"/>
                    <w:rFonts w:eastAsia="標楷體"/>
                    <w:color w:val="000000"/>
                    <w:sz w:val="20"/>
                  </w:rPr>
                </w:rPrChange>
              </w:rPr>
              <w:pPrChange w:id="1141" w:author="經營管理學系" w:date="2020-09-08T16:20:00Z">
                <w:pPr>
                  <w:spacing w:line="0" w:lineRule="atLeast"/>
                </w:pPr>
              </w:pPrChange>
            </w:pPr>
            <w:ins w:id="1142" w:author="經營管理學系" w:date="2020-09-08T16:19:00Z">
              <w:del w:id="1143" w:author="user" w:date="2021-09-06T16:58:00Z">
                <w:r w:rsidRPr="00A9781F" w:rsidDel="003523DF">
                  <w:rPr>
                    <w:rFonts w:eastAsia="標楷體"/>
                    <w:sz w:val="20"/>
                    <w:rPrChange w:id="1144" w:author="經營管理學系" w:date="2020-09-09T11:12:00Z">
                      <w:rPr>
                        <w:rFonts w:eastAsia="標楷體"/>
                        <w:color w:val="000000"/>
                        <w:sz w:val="20"/>
                      </w:rPr>
                    </w:rPrChange>
                  </w:rPr>
                  <w:delText>Marketing Research</w:delText>
                </w:r>
              </w:del>
            </w:ins>
          </w:p>
        </w:tc>
        <w:tc>
          <w:tcPr>
            <w:tcW w:w="1138" w:type="dxa"/>
            <w:vAlign w:val="center"/>
            <w:tcPrChange w:id="1145" w:author="經營管理學系" w:date="2020-09-08T16:26:00Z">
              <w:tcPr>
                <w:tcW w:w="1138" w:type="dxa"/>
                <w:gridSpan w:val="3"/>
                <w:vAlign w:val="center"/>
              </w:tcPr>
            </w:tcPrChange>
          </w:tcPr>
          <w:p w14:paraId="5712CF66" w14:textId="77777777" w:rsidR="00077996" w:rsidRPr="00A9781F" w:rsidDel="003523DF" w:rsidRDefault="00077996" w:rsidP="00BC664C">
            <w:pPr>
              <w:jc w:val="center"/>
              <w:rPr>
                <w:ins w:id="1146" w:author="經營管理學系" w:date="2020-09-08T16:19:00Z"/>
                <w:del w:id="1147" w:author="user" w:date="2021-09-06T16:58:00Z"/>
                <w:rPrChange w:id="1148" w:author="經營管理學系" w:date="2020-09-09T11:12:00Z">
                  <w:rPr>
                    <w:ins w:id="1149" w:author="經營管理學系" w:date="2020-09-08T16:19:00Z"/>
                    <w:del w:id="1150" w:author="user" w:date="2021-09-06T16:58:00Z"/>
                    <w:color w:val="000000"/>
                  </w:rPr>
                </w:rPrChange>
              </w:rPr>
            </w:pPr>
            <w:ins w:id="1151" w:author="經營管理學系" w:date="2020-09-08T16:19:00Z">
              <w:del w:id="1152" w:author="user" w:date="2021-09-06T16:58:00Z">
                <w:r w:rsidRPr="00A9781F" w:rsidDel="003523DF">
                  <w:rPr>
                    <w:rFonts w:eastAsia="標楷體"/>
                    <w:position w:val="-20"/>
                    <w:rPrChange w:id="1153"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1154" w:author="經營管理學系" w:date="2020-09-09T11:12:00Z">
                      <w:rPr>
                        <w:rFonts w:eastAsia="標楷體"/>
                        <w:color w:val="000000"/>
                        <w:position w:val="-20"/>
                        <w:vertAlign w:val="superscript"/>
                      </w:rPr>
                    </w:rPrChange>
                  </w:rPr>
                  <w:delText>st</w:delText>
                </w:r>
              </w:del>
            </w:ins>
          </w:p>
        </w:tc>
        <w:tc>
          <w:tcPr>
            <w:tcW w:w="1067" w:type="dxa"/>
            <w:vAlign w:val="center"/>
            <w:tcPrChange w:id="1155" w:author="經營管理學系" w:date="2020-09-08T16:26:00Z">
              <w:tcPr>
                <w:tcW w:w="1067" w:type="dxa"/>
                <w:gridSpan w:val="2"/>
                <w:vAlign w:val="center"/>
              </w:tcPr>
            </w:tcPrChange>
          </w:tcPr>
          <w:p w14:paraId="07AB64E2" w14:textId="77777777" w:rsidR="00077996" w:rsidRPr="00A9781F" w:rsidDel="003523DF" w:rsidRDefault="00077996" w:rsidP="00BC664C">
            <w:pPr>
              <w:jc w:val="center"/>
              <w:rPr>
                <w:ins w:id="1156" w:author="經營管理學系" w:date="2020-09-08T16:19:00Z"/>
                <w:del w:id="1157" w:author="user" w:date="2021-09-06T16:58:00Z"/>
                <w:rPrChange w:id="1158" w:author="經營管理學系" w:date="2020-09-09T11:12:00Z">
                  <w:rPr>
                    <w:ins w:id="1159" w:author="經營管理學系" w:date="2020-09-08T16:19:00Z"/>
                    <w:del w:id="1160" w:author="user" w:date="2021-09-06T16:58:00Z"/>
                    <w:color w:val="000000"/>
                  </w:rPr>
                </w:rPrChange>
              </w:rPr>
            </w:pPr>
            <w:ins w:id="1161" w:author="經營管理學系" w:date="2020-09-08T16:19:00Z">
              <w:del w:id="1162" w:author="user" w:date="2021-09-06T16:58:00Z">
                <w:r w:rsidRPr="00A9781F" w:rsidDel="003523DF">
                  <w:rPr>
                    <w:rFonts w:eastAsia="標楷體"/>
                    <w:position w:val="-20"/>
                    <w:rPrChange w:id="1163"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164" w:author="經營管理學系" w:date="2020-09-09T11:12:00Z">
                      <w:rPr>
                        <w:rFonts w:eastAsia="標楷體"/>
                        <w:color w:val="000000"/>
                        <w:position w:val="-20"/>
                        <w:vertAlign w:val="superscript"/>
                      </w:rPr>
                    </w:rPrChange>
                  </w:rPr>
                  <w:delText>nd</w:delText>
                </w:r>
              </w:del>
            </w:ins>
          </w:p>
        </w:tc>
        <w:tc>
          <w:tcPr>
            <w:tcW w:w="900" w:type="dxa"/>
            <w:vAlign w:val="center"/>
            <w:tcPrChange w:id="1165" w:author="經營管理學系" w:date="2020-09-08T16:26:00Z">
              <w:tcPr>
                <w:tcW w:w="900" w:type="dxa"/>
                <w:gridSpan w:val="2"/>
                <w:vAlign w:val="center"/>
              </w:tcPr>
            </w:tcPrChange>
          </w:tcPr>
          <w:p w14:paraId="5549E9FF" w14:textId="77777777" w:rsidR="00077996" w:rsidRPr="00A9781F" w:rsidDel="003523DF" w:rsidRDefault="00077996" w:rsidP="00BC664C">
            <w:pPr>
              <w:spacing w:line="360" w:lineRule="exact"/>
              <w:jc w:val="center"/>
              <w:rPr>
                <w:ins w:id="1166" w:author="經營管理學系" w:date="2020-09-08T16:19:00Z"/>
                <w:del w:id="1167" w:author="user" w:date="2021-09-06T16:58:00Z"/>
                <w:rFonts w:eastAsia="標楷體"/>
                <w:rPrChange w:id="1168" w:author="經營管理學系" w:date="2020-09-09T11:12:00Z">
                  <w:rPr>
                    <w:ins w:id="1169" w:author="經營管理學系" w:date="2020-09-08T16:19:00Z"/>
                    <w:del w:id="1170" w:author="user" w:date="2021-09-06T16:58:00Z"/>
                    <w:rFonts w:eastAsia="標楷體"/>
                    <w:color w:val="000000"/>
                  </w:rPr>
                </w:rPrChange>
              </w:rPr>
            </w:pPr>
            <w:ins w:id="1171" w:author="經營管理學系" w:date="2020-09-08T16:19:00Z">
              <w:del w:id="1172" w:author="user" w:date="2021-09-06T16:58:00Z">
                <w:r w:rsidRPr="00A9781F" w:rsidDel="003523DF">
                  <w:rPr>
                    <w:rFonts w:eastAsia="標楷體"/>
                    <w:rPrChange w:id="1173" w:author="經營管理學系" w:date="2020-09-09T11:12:00Z">
                      <w:rPr>
                        <w:rFonts w:eastAsia="標楷體"/>
                        <w:color w:val="000000"/>
                      </w:rPr>
                    </w:rPrChange>
                  </w:rPr>
                  <w:delText>3</w:delText>
                </w:r>
              </w:del>
            </w:ins>
          </w:p>
        </w:tc>
        <w:tc>
          <w:tcPr>
            <w:tcW w:w="673" w:type="dxa"/>
            <w:vAlign w:val="center"/>
            <w:tcPrChange w:id="1174" w:author="經營管理學系" w:date="2020-09-08T16:26:00Z">
              <w:tcPr>
                <w:tcW w:w="673" w:type="dxa"/>
                <w:vAlign w:val="center"/>
              </w:tcPr>
            </w:tcPrChange>
          </w:tcPr>
          <w:p w14:paraId="0FA2C8CF" w14:textId="77777777" w:rsidR="00077996" w:rsidRPr="00A9781F" w:rsidDel="003523DF" w:rsidRDefault="00077996" w:rsidP="00BC664C">
            <w:pPr>
              <w:spacing w:line="300" w:lineRule="exact"/>
              <w:jc w:val="center"/>
              <w:rPr>
                <w:ins w:id="1175" w:author="經營管理學系" w:date="2020-09-08T16:19:00Z"/>
                <w:del w:id="1176" w:author="user" w:date="2021-09-06T16:58:00Z"/>
                <w:rFonts w:eastAsia="標楷體"/>
                <w:rPrChange w:id="1177" w:author="經營管理學系" w:date="2020-09-09T11:12:00Z">
                  <w:rPr>
                    <w:ins w:id="1178" w:author="經營管理學系" w:date="2020-09-08T16:19:00Z"/>
                    <w:del w:id="1179" w:author="user" w:date="2021-09-06T16:58:00Z"/>
                    <w:rFonts w:eastAsia="標楷體"/>
                    <w:color w:val="000000"/>
                  </w:rPr>
                </w:rPrChange>
              </w:rPr>
            </w:pPr>
            <w:ins w:id="1180" w:author="經營管理學系" w:date="2020-09-08T16:19:00Z">
              <w:del w:id="1181" w:author="user" w:date="2021-09-06T16:58:00Z">
                <w:r w:rsidRPr="00A9781F" w:rsidDel="003523DF">
                  <w:rPr>
                    <w:rFonts w:eastAsia="標楷體"/>
                    <w:rPrChange w:id="1182" w:author="經營管理學系" w:date="2020-09-09T11:12:00Z">
                      <w:rPr>
                        <w:rFonts w:eastAsia="標楷體"/>
                        <w:color w:val="000000"/>
                      </w:rPr>
                    </w:rPrChange>
                  </w:rPr>
                  <w:delText>3</w:delText>
                </w:r>
              </w:del>
            </w:ins>
          </w:p>
        </w:tc>
        <w:tc>
          <w:tcPr>
            <w:tcW w:w="866" w:type="dxa"/>
            <w:vAlign w:val="center"/>
            <w:tcPrChange w:id="1183" w:author="經營管理學系" w:date="2020-09-08T16:26:00Z">
              <w:tcPr>
                <w:tcW w:w="866" w:type="dxa"/>
                <w:gridSpan w:val="2"/>
                <w:vAlign w:val="center"/>
              </w:tcPr>
            </w:tcPrChange>
          </w:tcPr>
          <w:p w14:paraId="72FE79A0" w14:textId="77777777" w:rsidR="00077996" w:rsidRPr="00A9781F" w:rsidDel="003523DF" w:rsidRDefault="00077996" w:rsidP="00BC664C">
            <w:pPr>
              <w:spacing w:line="0" w:lineRule="atLeast"/>
              <w:jc w:val="center"/>
              <w:rPr>
                <w:ins w:id="1184" w:author="經營管理學系" w:date="2020-09-08T16:19:00Z"/>
                <w:del w:id="1185" w:author="user" w:date="2021-09-06T16:58:00Z"/>
                <w:rFonts w:eastAsia="標楷體"/>
                <w:position w:val="-20"/>
                <w:rPrChange w:id="1186" w:author="經營管理學系" w:date="2020-09-09T11:12:00Z">
                  <w:rPr>
                    <w:ins w:id="1187" w:author="經營管理學系" w:date="2020-09-08T16:19:00Z"/>
                    <w:del w:id="1188" w:author="user" w:date="2021-09-06T16:58:00Z"/>
                    <w:rFonts w:eastAsia="標楷體"/>
                    <w:color w:val="000000"/>
                    <w:position w:val="-20"/>
                  </w:rPr>
                </w:rPrChange>
              </w:rPr>
            </w:pPr>
          </w:p>
        </w:tc>
        <w:tc>
          <w:tcPr>
            <w:tcW w:w="857" w:type="dxa"/>
            <w:tcBorders>
              <w:right w:val="single" w:sz="4" w:space="0" w:color="auto"/>
            </w:tcBorders>
            <w:vAlign w:val="center"/>
            <w:tcPrChange w:id="1189" w:author="經營管理學系" w:date="2020-09-08T16:26:00Z">
              <w:tcPr>
                <w:tcW w:w="857" w:type="dxa"/>
                <w:gridSpan w:val="2"/>
                <w:tcBorders>
                  <w:right w:val="single" w:sz="4" w:space="0" w:color="auto"/>
                </w:tcBorders>
                <w:vAlign w:val="center"/>
              </w:tcPr>
            </w:tcPrChange>
          </w:tcPr>
          <w:p w14:paraId="278CD375" w14:textId="77777777" w:rsidR="00077996" w:rsidRPr="003523DF" w:rsidDel="003523DF" w:rsidRDefault="00077996" w:rsidP="00BC664C">
            <w:pPr>
              <w:spacing w:line="0" w:lineRule="atLeast"/>
              <w:jc w:val="center"/>
              <w:rPr>
                <w:ins w:id="1190" w:author="經營管理學系" w:date="2020-09-08T16:19:00Z"/>
                <w:del w:id="1191" w:author="user" w:date="2021-09-06T16:58:00Z"/>
                <w:rFonts w:eastAsia="標楷體"/>
                <w:highlight w:val="yellow"/>
              </w:rPr>
            </w:pPr>
          </w:p>
        </w:tc>
      </w:tr>
      <w:tr w:rsidR="00077996" w:rsidRPr="00A9781F" w:rsidDel="003523DF" w14:paraId="3BB1D861"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192"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1193" w:author="經營管理學系" w:date="2020-09-08T16:19:00Z"/>
          <w:del w:id="1194" w:author="user" w:date="2021-09-06T16:58:00Z"/>
          <w:trPrChange w:id="1195" w:author="經營管理學系" w:date="2020-09-08T16:26:00Z">
            <w:trPr>
              <w:gridBefore w:val="1"/>
              <w:trHeight w:val="393"/>
              <w:jc w:val="center"/>
            </w:trPr>
          </w:trPrChange>
        </w:trPr>
        <w:tc>
          <w:tcPr>
            <w:tcW w:w="912" w:type="dxa"/>
            <w:vMerge/>
            <w:tcBorders>
              <w:left w:val="single" w:sz="4" w:space="0" w:color="auto"/>
            </w:tcBorders>
            <w:vAlign w:val="center"/>
            <w:tcPrChange w:id="1196" w:author="經營管理學系" w:date="2020-09-08T16:26:00Z">
              <w:tcPr>
                <w:tcW w:w="1195" w:type="dxa"/>
                <w:gridSpan w:val="2"/>
                <w:vMerge/>
                <w:tcBorders>
                  <w:left w:val="single" w:sz="4" w:space="0" w:color="auto"/>
                </w:tcBorders>
                <w:vAlign w:val="center"/>
              </w:tcPr>
            </w:tcPrChange>
          </w:tcPr>
          <w:p w14:paraId="658A7A5E" w14:textId="77777777" w:rsidR="00077996" w:rsidRPr="00A9781F" w:rsidDel="003523DF" w:rsidRDefault="00077996" w:rsidP="00BC664C">
            <w:pPr>
              <w:adjustRightInd w:val="0"/>
              <w:snapToGrid w:val="0"/>
              <w:jc w:val="center"/>
              <w:rPr>
                <w:ins w:id="1197" w:author="經營管理學系" w:date="2020-09-08T16:19:00Z"/>
                <w:del w:id="1198" w:author="user" w:date="2021-09-06T16:58:00Z"/>
                <w:rFonts w:eastAsia="標楷體"/>
                <w:rPrChange w:id="1199" w:author="經營管理學系" w:date="2020-09-09T11:12:00Z">
                  <w:rPr>
                    <w:ins w:id="1200" w:author="經營管理學系" w:date="2020-09-08T16:19:00Z"/>
                    <w:del w:id="1201" w:author="user" w:date="2021-09-06T16:58:00Z"/>
                    <w:rFonts w:eastAsia="標楷體"/>
                    <w:color w:val="000000"/>
                  </w:rPr>
                </w:rPrChange>
              </w:rPr>
            </w:pPr>
          </w:p>
        </w:tc>
        <w:tc>
          <w:tcPr>
            <w:tcW w:w="1817" w:type="dxa"/>
            <w:tcBorders>
              <w:bottom w:val="single" w:sz="4" w:space="0" w:color="auto"/>
            </w:tcBorders>
            <w:vAlign w:val="center"/>
            <w:tcPrChange w:id="1202" w:author="經營管理學系" w:date="2020-09-08T16:26:00Z">
              <w:tcPr>
                <w:tcW w:w="1534" w:type="dxa"/>
                <w:tcBorders>
                  <w:bottom w:val="single" w:sz="4" w:space="0" w:color="auto"/>
                </w:tcBorders>
                <w:vAlign w:val="center"/>
              </w:tcPr>
            </w:tcPrChange>
          </w:tcPr>
          <w:p w14:paraId="0C8566B5" w14:textId="77777777" w:rsidR="00077996" w:rsidRPr="00A9781F" w:rsidDel="003523DF" w:rsidRDefault="00077996" w:rsidP="00BC664C">
            <w:pPr>
              <w:spacing w:line="360" w:lineRule="exact"/>
              <w:rPr>
                <w:ins w:id="1203" w:author="經營管理學系" w:date="2020-09-08T16:19:00Z"/>
                <w:del w:id="1204" w:author="user" w:date="2021-09-06T16:58:00Z"/>
                <w:rFonts w:eastAsia="標楷體"/>
                <w:sz w:val="20"/>
                <w:rPrChange w:id="1205" w:author="經營管理學系" w:date="2020-09-09T11:12:00Z">
                  <w:rPr>
                    <w:ins w:id="1206" w:author="經營管理學系" w:date="2020-09-08T16:19:00Z"/>
                    <w:del w:id="1207" w:author="user" w:date="2021-09-06T16:58:00Z"/>
                    <w:rFonts w:eastAsia="標楷體"/>
                    <w:color w:val="000000"/>
                    <w:sz w:val="20"/>
                  </w:rPr>
                </w:rPrChange>
              </w:rPr>
            </w:pPr>
            <w:ins w:id="1208" w:author="經營管理學系" w:date="2020-09-08T16:19:00Z">
              <w:del w:id="1209" w:author="user" w:date="2021-09-06T16:58:00Z">
                <w:r w:rsidRPr="00A9781F" w:rsidDel="003523DF">
                  <w:rPr>
                    <w:rFonts w:eastAsia="標楷體" w:hint="eastAsia"/>
                    <w:sz w:val="20"/>
                    <w:rPrChange w:id="1210" w:author="經營管理學系" w:date="2020-09-09T11:12:00Z">
                      <w:rPr>
                        <w:rFonts w:eastAsia="標楷體" w:hint="eastAsia"/>
                        <w:color w:val="000000"/>
                        <w:sz w:val="20"/>
                      </w:rPr>
                    </w:rPrChange>
                  </w:rPr>
                  <w:delText>策略管理</w:delText>
                </w:r>
              </w:del>
            </w:ins>
          </w:p>
        </w:tc>
        <w:tc>
          <w:tcPr>
            <w:tcW w:w="1731" w:type="dxa"/>
            <w:vAlign w:val="center"/>
            <w:tcPrChange w:id="1211" w:author="經營管理學系" w:date="2020-09-08T16:26:00Z">
              <w:tcPr>
                <w:tcW w:w="1731" w:type="dxa"/>
                <w:gridSpan w:val="2"/>
                <w:vAlign w:val="center"/>
              </w:tcPr>
            </w:tcPrChange>
          </w:tcPr>
          <w:p w14:paraId="74C1D936" w14:textId="77777777" w:rsidR="00077996" w:rsidRPr="00A9781F" w:rsidDel="003523DF" w:rsidRDefault="00077996">
            <w:pPr>
              <w:spacing w:line="0" w:lineRule="atLeast"/>
              <w:jc w:val="left"/>
              <w:rPr>
                <w:ins w:id="1212" w:author="經營管理學系" w:date="2020-09-08T16:19:00Z"/>
                <w:del w:id="1213" w:author="user" w:date="2021-09-06T16:58:00Z"/>
                <w:rFonts w:eastAsia="標楷體"/>
                <w:sz w:val="20"/>
                <w:rPrChange w:id="1214" w:author="經營管理學系" w:date="2020-09-09T11:12:00Z">
                  <w:rPr>
                    <w:ins w:id="1215" w:author="經營管理學系" w:date="2020-09-08T16:19:00Z"/>
                    <w:del w:id="1216" w:author="user" w:date="2021-09-06T16:58:00Z"/>
                    <w:rFonts w:eastAsia="標楷體"/>
                    <w:color w:val="000000"/>
                    <w:sz w:val="20"/>
                  </w:rPr>
                </w:rPrChange>
              </w:rPr>
              <w:pPrChange w:id="1217" w:author="經營管理學系" w:date="2020-09-08T16:20:00Z">
                <w:pPr>
                  <w:spacing w:line="0" w:lineRule="atLeast"/>
                </w:pPr>
              </w:pPrChange>
            </w:pPr>
            <w:ins w:id="1218" w:author="經營管理學系" w:date="2020-09-08T16:19:00Z">
              <w:del w:id="1219" w:author="user" w:date="2021-09-06T16:58:00Z">
                <w:r w:rsidRPr="00A9781F" w:rsidDel="003523DF">
                  <w:rPr>
                    <w:rFonts w:eastAsia="標楷體"/>
                    <w:sz w:val="20"/>
                    <w:rPrChange w:id="1220" w:author="經營管理學系" w:date="2020-09-09T11:12:00Z">
                      <w:rPr>
                        <w:rFonts w:eastAsia="標楷體"/>
                        <w:color w:val="000000"/>
                        <w:sz w:val="20"/>
                      </w:rPr>
                    </w:rPrChange>
                  </w:rPr>
                  <w:delText>Strategic Management</w:delText>
                </w:r>
              </w:del>
            </w:ins>
          </w:p>
        </w:tc>
        <w:tc>
          <w:tcPr>
            <w:tcW w:w="1138" w:type="dxa"/>
            <w:vAlign w:val="center"/>
            <w:tcPrChange w:id="1221" w:author="經營管理學系" w:date="2020-09-08T16:26:00Z">
              <w:tcPr>
                <w:tcW w:w="1138" w:type="dxa"/>
                <w:gridSpan w:val="3"/>
                <w:vAlign w:val="center"/>
              </w:tcPr>
            </w:tcPrChange>
          </w:tcPr>
          <w:p w14:paraId="4BB6D3F1" w14:textId="77777777" w:rsidR="00077996" w:rsidRPr="00A9781F" w:rsidDel="003523DF" w:rsidRDefault="00077996" w:rsidP="00BC664C">
            <w:pPr>
              <w:jc w:val="center"/>
              <w:rPr>
                <w:ins w:id="1222" w:author="經營管理學系" w:date="2020-09-08T16:19:00Z"/>
                <w:del w:id="1223" w:author="user" w:date="2021-09-06T16:58:00Z"/>
                <w:rFonts w:eastAsia="標楷體"/>
                <w:rPrChange w:id="1224" w:author="經營管理學系" w:date="2020-09-09T11:12:00Z">
                  <w:rPr>
                    <w:ins w:id="1225" w:author="經營管理學系" w:date="2020-09-08T16:19:00Z"/>
                    <w:del w:id="1226" w:author="user" w:date="2021-09-06T16:58:00Z"/>
                    <w:rFonts w:eastAsia="標楷體"/>
                    <w:color w:val="000000"/>
                  </w:rPr>
                </w:rPrChange>
              </w:rPr>
            </w:pPr>
            <w:ins w:id="1227" w:author="經營管理學系" w:date="2020-09-08T16:19:00Z">
              <w:del w:id="1228" w:author="user" w:date="2021-09-06T16:58:00Z">
                <w:r w:rsidRPr="00A9781F" w:rsidDel="003523DF">
                  <w:rPr>
                    <w:rFonts w:eastAsia="標楷體"/>
                    <w:position w:val="-20"/>
                    <w:rPrChange w:id="1229"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230" w:author="經營管理學系" w:date="2020-09-09T11:12:00Z">
                      <w:rPr>
                        <w:rFonts w:eastAsia="標楷體"/>
                        <w:color w:val="000000"/>
                        <w:position w:val="-20"/>
                        <w:vertAlign w:val="superscript"/>
                      </w:rPr>
                    </w:rPrChange>
                  </w:rPr>
                  <w:delText>nd</w:delText>
                </w:r>
              </w:del>
            </w:ins>
          </w:p>
        </w:tc>
        <w:tc>
          <w:tcPr>
            <w:tcW w:w="1067" w:type="dxa"/>
            <w:vAlign w:val="center"/>
            <w:tcPrChange w:id="1231" w:author="經營管理學系" w:date="2020-09-08T16:26:00Z">
              <w:tcPr>
                <w:tcW w:w="1067" w:type="dxa"/>
                <w:gridSpan w:val="2"/>
                <w:vAlign w:val="center"/>
              </w:tcPr>
            </w:tcPrChange>
          </w:tcPr>
          <w:p w14:paraId="3FEDB0F9" w14:textId="77777777" w:rsidR="00077996" w:rsidRPr="00A9781F" w:rsidDel="003523DF" w:rsidRDefault="00077996" w:rsidP="00BC664C">
            <w:pPr>
              <w:jc w:val="center"/>
              <w:rPr>
                <w:ins w:id="1232" w:author="經營管理學系" w:date="2020-09-08T16:19:00Z"/>
                <w:del w:id="1233" w:author="user" w:date="2021-09-06T16:58:00Z"/>
                <w:rPrChange w:id="1234" w:author="經營管理學系" w:date="2020-09-09T11:12:00Z">
                  <w:rPr>
                    <w:ins w:id="1235" w:author="經營管理學系" w:date="2020-09-08T16:19:00Z"/>
                    <w:del w:id="1236" w:author="user" w:date="2021-09-06T16:58:00Z"/>
                    <w:color w:val="000000"/>
                  </w:rPr>
                </w:rPrChange>
              </w:rPr>
            </w:pPr>
            <w:ins w:id="1237" w:author="經營管理學系" w:date="2020-09-08T16:19:00Z">
              <w:del w:id="1238" w:author="user" w:date="2021-09-06T16:58:00Z">
                <w:r w:rsidRPr="00A9781F" w:rsidDel="003523DF">
                  <w:rPr>
                    <w:rFonts w:eastAsia="標楷體"/>
                    <w:position w:val="-20"/>
                    <w:rPrChange w:id="1239"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1240" w:author="經營管理學系" w:date="2020-09-09T11:12:00Z">
                      <w:rPr>
                        <w:rFonts w:eastAsia="標楷體"/>
                        <w:color w:val="000000"/>
                        <w:position w:val="-20"/>
                        <w:vertAlign w:val="superscript"/>
                      </w:rPr>
                    </w:rPrChange>
                  </w:rPr>
                  <w:delText>st</w:delText>
                </w:r>
              </w:del>
            </w:ins>
          </w:p>
        </w:tc>
        <w:tc>
          <w:tcPr>
            <w:tcW w:w="900" w:type="dxa"/>
            <w:vAlign w:val="center"/>
            <w:tcPrChange w:id="1241" w:author="經營管理學系" w:date="2020-09-08T16:26:00Z">
              <w:tcPr>
                <w:tcW w:w="900" w:type="dxa"/>
                <w:gridSpan w:val="2"/>
                <w:vAlign w:val="center"/>
              </w:tcPr>
            </w:tcPrChange>
          </w:tcPr>
          <w:p w14:paraId="1CAB13EE" w14:textId="77777777" w:rsidR="00077996" w:rsidRPr="00A9781F" w:rsidDel="003523DF" w:rsidRDefault="00077996" w:rsidP="00BC664C">
            <w:pPr>
              <w:spacing w:line="360" w:lineRule="exact"/>
              <w:jc w:val="center"/>
              <w:rPr>
                <w:ins w:id="1242" w:author="經營管理學系" w:date="2020-09-08T16:19:00Z"/>
                <w:del w:id="1243" w:author="user" w:date="2021-09-06T16:58:00Z"/>
                <w:rFonts w:eastAsia="標楷體"/>
                <w:rPrChange w:id="1244" w:author="經營管理學系" w:date="2020-09-09T11:12:00Z">
                  <w:rPr>
                    <w:ins w:id="1245" w:author="經營管理學系" w:date="2020-09-08T16:19:00Z"/>
                    <w:del w:id="1246" w:author="user" w:date="2021-09-06T16:58:00Z"/>
                    <w:rFonts w:eastAsia="標楷體"/>
                    <w:color w:val="000000"/>
                  </w:rPr>
                </w:rPrChange>
              </w:rPr>
            </w:pPr>
            <w:ins w:id="1247" w:author="經營管理學系" w:date="2020-09-08T16:19:00Z">
              <w:del w:id="1248" w:author="user" w:date="2021-09-06T16:58:00Z">
                <w:r w:rsidRPr="00A9781F" w:rsidDel="003523DF">
                  <w:rPr>
                    <w:rFonts w:eastAsia="標楷體"/>
                    <w:rPrChange w:id="1249" w:author="經營管理學系" w:date="2020-09-09T11:12:00Z">
                      <w:rPr>
                        <w:rFonts w:eastAsia="標楷體"/>
                        <w:color w:val="000000"/>
                      </w:rPr>
                    </w:rPrChange>
                  </w:rPr>
                  <w:delText>3</w:delText>
                </w:r>
              </w:del>
            </w:ins>
          </w:p>
        </w:tc>
        <w:tc>
          <w:tcPr>
            <w:tcW w:w="673" w:type="dxa"/>
            <w:vAlign w:val="center"/>
            <w:tcPrChange w:id="1250" w:author="經營管理學系" w:date="2020-09-08T16:26:00Z">
              <w:tcPr>
                <w:tcW w:w="673" w:type="dxa"/>
                <w:vAlign w:val="center"/>
              </w:tcPr>
            </w:tcPrChange>
          </w:tcPr>
          <w:p w14:paraId="6A285246" w14:textId="77777777" w:rsidR="00077996" w:rsidRPr="00A9781F" w:rsidDel="003523DF" w:rsidRDefault="00077996" w:rsidP="00BC664C">
            <w:pPr>
              <w:spacing w:line="300" w:lineRule="exact"/>
              <w:jc w:val="center"/>
              <w:rPr>
                <w:ins w:id="1251" w:author="經營管理學系" w:date="2020-09-08T16:19:00Z"/>
                <w:del w:id="1252" w:author="user" w:date="2021-09-06T16:58:00Z"/>
                <w:rFonts w:eastAsia="標楷體"/>
                <w:rPrChange w:id="1253" w:author="經營管理學系" w:date="2020-09-09T11:12:00Z">
                  <w:rPr>
                    <w:ins w:id="1254" w:author="經營管理學系" w:date="2020-09-08T16:19:00Z"/>
                    <w:del w:id="1255" w:author="user" w:date="2021-09-06T16:58:00Z"/>
                    <w:rFonts w:eastAsia="標楷體"/>
                    <w:color w:val="000000"/>
                  </w:rPr>
                </w:rPrChange>
              </w:rPr>
            </w:pPr>
            <w:ins w:id="1256" w:author="經營管理學系" w:date="2020-09-08T16:19:00Z">
              <w:del w:id="1257" w:author="user" w:date="2021-09-06T16:58:00Z">
                <w:r w:rsidRPr="00A9781F" w:rsidDel="003523DF">
                  <w:rPr>
                    <w:rFonts w:eastAsia="標楷體"/>
                    <w:rPrChange w:id="1258" w:author="經營管理學系" w:date="2020-09-09T11:12:00Z">
                      <w:rPr>
                        <w:rFonts w:eastAsia="標楷體"/>
                        <w:color w:val="000000"/>
                      </w:rPr>
                    </w:rPrChange>
                  </w:rPr>
                  <w:delText>3</w:delText>
                </w:r>
              </w:del>
            </w:ins>
          </w:p>
        </w:tc>
        <w:tc>
          <w:tcPr>
            <w:tcW w:w="866" w:type="dxa"/>
            <w:vAlign w:val="center"/>
            <w:tcPrChange w:id="1259" w:author="經營管理學系" w:date="2020-09-08T16:26:00Z">
              <w:tcPr>
                <w:tcW w:w="866" w:type="dxa"/>
                <w:gridSpan w:val="2"/>
                <w:vAlign w:val="center"/>
              </w:tcPr>
            </w:tcPrChange>
          </w:tcPr>
          <w:p w14:paraId="27E925D7" w14:textId="77777777" w:rsidR="00077996" w:rsidRPr="00A9781F" w:rsidDel="003523DF" w:rsidRDefault="00077996" w:rsidP="00BC664C">
            <w:pPr>
              <w:spacing w:line="0" w:lineRule="atLeast"/>
              <w:jc w:val="center"/>
              <w:rPr>
                <w:ins w:id="1260" w:author="經營管理學系" w:date="2020-09-08T16:19:00Z"/>
                <w:del w:id="1261" w:author="user" w:date="2021-09-06T16:58:00Z"/>
                <w:rFonts w:eastAsia="標楷體"/>
                <w:position w:val="-20"/>
                <w:rPrChange w:id="1262" w:author="經營管理學系" w:date="2020-09-09T11:12:00Z">
                  <w:rPr>
                    <w:ins w:id="1263" w:author="經營管理學系" w:date="2020-09-08T16:19:00Z"/>
                    <w:del w:id="1264" w:author="user" w:date="2021-09-06T16:58:00Z"/>
                    <w:rFonts w:eastAsia="標楷體"/>
                    <w:color w:val="000000"/>
                    <w:position w:val="-20"/>
                  </w:rPr>
                </w:rPrChange>
              </w:rPr>
            </w:pPr>
          </w:p>
        </w:tc>
        <w:tc>
          <w:tcPr>
            <w:tcW w:w="857" w:type="dxa"/>
            <w:tcBorders>
              <w:right w:val="single" w:sz="4" w:space="0" w:color="auto"/>
            </w:tcBorders>
            <w:vAlign w:val="center"/>
            <w:tcPrChange w:id="1265" w:author="經營管理學系" w:date="2020-09-08T16:26:00Z">
              <w:tcPr>
                <w:tcW w:w="857" w:type="dxa"/>
                <w:gridSpan w:val="2"/>
                <w:tcBorders>
                  <w:right w:val="single" w:sz="4" w:space="0" w:color="auto"/>
                </w:tcBorders>
                <w:vAlign w:val="center"/>
              </w:tcPr>
            </w:tcPrChange>
          </w:tcPr>
          <w:p w14:paraId="365D7DDA" w14:textId="77777777" w:rsidR="00077996" w:rsidRPr="003523DF" w:rsidDel="003523DF" w:rsidRDefault="00077996" w:rsidP="00BC664C">
            <w:pPr>
              <w:spacing w:line="0" w:lineRule="atLeast"/>
              <w:jc w:val="center"/>
              <w:rPr>
                <w:ins w:id="1266" w:author="經營管理學系" w:date="2020-09-08T16:19:00Z"/>
                <w:del w:id="1267" w:author="user" w:date="2021-09-06T16:58:00Z"/>
                <w:rFonts w:eastAsia="標楷體"/>
                <w:highlight w:val="yellow"/>
              </w:rPr>
            </w:pPr>
          </w:p>
        </w:tc>
      </w:tr>
      <w:tr w:rsidR="00077996" w:rsidRPr="00A9781F" w:rsidDel="003523DF" w14:paraId="2F3766CB"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268"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1269" w:author="經營管理學系" w:date="2020-09-08T16:19:00Z"/>
          <w:del w:id="1270" w:author="user" w:date="2021-09-06T16:58:00Z"/>
          <w:trPrChange w:id="1271" w:author="經營管理學系" w:date="2020-09-08T16:26:00Z">
            <w:trPr>
              <w:gridBefore w:val="1"/>
              <w:trHeight w:val="393"/>
              <w:jc w:val="center"/>
            </w:trPr>
          </w:trPrChange>
        </w:trPr>
        <w:tc>
          <w:tcPr>
            <w:tcW w:w="912" w:type="dxa"/>
            <w:vMerge/>
            <w:tcBorders>
              <w:left w:val="single" w:sz="4" w:space="0" w:color="auto"/>
            </w:tcBorders>
            <w:vAlign w:val="center"/>
            <w:tcPrChange w:id="1272" w:author="經營管理學系" w:date="2020-09-08T16:26:00Z">
              <w:tcPr>
                <w:tcW w:w="1195" w:type="dxa"/>
                <w:gridSpan w:val="2"/>
                <w:vMerge/>
                <w:tcBorders>
                  <w:left w:val="single" w:sz="4" w:space="0" w:color="auto"/>
                </w:tcBorders>
                <w:vAlign w:val="center"/>
              </w:tcPr>
            </w:tcPrChange>
          </w:tcPr>
          <w:p w14:paraId="30C6E651" w14:textId="77777777" w:rsidR="00077996" w:rsidRPr="00A9781F" w:rsidDel="003523DF" w:rsidRDefault="00077996" w:rsidP="00BC664C">
            <w:pPr>
              <w:adjustRightInd w:val="0"/>
              <w:snapToGrid w:val="0"/>
              <w:jc w:val="center"/>
              <w:rPr>
                <w:ins w:id="1273" w:author="經營管理學系" w:date="2020-09-08T16:19:00Z"/>
                <w:del w:id="1274" w:author="user" w:date="2021-09-06T16:58:00Z"/>
                <w:rFonts w:eastAsia="標楷體"/>
                <w:rPrChange w:id="1275" w:author="經營管理學系" w:date="2020-09-09T11:12:00Z">
                  <w:rPr>
                    <w:ins w:id="1276" w:author="經營管理學系" w:date="2020-09-08T16:19:00Z"/>
                    <w:del w:id="1277" w:author="user" w:date="2021-09-06T16:58:00Z"/>
                    <w:rFonts w:eastAsia="標楷體"/>
                    <w:color w:val="000000"/>
                  </w:rPr>
                </w:rPrChange>
              </w:rPr>
            </w:pPr>
          </w:p>
        </w:tc>
        <w:tc>
          <w:tcPr>
            <w:tcW w:w="1817" w:type="dxa"/>
            <w:tcBorders>
              <w:bottom w:val="single" w:sz="4" w:space="0" w:color="auto"/>
            </w:tcBorders>
            <w:vAlign w:val="center"/>
            <w:tcPrChange w:id="1278" w:author="經營管理學系" w:date="2020-09-08T16:26:00Z">
              <w:tcPr>
                <w:tcW w:w="1534" w:type="dxa"/>
                <w:tcBorders>
                  <w:bottom w:val="single" w:sz="4" w:space="0" w:color="auto"/>
                </w:tcBorders>
                <w:vAlign w:val="center"/>
              </w:tcPr>
            </w:tcPrChange>
          </w:tcPr>
          <w:p w14:paraId="597E8C8A" w14:textId="77777777" w:rsidR="00077996" w:rsidRPr="00A9781F" w:rsidDel="003523DF" w:rsidRDefault="00077996" w:rsidP="00BC664C">
            <w:pPr>
              <w:spacing w:line="300" w:lineRule="exact"/>
              <w:rPr>
                <w:ins w:id="1279" w:author="經營管理學系" w:date="2020-09-08T16:19:00Z"/>
                <w:del w:id="1280" w:author="user" w:date="2021-09-06T16:58:00Z"/>
                <w:rFonts w:eastAsia="標楷體"/>
                <w:sz w:val="20"/>
                <w:rPrChange w:id="1281" w:author="經營管理學系" w:date="2020-09-09T11:12:00Z">
                  <w:rPr>
                    <w:ins w:id="1282" w:author="經營管理學系" w:date="2020-09-08T16:19:00Z"/>
                    <w:del w:id="1283" w:author="user" w:date="2021-09-06T16:58:00Z"/>
                    <w:rFonts w:eastAsia="標楷體"/>
                    <w:color w:val="000000"/>
                    <w:sz w:val="20"/>
                  </w:rPr>
                </w:rPrChange>
              </w:rPr>
            </w:pPr>
            <w:ins w:id="1284" w:author="經營管理學系" w:date="2020-09-08T16:19:00Z">
              <w:del w:id="1285" w:author="user" w:date="2021-09-06T16:58:00Z">
                <w:r w:rsidRPr="00A9781F" w:rsidDel="003523DF">
                  <w:rPr>
                    <w:rFonts w:eastAsia="標楷體" w:hint="eastAsia"/>
                    <w:sz w:val="20"/>
                    <w:rPrChange w:id="1286" w:author="經營管理學系" w:date="2020-09-09T11:12:00Z">
                      <w:rPr>
                        <w:rFonts w:eastAsia="標楷體" w:hint="eastAsia"/>
                        <w:color w:val="000000"/>
                        <w:sz w:val="20"/>
                      </w:rPr>
                    </w:rPrChange>
                  </w:rPr>
                  <w:delText>國際企業策略理論</w:delText>
                </w:r>
              </w:del>
            </w:ins>
          </w:p>
        </w:tc>
        <w:tc>
          <w:tcPr>
            <w:tcW w:w="1731" w:type="dxa"/>
            <w:tcPrChange w:id="1287" w:author="經營管理學系" w:date="2020-09-08T16:26:00Z">
              <w:tcPr>
                <w:tcW w:w="1731" w:type="dxa"/>
                <w:gridSpan w:val="2"/>
              </w:tcPr>
            </w:tcPrChange>
          </w:tcPr>
          <w:p w14:paraId="66E25F2D" w14:textId="77777777" w:rsidR="00077996" w:rsidRPr="00A9781F" w:rsidDel="003523DF" w:rsidRDefault="00077996">
            <w:pPr>
              <w:spacing w:line="0" w:lineRule="atLeast"/>
              <w:jc w:val="left"/>
              <w:rPr>
                <w:ins w:id="1288" w:author="經營管理學系" w:date="2020-09-08T16:19:00Z"/>
                <w:del w:id="1289" w:author="user" w:date="2021-09-06T16:58:00Z"/>
                <w:rFonts w:eastAsia="標楷體"/>
                <w:sz w:val="20"/>
                <w:rPrChange w:id="1290" w:author="經營管理學系" w:date="2020-09-09T11:12:00Z">
                  <w:rPr>
                    <w:ins w:id="1291" w:author="經營管理學系" w:date="2020-09-08T16:19:00Z"/>
                    <w:del w:id="1292" w:author="user" w:date="2021-09-06T16:58:00Z"/>
                    <w:rFonts w:eastAsia="標楷體"/>
                    <w:color w:val="000000"/>
                    <w:sz w:val="20"/>
                  </w:rPr>
                </w:rPrChange>
              </w:rPr>
              <w:pPrChange w:id="1293" w:author="經營管理學系" w:date="2020-09-08T16:21:00Z">
                <w:pPr>
                  <w:tabs>
                    <w:tab w:val="left" w:pos="1027"/>
                  </w:tabs>
                </w:pPr>
              </w:pPrChange>
            </w:pPr>
            <w:ins w:id="1294" w:author="經營管理學系" w:date="2020-09-08T16:19:00Z">
              <w:del w:id="1295" w:author="user" w:date="2021-09-06T16:58:00Z">
                <w:r w:rsidRPr="00A9781F" w:rsidDel="003523DF">
                  <w:rPr>
                    <w:rFonts w:eastAsia="標楷體"/>
                    <w:sz w:val="20"/>
                    <w:rPrChange w:id="1296" w:author="經營管理學系" w:date="2020-09-09T11:12:00Z">
                      <w:rPr>
                        <w:rFonts w:eastAsia="標楷體"/>
                        <w:color w:val="000000"/>
                        <w:sz w:val="20"/>
                      </w:rPr>
                    </w:rPrChange>
                  </w:rPr>
                  <w:delText>International Business Strategy Theory</w:delText>
                </w:r>
              </w:del>
            </w:ins>
          </w:p>
        </w:tc>
        <w:tc>
          <w:tcPr>
            <w:tcW w:w="1138" w:type="dxa"/>
            <w:vAlign w:val="center"/>
            <w:tcPrChange w:id="1297" w:author="經營管理學系" w:date="2020-09-08T16:26:00Z">
              <w:tcPr>
                <w:tcW w:w="1138" w:type="dxa"/>
                <w:gridSpan w:val="3"/>
                <w:vAlign w:val="center"/>
              </w:tcPr>
            </w:tcPrChange>
          </w:tcPr>
          <w:p w14:paraId="156A2169" w14:textId="77777777" w:rsidR="00077996" w:rsidRPr="00A9781F" w:rsidDel="003523DF" w:rsidRDefault="00077996" w:rsidP="00BC664C">
            <w:pPr>
              <w:jc w:val="center"/>
              <w:rPr>
                <w:ins w:id="1298" w:author="經營管理學系" w:date="2020-09-08T16:19:00Z"/>
                <w:del w:id="1299" w:author="user" w:date="2021-09-06T16:58:00Z"/>
                <w:rFonts w:eastAsia="標楷體"/>
                <w:rPrChange w:id="1300" w:author="經營管理學系" w:date="2020-09-09T11:12:00Z">
                  <w:rPr>
                    <w:ins w:id="1301" w:author="經營管理學系" w:date="2020-09-08T16:19:00Z"/>
                    <w:del w:id="1302" w:author="user" w:date="2021-09-06T16:58:00Z"/>
                    <w:rFonts w:eastAsia="標楷體"/>
                    <w:color w:val="000000"/>
                  </w:rPr>
                </w:rPrChange>
              </w:rPr>
            </w:pPr>
            <w:ins w:id="1303" w:author="經營管理學系" w:date="2020-09-08T16:19:00Z">
              <w:del w:id="1304" w:author="user" w:date="2021-09-06T16:58:00Z">
                <w:r w:rsidRPr="00A9781F" w:rsidDel="003523DF">
                  <w:rPr>
                    <w:rFonts w:eastAsia="標楷體"/>
                    <w:position w:val="-20"/>
                    <w:rPrChange w:id="1305"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306" w:author="經營管理學系" w:date="2020-09-09T11:12:00Z">
                      <w:rPr>
                        <w:rFonts w:eastAsia="標楷體"/>
                        <w:color w:val="000000"/>
                        <w:position w:val="-20"/>
                        <w:vertAlign w:val="superscript"/>
                      </w:rPr>
                    </w:rPrChange>
                  </w:rPr>
                  <w:delText>nd</w:delText>
                </w:r>
              </w:del>
            </w:ins>
          </w:p>
        </w:tc>
        <w:tc>
          <w:tcPr>
            <w:tcW w:w="1067" w:type="dxa"/>
            <w:vAlign w:val="center"/>
            <w:tcPrChange w:id="1307" w:author="經營管理學系" w:date="2020-09-08T16:26:00Z">
              <w:tcPr>
                <w:tcW w:w="1067" w:type="dxa"/>
                <w:gridSpan w:val="2"/>
                <w:vAlign w:val="center"/>
              </w:tcPr>
            </w:tcPrChange>
          </w:tcPr>
          <w:p w14:paraId="23906761" w14:textId="77777777" w:rsidR="00077996" w:rsidRPr="00A9781F" w:rsidDel="003523DF" w:rsidRDefault="00077996" w:rsidP="00BC664C">
            <w:pPr>
              <w:jc w:val="center"/>
              <w:rPr>
                <w:ins w:id="1308" w:author="經營管理學系" w:date="2020-09-08T16:19:00Z"/>
                <w:del w:id="1309" w:author="user" w:date="2021-09-06T16:58:00Z"/>
                <w:rPrChange w:id="1310" w:author="經營管理學系" w:date="2020-09-09T11:12:00Z">
                  <w:rPr>
                    <w:ins w:id="1311" w:author="經營管理學系" w:date="2020-09-08T16:19:00Z"/>
                    <w:del w:id="1312" w:author="user" w:date="2021-09-06T16:58:00Z"/>
                    <w:color w:val="000000"/>
                  </w:rPr>
                </w:rPrChange>
              </w:rPr>
            </w:pPr>
            <w:ins w:id="1313" w:author="經營管理學系" w:date="2020-09-08T16:19:00Z">
              <w:del w:id="1314" w:author="user" w:date="2021-09-06T16:58:00Z">
                <w:r w:rsidRPr="00A9781F" w:rsidDel="003523DF">
                  <w:rPr>
                    <w:rFonts w:eastAsia="標楷體"/>
                    <w:position w:val="-20"/>
                    <w:rPrChange w:id="1315"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1316" w:author="經營管理學系" w:date="2020-09-09T11:12:00Z">
                      <w:rPr>
                        <w:rFonts w:eastAsia="標楷體"/>
                        <w:color w:val="000000"/>
                        <w:position w:val="-20"/>
                        <w:vertAlign w:val="superscript"/>
                      </w:rPr>
                    </w:rPrChange>
                  </w:rPr>
                  <w:delText>st</w:delText>
                </w:r>
              </w:del>
            </w:ins>
          </w:p>
        </w:tc>
        <w:tc>
          <w:tcPr>
            <w:tcW w:w="900" w:type="dxa"/>
            <w:vAlign w:val="center"/>
            <w:tcPrChange w:id="1317" w:author="經營管理學系" w:date="2020-09-08T16:26:00Z">
              <w:tcPr>
                <w:tcW w:w="900" w:type="dxa"/>
                <w:gridSpan w:val="2"/>
                <w:vAlign w:val="center"/>
              </w:tcPr>
            </w:tcPrChange>
          </w:tcPr>
          <w:p w14:paraId="75DAAA7C" w14:textId="77777777" w:rsidR="00077996" w:rsidRPr="00A9781F" w:rsidDel="003523DF" w:rsidRDefault="00077996" w:rsidP="00BC664C">
            <w:pPr>
              <w:spacing w:line="360" w:lineRule="exact"/>
              <w:jc w:val="center"/>
              <w:rPr>
                <w:ins w:id="1318" w:author="經營管理學系" w:date="2020-09-08T16:19:00Z"/>
                <w:del w:id="1319" w:author="user" w:date="2021-09-06T16:58:00Z"/>
                <w:rFonts w:eastAsia="標楷體"/>
                <w:rPrChange w:id="1320" w:author="經營管理學系" w:date="2020-09-09T11:12:00Z">
                  <w:rPr>
                    <w:ins w:id="1321" w:author="經營管理學系" w:date="2020-09-08T16:19:00Z"/>
                    <w:del w:id="1322" w:author="user" w:date="2021-09-06T16:58:00Z"/>
                    <w:rFonts w:eastAsia="標楷體"/>
                    <w:color w:val="000000"/>
                  </w:rPr>
                </w:rPrChange>
              </w:rPr>
            </w:pPr>
            <w:ins w:id="1323" w:author="經營管理學系" w:date="2020-09-08T16:19:00Z">
              <w:del w:id="1324" w:author="user" w:date="2021-09-06T16:58:00Z">
                <w:r w:rsidRPr="00A9781F" w:rsidDel="003523DF">
                  <w:rPr>
                    <w:rFonts w:eastAsia="標楷體"/>
                    <w:rPrChange w:id="1325" w:author="經營管理學系" w:date="2020-09-09T11:12:00Z">
                      <w:rPr>
                        <w:rFonts w:eastAsia="標楷體"/>
                        <w:color w:val="000000"/>
                      </w:rPr>
                    </w:rPrChange>
                  </w:rPr>
                  <w:delText>3</w:delText>
                </w:r>
              </w:del>
            </w:ins>
          </w:p>
        </w:tc>
        <w:tc>
          <w:tcPr>
            <w:tcW w:w="673" w:type="dxa"/>
            <w:vAlign w:val="center"/>
            <w:tcPrChange w:id="1326" w:author="經營管理學系" w:date="2020-09-08T16:26:00Z">
              <w:tcPr>
                <w:tcW w:w="673" w:type="dxa"/>
                <w:vAlign w:val="center"/>
              </w:tcPr>
            </w:tcPrChange>
          </w:tcPr>
          <w:p w14:paraId="60CB445E" w14:textId="77777777" w:rsidR="00077996" w:rsidRPr="00A9781F" w:rsidDel="003523DF" w:rsidRDefault="00077996" w:rsidP="00BC664C">
            <w:pPr>
              <w:spacing w:line="300" w:lineRule="exact"/>
              <w:jc w:val="center"/>
              <w:rPr>
                <w:ins w:id="1327" w:author="經營管理學系" w:date="2020-09-08T16:19:00Z"/>
                <w:del w:id="1328" w:author="user" w:date="2021-09-06T16:58:00Z"/>
                <w:rFonts w:eastAsia="標楷體"/>
                <w:rPrChange w:id="1329" w:author="經營管理學系" w:date="2020-09-09T11:12:00Z">
                  <w:rPr>
                    <w:ins w:id="1330" w:author="經營管理學系" w:date="2020-09-08T16:19:00Z"/>
                    <w:del w:id="1331" w:author="user" w:date="2021-09-06T16:58:00Z"/>
                    <w:rFonts w:eastAsia="標楷體"/>
                    <w:color w:val="000000"/>
                  </w:rPr>
                </w:rPrChange>
              </w:rPr>
            </w:pPr>
            <w:ins w:id="1332" w:author="經營管理學系" w:date="2020-09-08T16:19:00Z">
              <w:del w:id="1333" w:author="user" w:date="2021-09-06T16:58:00Z">
                <w:r w:rsidRPr="00A9781F" w:rsidDel="003523DF">
                  <w:rPr>
                    <w:rFonts w:eastAsia="標楷體"/>
                    <w:rPrChange w:id="1334" w:author="經營管理學系" w:date="2020-09-09T11:12:00Z">
                      <w:rPr>
                        <w:rFonts w:eastAsia="標楷體"/>
                        <w:color w:val="000000"/>
                      </w:rPr>
                    </w:rPrChange>
                  </w:rPr>
                  <w:delText>3</w:delText>
                </w:r>
              </w:del>
            </w:ins>
          </w:p>
        </w:tc>
        <w:tc>
          <w:tcPr>
            <w:tcW w:w="866" w:type="dxa"/>
            <w:vAlign w:val="center"/>
            <w:tcPrChange w:id="1335" w:author="經營管理學系" w:date="2020-09-08T16:26:00Z">
              <w:tcPr>
                <w:tcW w:w="866" w:type="dxa"/>
                <w:gridSpan w:val="2"/>
                <w:vAlign w:val="center"/>
              </w:tcPr>
            </w:tcPrChange>
          </w:tcPr>
          <w:p w14:paraId="710AA496" w14:textId="77777777" w:rsidR="00077996" w:rsidRPr="00A9781F" w:rsidDel="003523DF" w:rsidRDefault="00077996" w:rsidP="00BC664C">
            <w:pPr>
              <w:spacing w:line="0" w:lineRule="atLeast"/>
              <w:jc w:val="center"/>
              <w:rPr>
                <w:ins w:id="1336" w:author="經營管理學系" w:date="2020-09-08T16:19:00Z"/>
                <w:del w:id="1337" w:author="user" w:date="2021-09-06T16:58:00Z"/>
                <w:rFonts w:eastAsia="標楷體"/>
                <w:position w:val="-20"/>
                <w:rPrChange w:id="1338" w:author="經營管理學系" w:date="2020-09-09T11:12:00Z">
                  <w:rPr>
                    <w:ins w:id="1339" w:author="經營管理學系" w:date="2020-09-08T16:19:00Z"/>
                    <w:del w:id="1340" w:author="user" w:date="2021-09-06T16:58:00Z"/>
                    <w:rFonts w:eastAsia="標楷體"/>
                    <w:color w:val="000000"/>
                    <w:position w:val="-20"/>
                  </w:rPr>
                </w:rPrChange>
              </w:rPr>
            </w:pPr>
          </w:p>
        </w:tc>
        <w:tc>
          <w:tcPr>
            <w:tcW w:w="857" w:type="dxa"/>
            <w:tcBorders>
              <w:right w:val="single" w:sz="4" w:space="0" w:color="auto"/>
            </w:tcBorders>
            <w:vAlign w:val="center"/>
            <w:tcPrChange w:id="1341" w:author="經營管理學系" w:date="2020-09-08T16:26:00Z">
              <w:tcPr>
                <w:tcW w:w="857" w:type="dxa"/>
                <w:gridSpan w:val="2"/>
                <w:tcBorders>
                  <w:right w:val="single" w:sz="4" w:space="0" w:color="auto"/>
                </w:tcBorders>
                <w:vAlign w:val="center"/>
              </w:tcPr>
            </w:tcPrChange>
          </w:tcPr>
          <w:p w14:paraId="4058F18C" w14:textId="77777777" w:rsidR="00077996" w:rsidRPr="003523DF" w:rsidDel="003523DF" w:rsidRDefault="00077996" w:rsidP="00BC664C">
            <w:pPr>
              <w:spacing w:line="0" w:lineRule="atLeast"/>
              <w:jc w:val="center"/>
              <w:rPr>
                <w:ins w:id="1342" w:author="經營管理學系" w:date="2020-09-08T16:19:00Z"/>
                <w:del w:id="1343" w:author="user" w:date="2021-09-06T16:58:00Z"/>
                <w:rFonts w:eastAsia="標楷體"/>
                <w:highlight w:val="yellow"/>
              </w:rPr>
            </w:pPr>
            <w:ins w:id="1344" w:author="經營管理學系" w:date="2020-09-08T16:19:00Z">
              <w:del w:id="1345" w:author="user" w:date="2021-09-06T16:58:00Z">
                <w:r w:rsidRPr="003523DF" w:rsidDel="003523DF">
                  <w:rPr>
                    <w:rFonts w:eastAsia="標楷體" w:hint="eastAsia"/>
                    <w:sz w:val="20"/>
                  </w:rPr>
                  <w:delText>碩博合上</w:delText>
                </w:r>
              </w:del>
            </w:ins>
          </w:p>
        </w:tc>
      </w:tr>
      <w:tr w:rsidR="00077996" w:rsidRPr="00A9781F" w:rsidDel="003523DF" w14:paraId="732757BF"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346"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1347" w:author="經營管理學系" w:date="2020-09-08T16:19:00Z"/>
          <w:del w:id="1348" w:author="user" w:date="2021-09-06T16:58:00Z"/>
          <w:trPrChange w:id="1349" w:author="經營管理學系" w:date="2020-09-08T16:26:00Z">
            <w:trPr>
              <w:gridBefore w:val="1"/>
              <w:trHeight w:val="393"/>
              <w:jc w:val="center"/>
            </w:trPr>
          </w:trPrChange>
        </w:trPr>
        <w:tc>
          <w:tcPr>
            <w:tcW w:w="912" w:type="dxa"/>
            <w:vMerge/>
            <w:tcBorders>
              <w:left w:val="single" w:sz="4" w:space="0" w:color="auto"/>
            </w:tcBorders>
            <w:vAlign w:val="center"/>
            <w:tcPrChange w:id="1350" w:author="經營管理學系" w:date="2020-09-08T16:26:00Z">
              <w:tcPr>
                <w:tcW w:w="1195" w:type="dxa"/>
                <w:gridSpan w:val="2"/>
                <w:vMerge/>
                <w:tcBorders>
                  <w:left w:val="single" w:sz="4" w:space="0" w:color="auto"/>
                </w:tcBorders>
                <w:vAlign w:val="center"/>
              </w:tcPr>
            </w:tcPrChange>
          </w:tcPr>
          <w:p w14:paraId="7B6F58E7" w14:textId="77777777" w:rsidR="00077996" w:rsidRPr="00A9781F" w:rsidDel="003523DF" w:rsidRDefault="00077996" w:rsidP="00BC664C">
            <w:pPr>
              <w:adjustRightInd w:val="0"/>
              <w:snapToGrid w:val="0"/>
              <w:jc w:val="center"/>
              <w:rPr>
                <w:ins w:id="1351" w:author="經營管理學系" w:date="2020-09-08T16:19:00Z"/>
                <w:del w:id="1352" w:author="user" w:date="2021-09-06T16:58:00Z"/>
                <w:rFonts w:eastAsia="標楷體"/>
                <w:rPrChange w:id="1353" w:author="經營管理學系" w:date="2020-09-09T11:12:00Z">
                  <w:rPr>
                    <w:ins w:id="1354" w:author="經營管理學系" w:date="2020-09-08T16:19:00Z"/>
                    <w:del w:id="1355" w:author="user" w:date="2021-09-06T16:58:00Z"/>
                    <w:rFonts w:eastAsia="標楷體"/>
                    <w:color w:val="000000"/>
                  </w:rPr>
                </w:rPrChange>
              </w:rPr>
            </w:pPr>
          </w:p>
        </w:tc>
        <w:tc>
          <w:tcPr>
            <w:tcW w:w="1817" w:type="dxa"/>
            <w:tcBorders>
              <w:bottom w:val="single" w:sz="4" w:space="0" w:color="auto"/>
            </w:tcBorders>
            <w:vAlign w:val="center"/>
            <w:tcPrChange w:id="1356" w:author="經營管理學系" w:date="2020-09-08T16:26:00Z">
              <w:tcPr>
                <w:tcW w:w="1534" w:type="dxa"/>
                <w:tcBorders>
                  <w:bottom w:val="single" w:sz="4" w:space="0" w:color="auto"/>
                </w:tcBorders>
                <w:vAlign w:val="center"/>
              </w:tcPr>
            </w:tcPrChange>
          </w:tcPr>
          <w:p w14:paraId="79B289FB" w14:textId="77777777" w:rsidR="00077996" w:rsidRPr="00A9781F" w:rsidDel="003523DF" w:rsidRDefault="00077996" w:rsidP="00BC664C">
            <w:pPr>
              <w:spacing w:line="360" w:lineRule="exact"/>
              <w:rPr>
                <w:ins w:id="1357" w:author="經營管理學系" w:date="2020-09-08T16:19:00Z"/>
                <w:del w:id="1358" w:author="user" w:date="2021-09-06T16:58:00Z"/>
                <w:rFonts w:eastAsia="標楷體"/>
                <w:sz w:val="20"/>
                <w:rPrChange w:id="1359" w:author="經營管理學系" w:date="2020-09-09T11:12:00Z">
                  <w:rPr>
                    <w:ins w:id="1360" w:author="經營管理學系" w:date="2020-09-08T16:19:00Z"/>
                    <w:del w:id="1361" w:author="user" w:date="2021-09-06T16:58:00Z"/>
                    <w:rFonts w:eastAsia="標楷體"/>
                    <w:color w:val="000000"/>
                    <w:sz w:val="20"/>
                  </w:rPr>
                </w:rPrChange>
              </w:rPr>
            </w:pPr>
            <w:ins w:id="1362" w:author="經營管理學系" w:date="2020-09-08T16:19:00Z">
              <w:del w:id="1363" w:author="user" w:date="2021-09-06T16:58:00Z">
                <w:r w:rsidRPr="00A9781F" w:rsidDel="003523DF">
                  <w:rPr>
                    <w:rFonts w:eastAsia="標楷體" w:hint="eastAsia"/>
                    <w:sz w:val="20"/>
                    <w:rPrChange w:id="1364" w:author="經營管理學系" w:date="2020-09-09T11:12:00Z">
                      <w:rPr>
                        <w:rFonts w:eastAsia="標楷體" w:hint="eastAsia"/>
                        <w:color w:val="000000"/>
                        <w:sz w:val="20"/>
                      </w:rPr>
                    </w:rPrChange>
                  </w:rPr>
                  <w:delText>作業管理</w:delText>
                </w:r>
              </w:del>
            </w:ins>
          </w:p>
        </w:tc>
        <w:tc>
          <w:tcPr>
            <w:tcW w:w="1731" w:type="dxa"/>
            <w:vAlign w:val="center"/>
            <w:tcPrChange w:id="1365" w:author="經營管理學系" w:date="2020-09-08T16:26:00Z">
              <w:tcPr>
                <w:tcW w:w="1731" w:type="dxa"/>
                <w:gridSpan w:val="2"/>
                <w:vAlign w:val="center"/>
              </w:tcPr>
            </w:tcPrChange>
          </w:tcPr>
          <w:p w14:paraId="516449F5" w14:textId="77777777" w:rsidR="00077996" w:rsidRPr="00A9781F" w:rsidDel="003523DF" w:rsidRDefault="00077996">
            <w:pPr>
              <w:spacing w:line="0" w:lineRule="atLeast"/>
              <w:jc w:val="left"/>
              <w:rPr>
                <w:ins w:id="1366" w:author="經營管理學系" w:date="2020-09-08T16:19:00Z"/>
                <w:del w:id="1367" w:author="user" w:date="2021-09-06T16:58:00Z"/>
                <w:rFonts w:eastAsia="標楷體"/>
                <w:sz w:val="20"/>
                <w:rPrChange w:id="1368" w:author="經營管理學系" w:date="2020-09-09T11:12:00Z">
                  <w:rPr>
                    <w:ins w:id="1369" w:author="經營管理學系" w:date="2020-09-08T16:19:00Z"/>
                    <w:del w:id="1370" w:author="user" w:date="2021-09-06T16:58:00Z"/>
                    <w:rFonts w:eastAsia="標楷體"/>
                    <w:color w:val="000000"/>
                    <w:sz w:val="20"/>
                  </w:rPr>
                </w:rPrChange>
              </w:rPr>
              <w:pPrChange w:id="1371" w:author="經營管理學系" w:date="2020-09-08T16:21:00Z">
                <w:pPr>
                  <w:spacing w:line="360" w:lineRule="exact"/>
                </w:pPr>
              </w:pPrChange>
            </w:pPr>
            <w:ins w:id="1372" w:author="經營管理學系" w:date="2020-09-08T16:19:00Z">
              <w:del w:id="1373" w:author="user" w:date="2021-09-06T16:58:00Z">
                <w:r w:rsidRPr="00A9781F" w:rsidDel="003523DF">
                  <w:rPr>
                    <w:rFonts w:eastAsia="標楷體"/>
                    <w:sz w:val="20"/>
                    <w:rPrChange w:id="1374" w:author="經營管理學系" w:date="2020-09-09T11:12:00Z">
                      <w:rPr>
                        <w:rFonts w:eastAsia="標楷體"/>
                        <w:color w:val="000000"/>
                        <w:sz w:val="20"/>
                      </w:rPr>
                    </w:rPrChange>
                  </w:rPr>
                  <w:delText>Operations Management</w:delText>
                </w:r>
              </w:del>
            </w:ins>
          </w:p>
        </w:tc>
        <w:tc>
          <w:tcPr>
            <w:tcW w:w="1138" w:type="dxa"/>
            <w:vAlign w:val="center"/>
            <w:tcPrChange w:id="1375" w:author="經營管理學系" w:date="2020-09-08T16:26:00Z">
              <w:tcPr>
                <w:tcW w:w="1138" w:type="dxa"/>
                <w:gridSpan w:val="3"/>
                <w:vAlign w:val="center"/>
              </w:tcPr>
            </w:tcPrChange>
          </w:tcPr>
          <w:p w14:paraId="0F762BE0" w14:textId="77777777" w:rsidR="00077996" w:rsidRPr="00A9781F" w:rsidDel="003523DF" w:rsidRDefault="00077996" w:rsidP="00BC664C">
            <w:pPr>
              <w:jc w:val="center"/>
              <w:rPr>
                <w:ins w:id="1376" w:author="經營管理學系" w:date="2020-09-08T16:19:00Z"/>
                <w:del w:id="1377" w:author="user" w:date="2021-09-06T16:58:00Z"/>
                <w:rFonts w:eastAsia="標楷體"/>
                <w:rPrChange w:id="1378" w:author="經營管理學系" w:date="2020-09-09T11:12:00Z">
                  <w:rPr>
                    <w:ins w:id="1379" w:author="經營管理學系" w:date="2020-09-08T16:19:00Z"/>
                    <w:del w:id="1380" w:author="user" w:date="2021-09-06T16:58:00Z"/>
                    <w:rFonts w:eastAsia="標楷體"/>
                    <w:color w:val="000000"/>
                  </w:rPr>
                </w:rPrChange>
              </w:rPr>
            </w:pPr>
            <w:ins w:id="1381" w:author="經營管理學系" w:date="2020-09-08T16:19:00Z">
              <w:del w:id="1382" w:author="user" w:date="2021-09-06T16:58:00Z">
                <w:r w:rsidRPr="00A9781F" w:rsidDel="003523DF">
                  <w:rPr>
                    <w:rFonts w:eastAsia="標楷體"/>
                    <w:position w:val="-20"/>
                    <w:rPrChange w:id="1383"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384" w:author="經營管理學系" w:date="2020-09-09T11:12:00Z">
                      <w:rPr>
                        <w:rFonts w:eastAsia="標楷體"/>
                        <w:color w:val="000000"/>
                        <w:position w:val="-20"/>
                        <w:vertAlign w:val="superscript"/>
                      </w:rPr>
                    </w:rPrChange>
                  </w:rPr>
                  <w:delText>nd</w:delText>
                </w:r>
              </w:del>
            </w:ins>
          </w:p>
        </w:tc>
        <w:tc>
          <w:tcPr>
            <w:tcW w:w="1067" w:type="dxa"/>
            <w:vAlign w:val="center"/>
            <w:tcPrChange w:id="1385" w:author="經營管理學系" w:date="2020-09-08T16:26:00Z">
              <w:tcPr>
                <w:tcW w:w="1067" w:type="dxa"/>
                <w:gridSpan w:val="2"/>
                <w:vAlign w:val="center"/>
              </w:tcPr>
            </w:tcPrChange>
          </w:tcPr>
          <w:p w14:paraId="437DEB1E" w14:textId="77777777" w:rsidR="00077996" w:rsidRPr="00A9781F" w:rsidDel="003523DF" w:rsidRDefault="00077996" w:rsidP="00BC664C">
            <w:pPr>
              <w:jc w:val="center"/>
              <w:rPr>
                <w:ins w:id="1386" w:author="經營管理學系" w:date="2020-09-08T16:19:00Z"/>
                <w:del w:id="1387" w:author="user" w:date="2021-09-06T16:58:00Z"/>
                <w:rPrChange w:id="1388" w:author="經營管理學系" w:date="2020-09-09T11:12:00Z">
                  <w:rPr>
                    <w:ins w:id="1389" w:author="經營管理學系" w:date="2020-09-08T16:19:00Z"/>
                    <w:del w:id="1390" w:author="user" w:date="2021-09-06T16:58:00Z"/>
                    <w:color w:val="000000"/>
                  </w:rPr>
                </w:rPrChange>
              </w:rPr>
            </w:pPr>
            <w:ins w:id="1391" w:author="經營管理學系" w:date="2020-09-08T16:19:00Z">
              <w:del w:id="1392" w:author="user" w:date="2021-09-06T16:58:00Z">
                <w:r w:rsidRPr="00A9781F" w:rsidDel="003523DF">
                  <w:rPr>
                    <w:rFonts w:eastAsia="標楷體"/>
                    <w:position w:val="-20"/>
                    <w:rPrChange w:id="1393"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1394" w:author="經營管理學系" w:date="2020-09-09T11:12:00Z">
                      <w:rPr>
                        <w:rFonts w:eastAsia="標楷體"/>
                        <w:color w:val="000000"/>
                        <w:position w:val="-20"/>
                        <w:vertAlign w:val="superscript"/>
                      </w:rPr>
                    </w:rPrChange>
                  </w:rPr>
                  <w:delText>st</w:delText>
                </w:r>
              </w:del>
            </w:ins>
          </w:p>
        </w:tc>
        <w:tc>
          <w:tcPr>
            <w:tcW w:w="900" w:type="dxa"/>
            <w:vAlign w:val="center"/>
            <w:tcPrChange w:id="1395" w:author="經營管理學系" w:date="2020-09-08T16:26:00Z">
              <w:tcPr>
                <w:tcW w:w="900" w:type="dxa"/>
                <w:gridSpan w:val="2"/>
                <w:vAlign w:val="center"/>
              </w:tcPr>
            </w:tcPrChange>
          </w:tcPr>
          <w:p w14:paraId="50B1C752" w14:textId="77777777" w:rsidR="00077996" w:rsidRPr="00A9781F" w:rsidDel="003523DF" w:rsidRDefault="00077996" w:rsidP="00BC664C">
            <w:pPr>
              <w:spacing w:line="360" w:lineRule="exact"/>
              <w:jc w:val="center"/>
              <w:rPr>
                <w:ins w:id="1396" w:author="經營管理學系" w:date="2020-09-08T16:19:00Z"/>
                <w:del w:id="1397" w:author="user" w:date="2021-09-06T16:58:00Z"/>
                <w:rFonts w:eastAsia="標楷體"/>
                <w:rPrChange w:id="1398" w:author="經營管理學系" w:date="2020-09-09T11:12:00Z">
                  <w:rPr>
                    <w:ins w:id="1399" w:author="經營管理學系" w:date="2020-09-08T16:19:00Z"/>
                    <w:del w:id="1400" w:author="user" w:date="2021-09-06T16:58:00Z"/>
                    <w:rFonts w:eastAsia="標楷體"/>
                    <w:color w:val="000000"/>
                  </w:rPr>
                </w:rPrChange>
              </w:rPr>
            </w:pPr>
            <w:ins w:id="1401" w:author="經營管理學系" w:date="2020-09-08T16:19:00Z">
              <w:del w:id="1402" w:author="user" w:date="2021-09-06T16:58:00Z">
                <w:r w:rsidRPr="00A9781F" w:rsidDel="003523DF">
                  <w:rPr>
                    <w:rFonts w:eastAsia="標楷體"/>
                    <w:rPrChange w:id="1403" w:author="經營管理學系" w:date="2020-09-09T11:12:00Z">
                      <w:rPr>
                        <w:rFonts w:eastAsia="標楷體"/>
                        <w:color w:val="000000"/>
                      </w:rPr>
                    </w:rPrChange>
                  </w:rPr>
                  <w:delText>3</w:delText>
                </w:r>
              </w:del>
            </w:ins>
          </w:p>
        </w:tc>
        <w:tc>
          <w:tcPr>
            <w:tcW w:w="673" w:type="dxa"/>
            <w:vAlign w:val="center"/>
            <w:tcPrChange w:id="1404" w:author="經營管理學系" w:date="2020-09-08T16:26:00Z">
              <w:tcPr>
                <w:tcW w:w="673" w:type="dxa"/>
                <w:vAlign w:val="center"/>
              </w:tcPr>
            </w:tcPrChange>
          </w:tcPr>
          <w:p w14:paraId="4F38846E" w14:textId="77777777" w:rsidR="00077996" w:rsidRPr="00A9781F" w:rsidDel="003523DF" w:rsidRDefault="00077996" w:rsidP="00BC664C">
            <w:pPr>
              <w:spacing w:line="300" w:lineRule="exact"/>
              <w:jc w:val="center"/>
              <w:rPr>
                <w:ins w:id="1405" w:author="經營管理學系" w:date="2020-09-08T16:19:00Z"/>
                <w:del w:id="1406" w:author="user" w:date="2021-09-06T16:58:00Z"/>
                <w:rFonts w:eastAsia="標楷體"/>
                <w:rPrChange w:id="1407" w:author="經營管理學系" w:date="2020-09-09T11:12:00Z">
                  <w:rPr>
                    <w:ins w:id="1408" w:author="經營管理學系" w:date="2020-09-08T16:19:00Z"/>
                    <w:del w:id="1409" w:author="user" w:date="2021-09-06T16:58:00Z"/>
                    <w:rFonts w:eastAsia="標楷體"/>
                    <w:color w:val="000000"/>
                  </w:rPr>
                </w:rPrChange>
              </w:rPr>
            </w:pPr>
            <w:ins w:id="1410" w:author="經營管理學系" w:date="2020-09-08T16:19:00Z">
              <w:del w:id="1411" w:author="user" w:date="2021-09-06T16:58:00Z">
                <w:r w:rsidRPr="00A9781F" w:rsidDel="003523DF">
                  <w:rPr>
                    <w:rFonts w:eastAsia="標楷體"/>
                    <w:rPrChange w:id="1412" w:author="經營管理學系" w:date="2020-09-09T11:12:00Z">
                      <w:rPr>
                        <w:rFonts w:eastAsia="標楷體"/>
                        <w:color w:val="000000"/>
                      </w:rPr>
                    </w:rPrChange>
                  </w:rPr>
                  <w:delText>3</w:delText>
                </w:r>
              </w:del>
            </w:ins>
          </w:p>
        </w:tc>
        <w:tc>
          <w:tcPr>
            <w:tcW w:w="866" w:type="dxa"/>
            <w:vAlign w:val="center"/>
            <w:tcPrChange w:id="1413" w:author="經營管理學系" w:date="2020-09-08T16:26:00Z">
              <w:tcPr>
                <w:tcW w:w="866" w:type="dxa"/>
                <w:gridSpan w:val="2"/>
                <w:vAlign w:val="center"/>
              </w:tcPr>
            </w:tcPrChange>
          </w:tcPr>
          <w:p w14:paraId="463D6287" w14:textId="77777777" w:rsidR="00077996" w:rsidRPr="00A9781F" w:rsidDel="003523DF" w:rsidRDefault="00077996" w:rsidP="00BC664C">
            <w:pPr>
              <w:spacing w:line="0" w:lineRule="atLeast"/>
              <w:jc w:val="center"/>
              <w:rPr>
                <w:ins w:id="1414" w:author="經營管理學系" w:date="2020-09-08T16:19:00Z"/>
                <w:del w:id="1415" w:author="user" w:date="2021-09-06T16:58:00Z"/>
                <w:rFonts w:eastAsia="標楷體"/>
                <w:position w:val="-20"/>
                <w:rPrChange w:id="1416" w:author="經營管理學系" w:date="2020-09-09T11:12:00Z">
                  <w:rPr>
                    <w:ins w:id="1417" w:author="經營管理學系" w:date="2020-09-08T16:19:00Z"/>
                    <w:del w:id="1418" w:author="user" w:date="2021-09-06T16:58:00Z"/>
                    <w:rFonts w:eastAsia="標楷體"/>
                    <w:color w:val="000000"/>
                    <w:position w:val="-20"/>
                  </w:rPr>
                </w:rPrChange>
              </w:rPr>
            </w:pPr>
          </w:p>
        </w:tc>
        <w:tc>
          <w:tcPr>
            <w:tcW w:w="857" w:type="dxa"/>
            <w:tcBorders>
              <w:right w:val="single" w:sz="4" w:space="0" w:color="auto"/>
            </w:tcBorders>
            <w:vAlign w:val="center"/>
            <w:tcPrChange w:id="1419" w:author="經營管理學系" w:date="2020-09-08T16:26:00Z">
              <w:tcPr>
                <w:tcW w:w="857" w:type="dxa"/>
                <w:gridSpan w:val="2"/>
                <w:tcBorders>
                  <w:right w:val="single" w:sz="4" w:space="0" w:color="auto"/>
                </w:tcBorders>
                <w:vAlign w:val="center"/>
              </w:tcPr>
            </w:tcPrChange>
          </w:tcPr>
          <w:p w14:paraId="3BF9A478" w14:textId="77777777" w:rsidR="00077996" w:rsidRPr="003523DF" w:rsidDel="003523DF" w:rsidRDefault="00077996" w:rsidP="00BC664C">
            <w:pPr>
              <w:spacing w:line="0" w:lineRule="atLeast"/>
              <w:jc w:val="center"/>
              <w:rPr>
                <w:ins w:id="1420" w:author="經營管理學系" w:date="2020-09-08T16:19:00Z"/>
                <w:del w:id="1421" w:author="user" w:date="2021-09-06T16:58:00Z"/>
                <w:rFonts w:eastAsia="標楷體"/>
                <w:highlight w:val="yellow"/>
              </w:rPr>
            </w:pPr>
          </w:p>
        </w:tc>
      </w:tr>
      <w:tr w:rsidR="00077996" w:rsidRPr="00A9781F" w:rsidDel="003523DF" w14:paraId="4993E76B"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422"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1423" w:author="經營管理學系" w:date="2020-09-08T16:19:00Z"/>
          <w:del w:id="1424" w:author="user" w:date="2021-09-06T16:58:00Z"/>
          <w:trPrChange w:id="1425" w:author="經營管理學系" w:date="2020-09-08T16:26:00Z">
            <w:trPr>
              <w:gridBefore w:val="1"/>
              <w:trHeight w:val="393"/>
              <w:jc w:val="center"/>
            </w:trPr>
          </w:trPrChange>
        </w:trPr>
        <w:tc>
          <w:tcPr>
            <w:tcW w:w="912" w:type="dxa"/>
            <w:vMerge/>
            <w:tcBorders>
              <w:left w:val="single" w:sz="4" w:space="0" w:color="auto"/>
            </w:tcBorders>
            <w:vAlign w:val="center"/>
            <w:tcPrChange w:id="1426" w:author="經營管理學系" w:date="2020-09-08T16:26:00Z">
              <w:tcPr>
                <w:tcW w:w="1195" w:type="dxa"/>
                <w:gridSpan w:val="2"/>
                <w:vMerge/>
                <w:tcBorders>
                  <w:left w:val="single" w:sz="4" w:space="0" w:color="auto"/>
                </w:tcBorders>
                <w:vAlign w:val="center"/>
              </w:tcPr>
            </w:tcPrChange>
          </w:tcPr>
          <w:p w14:paraId="475E3784" w14:textId="77777777" w:rsidR="00077996" w:rsidRPr="00A9781F" w:rsidDel="003523DF" w:rsidRDefault="00077996" w:rsidP="00BC664C">
            <w:pPr>
              <w:adjustRightInd w:val="0"/>
              <w:snapToGrid w:val="0"/>
              <w:jc w:val="center"/>
              <w:rPr>
                <w:ins w:id="1427" w:author="經營管理學系" w:date="2020-09-08T16:19:00Z"/>
                <w:del w:id="1428" w:author="user" w:date="2021-09-06T16:58:00Z"/>
                <w:rFonts w:eastAsia="標楷體"/>
                <w:rPrChange w:id="1429" w:author="經營管理學系" w:date="2020-09-09T11:12:00Z">
                  <w:rPr>
                    <w:ins w:id="1430" w:author="經營管理學系" w:date="2020-09-08T16:19:00Z"/>
                    <w:del w:id="1431" w:author="user" w:date="2021-09-06T16:58:00Z"/>
                    <w:rFonts w:eastAsia="標楷體"/>
                    <w:color w:val="000000"/>
                  </w:rPr>
                </w:rPrChange>
              </w:rPr>
            </w:pPr>
          </w:p>
        </w:tc>
        <w:tc>
          <w:tcPr>
            <w:tcW w:w="1817" w:type="dxa"/>
            <w:tcBorders>
              <w:bottom w:val="single" w:sz="4" w:space="0" w:color="auto"/>
            </w:tcBorders>
            <w:vAlign w:val="center"/>
            <w:tcPrChange w:id="1432" w:author="經營管理學系" w:date="2020-09-08T16:26:00Z">
              <w:tcPr>
                <w:tcW w:w="1534" w:type="dxa"/>
                <w:tcBorders>
                  <w:bottom w:val="single" w:sz="4" w:space="0" w:color="auto"/>
                </w:tcBorders>
                <w:vAlign w:val="center"/>
              </w:tcPr>
            </w:tcPrChange>
          </w:tcPr>
          <w:p w14:paraId="0484A9FC" w14:textId="77777777" w:rsidR="00077996" w:rsidRPr="00A9781F" w:rsidDel="003523DF" w:rsidRDefault="00077996" w:rsidP="00BC664C">
            <w:pPr>
              <w:spacing w:line="360" w:lineRule="exact"/>
              <w:rPr>
                <w:ins w:id="1433" w:author="經營管理學系" w:date="2020-09-08T16:19:00Z"/>
                <w:del w:id="1434" w:author="user" w:date="2021-09-06T16:58:00Z"/>
                <w:rFonts w:eastAsia="標楷體"/>
                <w:sz w:val="20"/>
                <w:rPrChange w:id="1435" w:author="經營管理學系" w:date="2020-09-09T11:12:00Z">
                  <w:rPr>
                    <w:ins w:id="1436" w:author="經營管理學系" w:date="2020-09-08T16:19:00Z"/>
                    <w:del w:id="1437" w:author="user" w:date="2021-09-06T16:58:00Z"/>
                    <w:rFonts w:eastAsia="標楷體"/>
                    <w:color w:val="000000"/>
                    <w:sz w:val="20"/>
                  </w:rPr>
                </w:rPrChange>
              </w:rPr>
            </w:pPr>
            <w:ins w:id="1438" w:author="經營管理學系" w:date="2020-09-08T16:19:00Z">
              <w:del w:id="1439" w:author="user" w:date="2021-09-06T16:58:00Z">
                <w:r w:rsidRPr="00A9781F" w:rsidDel="003523DF">
                  <w:rPr>
                    <w:rFonts w:eastAsia="標楷體" w:hint="eastAsia"/>
                    <w:sz w:val="20"/>
                    <w:rPrChange w:id="1440" w:author="經營管理學系" w:date="2020-09-09T11:12:00Z">
                      <w:rPr>
                        <w:rFonts w:eastAsia="標楷體" w:hint="eastAsia"/>
                        <w:color w:val="000000"/>
                        <w:sz w:val="20"/>
                      </w:rPr>
                    </w:rPrChange>
                  </w:rPr>
                  <w:delText>跨文化管理</w:delText>
                </w:r>
              </w:del>
            </w:ins>
          </w:p>
        </w:tc>
        <w:tc>
          <w:tcPr>
            <w:tcW w:w="1731" w:type="dxa"/>
            <w:vAlign w:val="center"/>
            <w:tcPrChange w:id="1441" w:author="經營管理學系" w:date="2020-09-08T16:26:00Z">
              <w:tcPr>
                <w:tcW w:w="1731" w:type="dxa"/>
                <w:gridSpan w:val="2"/>
                <w:vAlign w:val="center"/>
              </w:tcPr>
            </w:tcPrChange>
          </w:tcPr>
          <w:p w14:paraId="7079D2A7" w14:textId="77777777" w:rsidR="00077996" w:rsidRPr="00A9781F" w:rsidDel="003523DF" w:rsidRDefault="00077996">
            <w:pPr>
              <w:spacing w:line="0" w:lineRule="atLeast"/>
              <w:jc w:val="left"/>
              <w:rPr>
                <w:ins w:id="1442" w:author="經營管理學系" w:date="2020-09-08T16:19:00Z"/>
                <w:del w:id="1443" w:author="user" w:date="2021-09-06T16:58:00Z"/>
                <w:rFonts w:eastAsia="標楷體"/>
                <w:sz w:val="20"/>
                <w:rPrChange w:id="1444" w:author="經營管理學系" w:date="2020-09-09T11:12:00Z">
                  <w:rPr>
                    <w:ins w:id="1445" w:author="經營管理學系" w:date="2020-09-08T16:19:00Z"/>
                    <w:del w:id="1446" w:author="user" w:date="2021-09-06T16:58:00Z"/>
                    <w:rFonts w:eastAsia="標楷體"/>
                    <w:color w:val="000000"/>
                    <w:sz w:val="20"/>
                  </w:rPr>
                </w:rPrChange>
              </w:rPr>
              <w:pPrChange w:id="1447" w:author="經營管理學系" w:date="2020-09-08T16:21:00Z">
                <w:pPr>
                  <w:spacing w:line="360" w:lineRule="exact"/>
                </w:pPr>
              </w:pPrChange>
            </w:pPr>
            <w:ins w:id="1448" w:author="經營管理學系" w:date="2020-09-08T16:19:00Z">
              <w:del w:id="1449" w:author="user" w:date="2021-09-06T16:58:00Z">
                <w:r w:rsidRPr="00A9781F" w:rsidDel="003523DF">
                  <w:rPr>
                    <w:rFonts w:eastAsia="標楷體"/>
                    <w:sz w:val="20"/>
                    <w:rPrChange w:id="1450" w:author="經營管理學系" w:date="2020-09-09T11:12:00Z">
                      <w:rPr>
                        <w:rFonts w:eastAsia="標楷體"/>
                        <w:color w:val="000000"/>
                        <w:sz w:val="20"/>
                      </w:rPr>
                    </w:rPrChange>
                  </w:rPr>
                  <w:delText>Cross-Cultural Management</w:delText>
                </w:r>
              </w:del>
            </w:ins>
          </w:p>
        </w:tc>
        <w:tc>
          <w:tcPr>
            <w:tcW w:w="1138" w:type="dxa"/>
            <w:vAlign w:val="center"/>
            <w:tcPrChange w:id="1451" w:author="經營管理學系" w:date="2020-09-08T16:26:00Z">
              <w:tcPr>
                <w:tcW w:w="1138" w:type="dxa"/>
                <w:gridSpan w:val="3"/>
                <w:vAlign w:val="center"/>
              </w:tcPr>
            </w:tcPrChange>
          </w:tcPr>
          <w:p w14:paraId="0C935405" w14:textId="77777777" w:rsidR="00077996" w:rsidRPr="00A9781F" w:rsidDel="003523DF" w:rsidRDefault="00077996" w:rsidP="00BC664C">
            <w:pPr>
              <w:jc w:val="center"/>
              <w:rPr>
                <w:ins w:id="1452" w:author="經營管理學系" w:date="2020-09-08T16:19:00Z"/>
                <w:del w:id="1453" w:author="user" w:date="2021-09-06T16:58:00Z"/>
                <w:rFonts w:eastAsia="標楷體"/>
                <w:rPrChange w:id="1454" w:author="經營管理學系" w:date="2020-09-09T11:12:00Z">
                  <w:rPr>
                    <w:ins w:id="1455" w:author="經營管理學系" w:date="2020-09-08T16:19:00Z"/>
                    <w:del w:id="1456" w:author="user" w:date="2021-09-06T16:58:00Z"/>
                    <w:rFonts w:eastAsia="標楷體"/>
                    <w:color w:val="000000"/>
                  </w:rPr>
                </w:rPrChange>
              </w:rPr>
            </w:pPr>
            <w:ins w:id="1457" w:author="經營管理學系" w:date="2020-09-08T16:19:00Z">
              <w:del w:id="1458" w:author="user" w:date="2021-09-06T16:58:00Z">
                <w:r w:rsidRPr="00A9781F" w:rsidDel="003523DF">
                  <w:rPr>
                    <w:rFonts w:eastAsia="標楷體"/>
                    <w:position w:val="-20"/>
                    <w:rPrChange w:id="1459"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460" w:author="經營管理學系" w:date="2020-09-09T11:12:00Z">
                      <w:rPr>
                        <w:rFonts w:eastAsia="標楷體"/>
                        <w:color w:val="000000"/>
                        <w:position w:val="-20"/>
                        <w:vertAlign w:val="superscript"/>
                      </w:rPr>
                    </w:rPrChange>
                  </w:rPr>
                  <w:delText>nd</w:delText>
                </w:r>
              </w:del>
            </w:ins>
          </w:p>
        </w:tc>
        <w:tc>
          <w:tcPr>
            <w:tcW w:w="1067" w:type="dxa"/>
            <w:vAlign w:val="center"/>
            <w:tcPrChange w:id="1461" w:author="經營管理學系" w:date="2020-09-08T16:26:00Z">
              <w:tcPr>
                <w:tcW w:w="1067" w:type="dxa"/>
                <w:gridSpan w:val="2"/>
                <w:vAlign w:val="center"/>
              </w:tcPr>
            </w:tcPrChange>
          </w:tcPr>
          <w:p w14:paraId="0B0B0755" w14:textId="77777777" w:rsidR="00077996" w:rsidRPr="00A9781F" w:rsidDel="003523DF" w:rsidRDefault="00077996" w:rsidP="00BC664C">
            <w:pPr>
              <w:jc w:val="center"/>
              <w:rPr>
                <w:ins w:id="1462" w:author="經營管理學系" w:date="2020-09-08T16:19:00Z"/>
                <w:del w:id="1463" w:author="user" w:date="2021-09-06T16:58:00Z"/>
                <w:rPrChange w:id="1464" w:author="經營管理學系" w:date="2020-09-09T11:12:00Z">
                  <w:rPr>
                    <w:ins w:id="1465" w:author="經營管理學系" w:date="2020-09-08T16:19:00Z"/>
                    <w:del w:id="1466" w:author="user" w:date="2021-09-06T16:58:00Z"/>
                    <w:color w:val="000000"/>
                  </w:rPr>
                </w:rPrChange>
              </w:rPr>
            </w:pPr>
            <w:ins w:id="1467" w:author="經營管理學系" w:date="2020-09-08T16:19:00Z">
              <w:del w:id="1468" w:author="user" w:date="2021-09-06T16:58:00Z">
                <w:r w:rsidRPr="00A9781F" w:rsidDel="003523DF">
                  <w:rPr>
                    <w:rFonts w:eastAsia="標楷體"/>
                    <w:position w:val="-20"/>
                    <w:rPrChange w:id="1469" w:author="經營管理學系" w:date="2020-09-09T11:12:00Z">
                      <w:rPr>
                        <w:rFonts w:eastAsia="標楷體"/>
                        <w:color w:val="000000"/>
                        <w:position w:val="-20"/>
                      </w:rPr>
                    </w:rPrChange>
                  </w:rPr>
                  <w:delText>1</w:delText>
                </w:r>
                <w:r w:rsidRPr="00A9781F" w:rsidDel="003523DF">
                  <w:rPr>
                    <w:rFonts w:eastAsia="標楷體"/>
                    <w:position w:val="-20"/>
                    <w:vertAlign w:val="superscript"/>
                    <w:rPrChange w:id="1470" w:author="經營管理學系" w:date="2020-09-09T11:12:00Z">
                      <w:rPr>
                        <w:rFonts w:eastAsia="標楷體"/>
                        <w:color w:val="000000"/>
                        <w:position w:val="-20"/>
                        <w:vertAlign w:val="superscript"/>
                      </w:rPr>
                    </w:rPrChange>
                  </w:rPr>
                  <w:delText>st</w:delText>
                </w:r>
              </w:del>
            </w:ins>
          </w:p>
        </w:tc>
        <w:tc>
          <w:tcPr>
            <w:tcW w:w="900" w:type="dxa"/>
            <w:vAlign w:val="center"/>
            <w:tcPrChange w:id="1471" w:author="經營管理學系" w:date="2020-09-08T16:26:00Z">
              <w:tcPr>
                <w:tcW w:w="900" w:type="dxa"/>
                <w:gridSpan w:val="2"/>
                <w:vAlign w:val="center"/>
              </w:tcPr>
            </w:tcPrChange>
          </w:tcPr>
          <w:p w14:paraId="4124EE3E" w14:textId="77777777" w:rsidR="00077996" w:rsidRPr="00A9781F" w:rsidDel="003523DF" w:rsidRDefault="00077996" w:rsidP="00BC664C">
            <w:pPr>
              <w:spacing w:line="360" w:lineRule="exact"/>
              <w:jc w:val="center"/>
              <w:rPr>
                <w:ins w:id="1472" w:author="經營管理學系" w:date="2020-09-08T16:19:00Z"/>
                <w:del w:id="1473" w:author="user" w:date="2021-09-06T16:58:00Z"/>
                <w:rFonts w:eastAsia="標楷體"/>
                <w:rPrChange w:id="1474" w:author="經營管理學系" w:date="2020-09-09T11:12:00Z">
                  <w:rPr>
                    <w:ins w:id="1475" w:author="經營管理學系" w:date="2020-09-08T16:19:00Z"/>
                    <w:del w:id="1476" w:author="user" w:date="2021-09-06T16:58:00Z"/>
                    <w:rFonts w:eastAsia="標楷體"/>
                    <w:color w:val="000000"/>
                  </w:rPr>
                </w:rPrChange>
              </w:rPr>
            </w:pPr>
            <w:ins w:id="1477" w:author="經營管理學系" w:date="2020-09-08T16:19:00Z">
              <w:del w:id="1478" w:author="user" w:date="2021-09-06T16:58:00Z">
                <w:r w:rsidRPr="00A9781F" w:rsidDel="003523DF">
                  <w:rPr>
                    <w:rFonts w:eastAsia="標楷體"/>
                    <w:rPrChange w:id="1479" w:author="經營管理學系" w:date="2020-09-09T11:12:00Z">
                      <w:rPr>
                        <w:rFonts w:eastAsia="標楷體"/>
                        <w:color w:val="000000"/>
                      </w:rPr>
                    </w:rPrChange>
                  </w:rPr>
                  <w:delText>3</w:delText>
                </w:r>
              </w:del>
            </w:ins>
          </w:p>
        </w:tc>
        <w:tc>
          <w:tcPr>
            <w:tcW w:w="673" w:type="dxa"/>
            <w:vAlign w:val="center"/>
            <w:tcPrChange w:id="1480" w:author="經營管理學系" w:date="2020-09-08T16:26:00Z">
              <w:tcPr>
                <w:tcW w:w="673" w:type="dxa"/>
                <w:vAlign w:val="center"/>
              </w:tcPr>
            </w:tcPrChange>
          </w:tcPr>
          <w:p w14:paraId="40D49A5D" w14:textId="77777777" w:rsidR="00077996" w:rsidRPr="00A9781F" w:rsidDel="003523DF" w:rsidRDefault="00077996" w:rsidP="00BC664C">
            <w:pPr>
              <w:spacing w:line="300" w:lineRule="exact"/>
              <w:jc w:val="center"/>
              <w:rPr>
                <w:ins w:id="1481" w:author="經營管理學系" w:date="2020-09-08T16:19:00Z"/>
                <w:del w:id="1482" w:author="user" w:date="2021-09-06T16:58:00Z"/>
                <w:rFonts w:eastAsia="標楷體"/>
                <w:rPrChange w:id="1483" w:author="經營管理學系" w:date="2020-09-09T11:12:00Z">
                  <w:rPr>
                    <w:ins w:id="1484" w:author="經營管理學系" w:date="2020-09-08T16:19:00Z"/>
                    <w:del w:id="1485" w:author="user" w:date="2021-09-06T16:58:00Z"/>
                    <w:rFonts w:eastAsia="標楷體"/>
                    <w:color w:val="000000"/>
                  </w:rPr>
                </w:rPrChange>
              </w:rPr>
            </w:pPr>
            <w:ins w:id="1486" w:author="經營管理學系" w:date="2020-09-08T16:19:00Z">
              <w:del w:id="1487" w:author="user" w:date="2021-09-06T16:58:00Z">
                <w:r w:rsidRPr="00A9781F" w:rsidDel="003523DF">
                  <w:rPr>
                    <w:rFonts w:eastAsia="標楷體"/>
                    <w:rPrChange w:id="1488" w:author="經營管理學系" w:date="2020-09-09T11:12:00Z">
                      <w:rPr>
                        <w:rFonts w:eastAsia="標楷體"/>
                        <w:color w:val="000000"/>
                      </w:rPr>
                    </w:rPrChange>
                  </w:rPr>
                  <w:delText>3</w:delText>
                </w:r>
              </w:del>
            </w:ins>
          </w:p>
        </w:tc>
        <w:tc>
          <w:tcPr>
            <w:tcW w:w="866" w:type="dxa"/>
            <w:vAlign w:val="center"/>
            <w:tcPrChange w:id="1489" w:author="經營管理學系" w:date="2020-09-08T16:26:00Z">
              <w:tcPr>
                <w:tcW w:w="866" w:type="dxa"/>
                <w:gridSpan w:val="2"/>
                <w:vAlign w:val="center"/>
              </w:tcPr>
            </w:tcPrChange>
          </w:tcPr>
          <w:p w14:paraId="3732B375" w14:textId="77777777" w:rsidR="00077996" w:rsidRPr="00A9781F" w:rsidDel="003523DF" w:rsidRDefault="00077996" w:rsidP="00BC664C">
            <w:pPr>
              <w:spacing w:line="0" w:lineRule="atLeast"/>
              <w:jc w:val="center"/>
              <w:rPr>
                <w:ins w:id="1490" w:author="經營管理學系" w:date="2020-09-08T16:19:00Z"/>
                <w:del w:id="1491" w:author="user" w:date="2021-09-06T16:58:00Z"/>
                <w:rFonts w:eastAsia="標楷體"/>
                <w:position w:val="-20"/>
                <w:rPrChange w:id="1492" w:author="經營管理學系" w:date="2020-09-09T11:12:00Z">
                  <w:rPr>
                    <w:ins w:id="1493" w:author="經營管理學系" w:date="2020-09-08T16:19:00Z"/>
                    <w:del w:id="1494" w:author="user" w:date="2021-09-06T16:58:00Z"/>
                    <w:rFonts w:eastAsia="標楷體"/>
                    <w:color w:val="000000"/>
                    <w:position w:val="-20"/>
                  </w:rPr>
                </w:rPrChange>
              </w:rPr>
            </w:pPr>
          </w:p>
        </w:tc>
        <w:tc>
          <w:tcPr>
            <w:tcW w:w="857" w:type="dxa"/>
            <w:tcBorders>
              <w:right w:val="single" w:sz="4" w:space="0" w:color="auto"/>
            </w:tcBorders>
            <w:vAlign w:val="center"/>
            <w:tcPrChange w:id="1495" w:author="經營管理學系" w:date="2020-09-08T16:26:00Z">
              <w:tcPr>
                <w:tcW w:w="857" w:type="dxa"/>
                <w:gridSpan w:val="2"/>
                <w:tcBorders>
                  <w:right w:val="single" w:sz="4" w:space="0" w:color="auto"/>
                </w:tcBorders>
                <w:vAlign w:val="center"/>
              </w:tcPr>
            </w:tcPrChange>
          </w:tcPr>
          <w:p w14:paraId="2F1B68E5" w14:textId="77777777" w:rsidR="00077996" w:rsidRPr="003523DF" w:rsidDel="003523DF" w:rsidRDefault="00077996" w:rsidP="00BC664C">
            <w:pPr>
              <w:spacing w:line="0" w:lineRule="atLeast"/>
              <w:jc w:val="center"/>
              <w:rPr>
                <w:ins w:id="1496" w:author="經營管理學系" w:date="2020-09-08T16:19:00Z"/>
                <w:del w:id="1497" w:author="user" w:date="2021-09-06T16:58:00Z"/>
                <w:rFonts w:eastAsia="標楷體"/>
                <w:highlight w:val="yellow"/>
              </w:rPr>
            </w:pPr>
            <w:ins w:id="1498" w:author="經營管理學系" w:date="2020-09-08T16:19:00Z">
              <w:del w:id="1499" w:author="user" w:date="2021-09-06T16:58:00Z">
                <w:r w:rsidRPr="003523DF" w:rsidDel="003523DF">
                  <w:rPr>
                    <w:rFonts w:eastAsia="標楷體" w:hint="eastAsia"/>
                    <w:sz w:val="20"/>
                  </w:rPr>
                  <w:delText>碩博合上</w:delText>
                </w:r>
              </w:del>
            </w:ins>
          </w:p>
        </w:tc>
      </w:tr>
      <w:tr w:rsidR="00077996" w:rsidRPr="00A9781F" w:rsidDel="003523DF" w14:paraId="011CA99B"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500"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1501" w:author="經營管理學系" w:date="2020-09-08T16:19:00Z"/>
          <w:del w:id="1502" w:author="user" w:date="2021-09-06T16:58:00Z"/>
          <w:trPrChange w:id="1503" w:author="經營管理學系" w:date="2020-09-08T16:26:00Z">
            <w:trPr>
              <w:gridBefore w:val="1"/>
              <w:trHeight w:val="393"/>
              <w:jc w:val="center"/>
            </w:trPr>
          </w:trPrChange>
        </w:trPr>
        <w:tc>
          <w:tcPr>
            <w:tcW w:w="912" w:type="dxa"/>
            <w:vMerge/>
            <w:tcBorders>
              <w:left w:val="single" w:sz="4" w:space="0" w:color="auto"/>
            </w:tcBorders>
            <w:vAlign w:val="center"/>
            <w:tcPrChange w:id="1504" w:author="經營管理學系" w:date="2020-09-08T16:26:00Z">
              <w:tcPr>
                <w:tcW w:w="1195" w:type="dxa"/>
                <w:gridSpan w:val="2"/>
                <w:vMerge/>
                <w:tcBorders>
                  <w:left w:val="single" w:sz="4" w:space="0" w:color="auto"/>
                </w:tcBorders>
                <w:vAlign w:val="center"/>
              </w:tcPr>
            </w:tcPrChange>
          </w:tcPr>
          <w:p w14:paraId="4A21BFA0" w14:textId="77777777" w:rsidR="00077996" w:rsidRPr="00A9781F" w:rsidDel="003523DF" w:rsidRDefault="00077996" w:rsidP="00BC664C">
            <w:pPr>
              <w:adjustRightInd w:val="0"/>
              <w:snapToGrid w:val="0"/>
              <w:jc w:val="center"/>
              <w:rPr>
                <w:ins w:id="1505" w:author="經營管理學系" w:date="2020-09-08T16:19:00Z"/>
                <w:del w:id="1506" w:author="user" w:date="2021-09-06T16:58:00Z"/>
                <w:rFonts w:eastAsia="標楷體"/>
                <w:rPrChange w:id="1507" w:author="經營管理學系" w:date="2020-09-09T11:12:00Z">
                  <w:rPr>
                    <w:ins w:id="1508" w:author="經營管理學系" w:date="2020-09-08T16:19:00Z"/>
                    <w:del w:id="1509" w:author="user" w:date="2021-09-06T16:58:00Z"/>
                    <w:rFonts w:eastAsia="標楷體"/>
                    <w:color w:val="000000"/>
                  </w:rPr>
                </w:rPrChange>
              </w:rPr>
            </w:pPr>
          </w:p>
        </w:tc>
        <w:tc>
          <w:tcPr>
            <w:tcW w:w="1817" w:type="dxa"/>
            <w:vAlign w:val="center"/>
            <w:tcPrChange w:id="1510" w:author="經營管理學系" w:date="2020-09-08T16:26:00Z">
              <w:tcPr>
                <w:tcW w:w="1534" w:type="dxa"/>
                <w:vAlign w:val="center"/>
              </w:tcPr>
            </w:tcPrChange>
          </w:tcPr>
          <w:p w14:paraId="0BC1291B" w14:textId="77777777" w:rsidR="00077996" w:rsidRPr="00A9781F" w:rsidDel="003523DF" w:rsidRDefault="00077996" w:rsidP="00BC664C">
            <w:pPr>
              <w:spacing w:line="360" w:lineRule="exact"/>
              <w:rPr>
                <w:ins w:id="1511" w:author="經營管理學系" w:date="2020-09-08T16:19:00Z"/>
                <w:del w:id="1512" w:author="user" w:date="2021-09-06T16:58:00Z"/>
                <w:rFonts w:eastAsia="標楷體"/>
                <w:sz w:val="20"/>
                <w:rPrChange w:id="1513" w:author="經營管理學系" w:date="2020-09-09T11:12:00Z">
                  <w:rPr>
                    <w:ins w:id="1514" w:author="經營管理學系" w:date="2020-09-08T16:19:00Z"/>
                    <w:del w:id="1515" w:author="user" w:date="2021-09-06T16:58:00Z"/>
                    <w:rFonts w:eastAsia="標楷體"/>
                    <w:color w:val="000000"/>
                    <w:sz w:val="20"/>
                  </w:rPr>
                </w:rPrChange>
              </w:rPr>
            </w:pPr>
            <w:ins w:id="1516" w:author="經營管理學系" w:date="2020-09-08T16:19:00Z">
              <w:del w:id="1517" w:author="user" w:date="2021-09-06T16:58:00Z">
                <w:r w:rsidRPr="00A9781F" w:rsidDel="003523DF">
                  <w:rPr>
                    <w:rFonts w:eastAsia="標楷體" w:hint="eastAsia"/>
                    <w:sz w:val="20"/>
                    <w:rPrChange w:id="1518" w:author="經營管理學系" w:date="2020-09-09T11:12:00Z">
                      <w:rPr>
                        <w:rFonts w:eastAsia="標楷體" w:hint="eastAsia"/>
                        <w:color w:val="000000"/>
                        <w:sz w:val="20"/>
                      </w:rPr>
                    </w:rPrChange>
                  </w:rPr>
                  <w:delText>組織管理理論</w:delText>
                </w:r>
              </w:del>
            </w:ins>
          </w:p>
        </w:tc>
        <w:tc>
          <w:tcPr>
            <w:tcW w:w="1731" w:type="dxa"/>
            <w:vAlign w:val="center"/>
            <w:tcPrChange w:id="1519" w:author="經營管理學系" w:date="2020-09-08T16:26:00Z">
              <w:tcPr>
                <w:tcW w:w="1731" w:type="dxa"/>
                <w:gridSpan w:val="2"/>
                <w:vAlign w:val="center"/>
              </w:tcPr>
            </w:tcPrChange>
          </w:tcPr>
          <w:p w14:paraId="0C52AB55" w14:textId="77777777" w:rsidR="00077996" w:rsidRPr="00A9781F" w:rsidDel="003523DF" w:rsidRDefault="00077996">
            <w:pPr>
              <w:spacing w:line="0" w:lineRule="atLeast"/>
              <w:jc w:val="left"/>
              <w:rPr>
                <w:ins w:id="1520" w:author="經營管理學系" w:date="2020-09-08T16:19:00Z"/>
                <w:del w:id="1521" w:author="user" w:date="2021-09-06T16:58:00Z"/>
                <w:rFonts w:eastAsia="標楷體"/>
                <w:sz w:val="20"/>
                <w:rPrChange w:id="1522" w:author="經營管理學系" w:date="2020-09-09T11:12:00Z">
                  <w:rPr>
                    <w:ins w:id="1523" w:author="經營管理學系" w:date="2020-09-08T16:19:00Z"/>
                    <w:del w:id="1524" w:author="user" w:date="2021-09-06T16:58:00Z"/>
                    <w:rFonts w:eastAsia="標楷體"/>
                    <w:color w:val="000000"/>
                    <w:sz w:val="20"/>
                  </w:rPr>
                </w:rPrChange>
              </w:rPr>
              <w:pPrChange w:id="1525" w:author="經營管理學系" w:date="2020-09-08T16:21:00Z">
                <w:pPr/>
              </w:pPrChange>
            </w:pPr>
            <w:ins w:id="1526" w:author="經營管理學系" w:date="2020-09-08T16:19:00Z">
              <w:del w:id="1527" w:author="user" w:date="2021-09-06T16:58:00Z">
                <w:r w:rsidRPr="00A9781F" w:rsidDel="003523DF">
                  <w:rPr>
                    <w:rFonts w:eastAsia="標楷體"/>
                    <w:sz w:val="20"/>
                    <w:rPrChange w:id="1528" w:author="經營管理學系" w:date="2020-09-09T11:12:00Z">
                      <w:rPr>
                        <w:rFonts w:eastAsia="標楷體"/>
                        <w:color w:val="000000"/>
                        <w:sz w:val="20"/>
                      </w:rPr>
                    </w:rPrChange>
                  </w:rPr>
                  <w:delText>Theory of  Organization Management</w:delText>
                </w:r>
              </w:del>
            </w:ins>
          </w:p>
        </w:tc>
        <w:tc>
          <w:tcPr>
            <w:tcW w:w="1138" w:type="dxa"/>
            <w:vAlign w:val="center"/>
            <w:tcPrChange w:id="1529" w:author="經營管理學系" w:date="2020-09-08T16:26:00Z">
              <w:tcPr>
                <w:tcW w:w="1138" w:type="dxa"/>
                <w:gridSpan w:val="3"/>
                <w:vAlign w:val="center"/>
              </w:tcPr>
            </w:tcPrChange>
          </w:tcPr>
          <w:p w14:paraId="5A838A09" w14:textId="77777777" w:rsidR="00077996" w:rsidRPr="00A9781F" w:rsidDel="003523DF" w:rsidRDefault="00077996" w:rsidP="00BC664C">
            <w:pPr>
              <w:spacing w:line="0" w:lineRule="atLeast"/>
              <w:jc w:val="center"/>
              <w:rPr>
                <w:ins w:id="1530" w:author="經營管理學系" w:date="2020-09-08T16:19:00Z"/>
                <w:del w:id="1531" w:author="user" w:date="2021-09-06T16:58:00Z"/>
                <w:rFonts w:eastAsia="標楷體"/>
                <w:position w:val="-20"/>
                <w:rPrChange w:id="1532" w:author="經營管理學系" w:date="2020-09-09T11:12:00Z">
                  <w:rPr>
                    <w:ins w:id="1533" w:author="經營管理學系" w:date="2020-09-08T16:19:00Z"/>
                    <w:del w:id="1534" w:author="user" w:date="2021-09-06T16:58:00Z"/>
                    <w:rFonts w:eastAsia="標楷體"/>
                    <w:color w:val="000000"/>
                    <w:position w:val="-20"/>
                  </w:rPr>
                </w:rPrChange>
              </w:rPr>
            </w:pPr>
            <w:ins w:id="1535" w:author="經營管理學系" w:date="2020-09-08T16:19:00Z">
              <w:del w:id="1536" w:author="user" w:date="2021-09-06T16:58:00Z">
                <w:r w:rsidRPr="00A9781F" w:rsidDel="003523DF">
                  <w:rPr>
                    <w:rFonts w:eastAsia="標楷體"/>
                    <w:position w:val="-20"/>
                    <w:rPrChange w:id="1537"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538" w:author="經營管理學系" w:date="2020-09-09T11:12:00Z">
                      <w:rPr>
                        <w:rFonts w:eastAsia="標楷體"/>
                        <w:color w:val="000000"/>
                        <w:position w:val="-20"/>
                        <w:vertAlign w:val="superscript"/>
                      </w:rPr>
                    </w:rPrChange>
                  </w:rPr>
                  <w:delText>nd</w:delText>
                </w:r>
              </w:del>
            </w:ins>
          </w:p>
        </w:tc>
        <w:tc>
          <w:tcPr>
            <w:tcW w:w="1067" w:type="dxa"/>
            <w:vAlign w:val="center"/>
            <w:tcPrChange w:id="1539" w:author="經營管理學系" w:date="2020-09-08T16:26:00Z">
              <w:tcPr>
                <w:tcW w:w="1067" w:type="dxa"/>
                <w:gridSpan w:val="2"/>
                <w:vAlign w:val="center"/>
              </w:tcPr>
            </w:tcPrChange>
          </w:tcPr>
          <w:p w14:paraId="035350EB" w14:textId="77777777" w:rsidR="00077996" w:rsidRPr="00A9781F" w:rsidDel="003523DF" w:rsidRDefault="00077996" w:rsidP="00BC664C">
            <w:pPr>
              <w:spacing w:line="0" w:lineRule="atLeast"/>
              <w:jc w:val="center"/>
              <w:rPr>
                <w:ins w:id="1540" w:author="經營管理學系" w:date="2020-09-08T16:19:00Z"/>
                <w:del w:id="1541" w:author="user" w:date="2021-09-06T16:58:00Z"/>
                <w:rFonts w:eastAsia="標楷體"/>
                <w:position w:val="-20"/>
                <w:rPrChange w:id="1542" w:author="經營管理學系" w:date="2020-09-09T11:12:00Z">
                  <w:rPr>
                    <w:ins w:id="1543" w:author="經營管理學系" w:date="2020-09-08T16:19:00Z"/>
                    <w:del w:id="1544" w:author="user" w:date="2021-09-06T16:58:00Z"/>
                    <w:rFonts w:eastAsia="標楷體"/>
                    <w:color w:val="000000"/>
                    <w:position w:val="-20"/>
                  </w:rPr>
                </w:rPrChange>
              </w:rPr>
            </w:pPr>
            <w:ins w:id="1545" w:author="經營管理學系" w:date="2020-09-08T16:19:00Z">
              <w:del w:id="1546" w:author="user" w:date="2021-09-06T16:58:00Z">
                <w:r w:rsidRPr="00A9781F" w:rsidDel="003523DF">
                  <w:rPr>
                    <w:rFonts w:eastAsia="標楷體"/>
                    <w:position w:val="-20"/>
                    <w:rPrChange w:id="1547"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548" w:author="經營管理學系" w:date="2020-09-09T11:12:00Z">
                      <w:rPr>
                        <w:rFonts w:eastAsia="標楷體"/>
                        <w:color w:val="000000"/>
                        <w:position w:val="-20"/>
                        <w:vertAlign w:val="superscript"/>
                      </w:rPr>
                    </w:rPrChange>
                  </w:rPr>
                  <w:delText>nd</w:delText>
                </w:r>
              </w:del>
            </w:ins>
          </w:p>
        </w:tc>
        <w:tc>
          <w:tcPr>
            <w:tcW w:w="900" w:type="dxa"/>
            <w:vAlign w:val="center"/>
            <w:tcPrChange w:id="1549" w:author="經營管理學系" w:date="2020-09-08T16:26:00Z">
              <w:tcPr>
                <w:tcW w:w="900" w:type="dxa"/>
                <w:gridSpan w:val="2"/>
                <w:vAlign w:val="center"/>
              </w:tcPr>
            </w:tcPrChange>
          </w:tcPr>
          <w:p w14:paraId="2E53EC16" w14:textId="77777777" w:rsidR="00077996" w:rsidRPr="00A9781F" w:rsidDel="003523DF" w:rsidRDefault="00077996" w:rsidP="00BC664C">
            <w:pPr>
              <w:spacing w:line="300" w:lineRule="exact"/>
              <w:jc w:val="center"/>
              <w:rPr>
                <w:ins w:id="1550" w:author="經營管理學系" w:date="2020-09-08T16:19:00Z"/>
                <w:del w:id="1551" w:author="user" w:date="2021-09-06T16:58:00Z"/>
                <w:rFonts w:eastAsia="標楷體"/>
                <w:rPrChange w:id="1552" w:author="經營管理學系" w:date="2020-09-09T11:12:00Z">
                  <w:rPr>
                    <w:ins w:id="1553" w:author="經營管理學系" w:date="2020-09-08T16:19:00Z"/>
                    <w:del w:id="1554" w:author="user" w:date="2021-09-06T16:58:00Z"/>
                    <w:rFonts w:eastAsia="標楷體"/>
                    <w:color w:val="000000"/>
                  </w:rPr>
                </w:rPrChange>
              </w:rPr>
            </w:pPr>
            <w:ins w:id="1555" w:author="經營管理學系" w:date="2020-09-08T16:19:00Z">
              <w:del w:id="1556" w:author="user" w:date="2021-09-06T16:58:00Z">
                <w:r w:rsidRPr="00A9781F" w:rsidDel="003523DF">
                  <w:rPr>
                    <w:rFonts w:eastAsia="標楷體"/>
                    <w:rPrChange w:id="1557" w:author="經營管理學系" w:date="2020-09-09T11:12:00Z">
                      <w:rPr>
                        <w:rFonts w:eastAsia="標楷體"/>
                        <w:color w:val="000000"/>
                      </w:rPr>
                    </w:rPrChange>
                  </w:rPr>
                  <w:delText>3</w:delText>
                </w:r>
              </w:del>
            </w:ins>
          </w:p>
        </w:tc>
        <w:tc>
          <w:tcPr>
            <w:tcW w:w="673" w:type="dxa"/>
            <w:vAlign w:val="center"/>
            <w:tcPrChange w:id="1558" w:author="經營管理學系" w:date="2020-09-08T16:26:00Z">
              <w:tcPr>
                <w:tcW w:w="673" w:type="dxa"/>
                <w:vAlign w:val="center"/>
              </w:tcPr>
            </w:tcPrChange>
          </w:tcPr>
          <w:p w14:paraId="6494E1FB" w14:textId="77777777" w:rsidR="00077996" w:rsidRPr="00A9781F" w:rsidDel="003523DF" w:rsidRDefault="00077996" w:rsidP="00BC664C">
            <w:pPr>
              <w:spacing w:line="300" w:lineRule="exact"/>
              <w:jc w:val="center"/>
              <w:rPr>
                <w:ins w:id="1559" w:author="經營管理學系" w:date="2020-09-08T16:19:00Z"/>
                <w:del w:id="1560" w:author="user" w:date="2021-09-06T16:58:00Z"/>
                <w:rFonts w:eastAsia="標楷體"/>
                <w:rPrChange w:id="1561" w:author="經營管理學系" w:date="2020-09-09T11:12:00Z">
                  <w:rPr>
                    <w:ins w:id="1562" w:author="經營管理學系" w:date="2020-09-08T16:19:00Z"/>
                    <w:del w:id="1563" w:author="user" w:date="2021-09-06T16:58:00Z"/>
                    <w:rFonts w:eastAsia="標楷體"/>
                    <w:color w:val="000000"/>
                  </w:rPr>
                </w:rPrChange>
              </w:rPr>
            </w:pPr>
            <w:ins w:id="1564" w:author="經營管理學系" w:date="2020-09-08T16:19:00Z">
              <w:del w:id="1565" w:author="user" w:date="2021-09-06T16:58:00Z">
                <w:r w:rsidRPr="00A9781F" w:rsidDel="003523DF">
                  <w:rPr>
                    <w:rFonts w:eastAsia="標楷體"/>
                    <w:rPrChange w:id="1566" w:author="經營管理學系" w:date="2020-09-09T11:12:00Z">
                      <w:rPr>
                        <w:rFonts w:eastAsia="標楷體"/>
                        <w:color w:val="000000"/>
                      </w:rPr>
                    </w:rPrChange>
                  </w:rPr>
                  <w:delText>3</w:delText>
                </w:r>
              </w:del>
            </w:ins>
          </w:p>
        </w:tc>
        <w:tc>
          <w:tcPr>
            <w:tcW w:w="866" w:type="dxa"/>
            <w:vAlign w:val="center"/>
            <w:tcPrChange w:id="1567" w:author="經營管理學系" w:date="2020-09-08T16:26:00Z">
              <w:tcPr>
                <w:tcW w:w="866" w:type="dxa"/>
                <w:gridSpan w:val="2"/>
                <w:vAlign w:val="center"/>
              </w:tcPr>
            </w:tcPrChange>
          </w:tcPr>
          <w:p w14:paraId="3EAE50CC" w14:textId="77777777" w:rsidR="00077996" w:rsidRPr="00A9781F" w:rsidDel="003523DF" w:rsidRDefault="00077996" w:rsidP="00BC664C">
            <w:pPr>
              <w:spacing w:line="0" w:lineRule="atLeast"/>
              <w:jc w:val="center"/>
              <w:rPr>
                <w:ins w:id="1568" w:author="經營管理學系" w:date="2020-09-08T16:19:00Z"/>
                <w:del w:id="1569" w:author="user" w:date="2021-09-06T16:58:00Z"/>
                <w:rFonts w:eastAsia="標楷體"/>
                <w:position w:val="-20"/>
                <w:rPrChange w:id="1570" w:author="經營管理學系" w:date="2020-09-09T11:12:00Z">
                  <w:rPr>
                    <w:ins w:id="1571" w:author="經營管理學系" w:date="2020-09-08T16:19:00Z"/>
                    <w:del w:id="1572" w:author="user" w:date="2021-09-06T16:58:00Z"/>
                    <w:rFonts w:eastAsia="標楷體"/>
                    <w:color w:val="000000"/>
                    <w:position w:val="-20"/>
                  </w:rPr>
                </w:rPrChange>
              </w:rPr>
            </w:pPr>
          </w:p>
        </w:tc>
        <w:tc>
          <w:tcPr>
            <w:tcW w:w="857" w:type="dxa"/>
            <w:tcBorders>
              <w:right w:val="single" w:sz="4" w:space="0" w:color="auto"/>
            </w:tcBorders>
            <w:vAlign w:val="center"/>
            <w:tcPrChange w:id="1573" w:author="經營管理學系" w:date="2020-09-08T16:26:00Z">
              <w:tcPr>
                <w:tcW w:w="857" w:type="dxa"/>
                <w:gridSpan w:val="2"/>
                <w:tcBorders>
                  <w:right w:val="single" w:sz="4" w:space="0" w:color="auto"/>
                </w:tcBorders>
                <w:vAlign w:val="center"/>
              </w:tcPr>
            </w:tcPrChange>
          </w:tcPr>
          <w:p w14:paraId="405E6A31" w14:textId="77777777" w:rsidR="00077996" w:rsidRPr="003523DF" w:rsidDel="003523DF" w:rsidRDefault="00077996" w:rsidP="00BC664C">
            <w:pPr>
              <w:spacing w:line="0" w:lineRule="atLeast"/>
              <w:jc w:val="center"/>
              <w:rPr>
                <w:ins w:id="1574" w:author="經營管理學系" w:date="2020-09-08T16:19:00Z"/>
                <w:del w:id="1575" w:author="user" w:date="2021-09-06T16:58:00Z"/>
                <w:rFonts w:eastAsia="標楷體"/>
                <w:highlight w:val="yellow"/>
              </w:rPr>
            </w:pPr>
          </w:p>
        </w:tc>
      </w:tr>
      <w:tr w:rsidR="00077996" w:rsidRPr="00A9781F" w:rsidDel="003523DF" w14:paraId="4CCB6783"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576"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1577" w:author="經營管理學系" w:date="2020-09-08T16:19:00Z"/>
          <w:del w:id="1578" w:author="user" w:date="2021-09-06T16:58:00Z"/>
          <w:trPrChange w:id="1579" w:author="經營管理學系" w:date="2020-09-08T16:26:00Z">
            <w:trPr>
              <w:gridBefore w:val="1"/>
              <w:trHeight w:val="393"/>
              <w:jc w:val="center"/>
            </w:trPr>
          </w:trPrChange>
        </w:trPr>
        <w:tc>
          <w:tcPr>
            <w:tcW w:w="912" w:type="dxa"/>
            <w:vMerge/>
            <w:tcBorders>
              <w:left w:val="single" w:sz="4" w:space="0" w:color="auto"/>
            </w:tcBorders>
            <w:vAlign w:val="center"/>
            <w:tcPrChange w:id="1580" w:author="經營管理學系" w:date="2020-09-08T16:26:00Z">
              <w:tcPr>
                <w:tcW w:w="1195" w:type="dxa"/>
                <w:gridSpan w:val="2"/>
                <w:vMerge/>
                <w:tcBorders>
                  <w:left w:val="single" w:sz="4" w:space="0" w:color="auto"/>
                </w:tcBorders>
                <w:vAlign w:val="center"/>
              </w:tcPr>
            </w:tcPrChange>
          </w:tcPr>
          <w:p w14:paraId="43A33D94" w14:textId="77777777" w:rsidR="00077996" w:rsidRPr="00A9781F" w:rsidDel="003523DF" w:rsidRDefault="00077996" w:rsidP="00BC664C">
            <w:pPr>
              <w:adjustRightInd w:val="0"/>
              <w:snapToGrid w:val="0"/>
              <w:jc w:val="center"/>
              <w:rPr>
                <w:ins w:id="1581" w:author="經營管理學系" w:date="2020-09-08T16:19:00Z"/>
                <w:del w:id="1582" w:author="user" w:date="2021-09-06T16:58:00Z"/>
                <w:rFonts w:eastAsia="標楷體"/>
                <w:rPrChange w:id="1583" w:author="經營管理學系" w:date="2020-09-09T11:12:00Z">
                  <w:rPr>
                    <w:ins w:id="1584" w:author="經營管理學系" w:date="2020-09-08T16:19:00Z"/>
                    <w:del w:id="1585" w:author="user" w:date="2021-09-06T16:58:00Z"/>
                    <w:rFonts w:eastAsia="標楷體"/>
                    <w:color w:val="000000"/>
                  </w:rPr>
                </w:rPrChange>
              </w:rPr>
            </w:pPr>
          </w:p>
        </w:tc>
        <w:tc>
          <w:tcPr>
            <w:tcW w:w="1817" w:type="dxa"/>
            <w:vAlign w:val="center"/>
            <w:tcPrChange w:id="1586" w:author="經營管理學系" w:date="2020-09-08T16:26:00Z">
              <w:tcPr>
                <w:tcW w:w="1534" w:type="dxa"/>
                <w:vAlign w:val="center"/>
              </w:tcPr>
            </w:tcPrChange>
          </w:tcPr>
          <w:p w14:paraId="687E3F4A" w14:textId="77777777" w:rsidR="00077996" w:rsidRPr="00A9781F" w:rsidDel="003523DF" w:rsidRDefault="00077996" w:rsidP="00BC664C">
            <w:pPr>
              <w:spacing w:line="360" w:lineRule="exact"/>
              <w:rPr>
                <w:ins w:id="1587" w:author="經營管理學系" w:date="2020-09-08T16:19:00Z"/>
                <w:del w:id="1588" w:author="user" w:date="2021-09-06T16:58:00Z"/>
                <w:rFonts w:eastAsia="標楷體"/>
                <w:sz w:val="20"/>
                <w:rPrChange w:id="1589" w:author="經營管理學系" w:date="2020-09-09T11:12:00Z">
                  <w:rPr>
                    <w:ins w:id="1590" w:author="經營管理學系" w:date="2020-09-08T16:19:00Z"/>
                    <w:del w:id="1591" w:author="user" w:date="2021-09-06T16:58:00Z"/>
                    <w:rFonts w:eastAsia="標楷體"/>
                    <w:color w:val="000000"/>
                    <w:sz w:val="20"/>
                  </w:rPr>
                </w:rPrChange>
              </w:rPr>
            </w:pPr>
            <w:ins w:id="1592" w:author="經營管理學系" w:date="2020-09-08T16:19:00Z">
              <w:del w:id="1593" w:author="user" w:date="2021-09-06T16:58:00Z">
                <w:r w:rsidRPr="00A9781F" w:rsidDel="003523DF">
                  <w:rPr>
                    <w:rFonts w:eastAsia="標楷體" w:hint="eastAsia"/>
                    <w:sz w:val="20"/>
                    <w:rPrChange w:id="1594" w:author="經營管理學系" w:date="2020-09-09T11:12:00Z">
                      <w:rPr>
                        <w:rFonts w:eastAsia="標楷體" w:hint="eastAsia"/>
                        <w:color w:val="000000"/>
                        <w:sz w:val="20"/>
                      </w:rPr>
                    </w:rPrChange>
                  </w:rPr>
                  <w:delText>科技與創新管理</w:delText>
                </w:r>
              </w:del>
            </w:ins>
          </w:p>
        </w:tc>
        <w:tc>
          <w:tcPr>
            <w:tcW w:w="1731" w:type="dxa"/>
            <w:vAlign w:val="center"/>
            <w:tcPrChange w:id="1595" w:author="經營管理學系" w:date="2020-09-08T16:26:00Z">
              <w:tcPr>
                <w:tcW w:w="1731" w:type="dxa"/>
                <w:gridSpan w:val="2"/>
                <w:vAlign w:val="center"/>
              </w:tcPr>
            </w:tcPrChange>
          </w:tcPr>
          <w:p w14:paraId="4E4EEE19" w14:textId="77777777" w:rsidR="00077996" w:rsidRPr="00A9781F" w:rsidDel="003523DF" w:rsidRDefault="00077996">
            <w:pPr>
              <w:spacing w:line="0" w:lineRule="atLeast"/>
              <w:jc w:val="left"/>
              <w:rPr>
                <w:ins w:id="1596" w:author="經營管理學系" w:date="2020-09-08T16:19:00Z"/>
                <w:del w:id="1597" w:author="user" w:date="2021-09-06T16:58:00Z"/>
                <w:rFonts w:eastAsia="標楷體"/>
                <w:sz w:val="20"/>
                <w:rPrChange w:id="1598" w:author="經營管理學系" w:date="2020-09-09T11:12:00Z">
                  <w:rPr>
                    <w:ins w:id="1599" w:author="經營管理學系" w:date="2020-09-08T16:19:00Z"/>
                    <w:del w:id="1600" w:author="user" w:date="2021-09-06T16:58:00Z"/>
                    <w:rFonts w:eastAsia="標楷體"/>
                    <w:color w:val="000000"/>
                    <w:sz w:val="20"/>
                  </w:rPr>
                </w:rPrChange>
              </w:rPr>
              <w:pPrChange w:id="1601" w:author="經營管理學系" w:date="2020-09-08T16:21:00Z">
                <w:pPr>
                  <w:spacing w:line="360" w:lineRule="exact"/>
                </w:pPr>
              </w:pPrChange>
            </w:pPr>
            <w:ins w:id="1602" w:author="經營管理學系" w:date="2020-09-08T16:19:00Z">
              <w:del w:id="1603" w:author="user" w:date="2021-09-06T16:58:00Z">
                <w:r w:rsidRPr="00A9781F" w:rsidDel="003523DF">
                  <w:rPr>
                    <w:rFonts w:eastAsia="標楷體"/>
                    <w:sz w:val="20"/>
                    <w:rPrChange w:id="1604" w:author="經營管理學系" w:date="2020-09-09T11:12:00Z">
                      <w:rPr>
                        <w:rFonts w:eastAsia="標楷體"/>
                        <w:color w:val="000000"/>
                        <w:sz w:val="20"/>
                      </w:rPr>
                    </w:rPrChange>
                  </w:rPr>
                  <w:delText>Technology and Innovation of Management</w:delText>
                </w:r>
              </w:del>
            </w:ins>
          </w:p>
        </w:tc>
        <w:tc>
          <w:tcPr>
            <w:tcW w:w="1138" w:type="dxa"/>
            <w:vAlign w:val="center"/>
            <w:tcPrChange w:id="1605" w:author="經營管理學系" w:date="2020-09-08T16:26:00Z">
              <w:tcPr>
                <w:tcW w:w="1138" w:type="dxa"/>
                <w:gridSpan w:val="3"/>
                <w:vAlign w:val="center"/>
              </w:tcPr>
            </w:tcPrChange>
          </w:tcPr>
          <w:p w14:paraId="4511045B" w14:textId="77777777" w:rsidR="00077996" w:rsidRPr="00A9781F" w:rsidDel="003523DF" w:rsidRDefault="00077996" w:rsidP="00BC664C">
            <w:pPr>
              <w:spacing w:line="0" w:lineRule="atLeast"/>
              <w:jc w:val="center"/>
              <w:rPr>
                <w:ins w:id="1606" w:author="經營管理學系" w:date="2020-09-08T16:19:00Z"/>
                <w:del w:id="1607" w:author="user" w:date="2021-09-06T16:58:00Z"/>
                <w:rFonts w:eastAsia="標楷體"/>
                <w:position w:val="-20"/>
                <w:rPrChange w:id="1608" w:author="經營管理學系" w:date="2020-09-09T11:12:00Z">
                  <w:rPr>
                    <w:ins w:id="1609" w:author="經營管理學系" w:date="2020-09-08T16:19:00Z"/>
                    <w:del w:id="1610" w:author="user" w:date="2021-09-06T16:58:00Z"/>
                    <w:rFonts w:eastAsia="標楷體"/>
                    <w:color w:val="000000"/>
                    <w:position w:val="-20"/>
                  </w:rPr>
                </w:rPrChange>
              </w:rPr>
            </w:pPr>
            <w:ins w:id="1611" w:author="經營管理學系" w:date="2020-09-08T16:19:00Z">
              <w:del w:id="1612" w:author="user" w:date="2021-09-06T16:58:00Z">
                <w:r w:rsidRPr="00A9781F" w:rsidDel="003523DF">
                  <w:rPr>
                    <w:rFonts w:eastAsia="標楷體"/>
                    <w:position w:val="-20"/>
                    <w:rPrChange w:id="1613"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614" w:author="經營管理學系" w:date="2020-09-09T11:12:00Z">
                      <w:rPr>
                        <w:rFonts w:eastAsia="標楷體"/>
                        <w:color w:val="000000"/>
                        <w:position w:val="-20"/>
                        <w:vertAlign w:val="superscript"/>
                      </w:rPr>
                    </w:rPrChange>
                  </w:rPr>
                  <w:delText>nd</w:delText>
                </w:r>
              </w:del>
            </w:ins>
          </w:p>
        </w:tc>
        <w:tc>
          <w:tcPr>
            <w:tcW w:w="1067" w:type="dxa"/>
            <w:vAlign w:val="center"/>
            <w:tcPrChange w:id="1615" w:author="經營管理學系" w:date="2020-09-08T16:26:00Z">
              <w:tcPr>
                <w:tcW w:w="1067" w:type="dxa"/>
                <w:gridSpan w:val="2"/>
                <w:vAlign w:val="center"/>
              </w:tcPr>
            </w:tcPrChange>
          </w:tcPr>
          <w:p w14:paraId="38E0F7A4" w14:textId="77777777" w:rsidR="00077996" w:rsidRPr="00A9781F" w:rsidDel="003523DF" w:rsidRDefault="00077996" w:rsidP="00BC664C">
            <w:pPr>
              <w:spacing w:line="0" w:lineRule="atLeast"/>
              <w:jc w:val="center"/>
              <w:rPr>
                <w:ins w:id="1616" w:author="經營管理學系" w:date="2020-09-08T16:19:00Z"/>
                <w:del w:id="1617" w:author="user" w:date="2021-09-06T16:58:00Z"/>
                <w:rFonts w:eastAsia="標楷體"/>
                <w:position w:val="-20"/>
                <w:rPrChange w:id="1618" w:author="經營管理學系" w:date="2020-09-09T11:12:00Z">
                  <w:rPr>
                    <w:ins w:id="1619" w:author="經營管理學系" w:date="2020-09-08T16:19:00Z"/>
                    <w:del w:id="1620" w:author="user" w:date="2021-09-06T16:58:00Z"/>
                    <w:rFonts w:eastAsia="標楷體"/>
                    <w:color w:val="000000"/>
                    <w:position w:val="-20"/>
                  </w:rPr>
                </w:rPrChange>
              </w:rPr>
            </w:pPr>
            <w:ins w:id="1621" w:author="經營管理學系" w:date="2020-09-08T16:19:00Z">
              <w:del w:id="1622" w:author="user" w:date="2021-09-06T16:58:00Z">
                <w:r w:rsidRPr="00A9781F" w:rsidDel="003523DF">
                  <w:rPr>
                    <w:rFonts w:eastAsia="標楷體"/>
                    <w:position w:val="-20"/>
                    <w:rPrChange w:id="1623"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624" w:author="經營管理學系" w:date="2020-09-09T11:12:00Z">
                      <w:rPr>
                        <w:rFonts w:eastAsia="標楷體"/>
                        <w:color w:val="000000"/>
                        <w:position w:val="-20"/>
                        <w:vertAlign w:val="superscript"/>
                      </w:rPr>
                    </w:rPrChange>
                  </w:rPr>
                  <w:delText>nd</w:delText>
                </w:r>
              </w:del>
            </w:ins>
          </w:p>
        </w:tc>
        <w:tc>
          <w:tcPr>
            <w:tcW w:w="900" w:type="dxa"/>
            <w:vAlign w:val="center"/>
            <w:tcPrChange w:id="1625" w:author="經營管理學系" w:date="2020-09-08T16:26:00Z">
              <w:tcPr>
                <w:tcW w:w="900" w:type="dxa"/>
                <w:gridSpan w:val="2"/>
                <w:vAlign w:val="center"/>
              </w:tcPr>
            </w:tcPrChange>
          </w:tcPr>
          <w:p w14:paraId="29892D97" w14:textId="77777777" w:rsidR="00077996" w:rsidRPr="00A9781F" w:rsidDel="003523DF" w:rsidRDefault="00077996" w:rsidP="00BC664C">
            <w:pPr>
              <w:spacing w:line="360" w:lineRule="exact"/>
              <w:jc w:val="center"/>
              <w:rPr>
                <w:ins w:id="1626" w:author="經營管理學系" w:date="2020-09-08T16:19:00Z"/>
                <w:del w:id="1627" w:author="user" w:date="2021-09-06T16:58:00Z"/>
                <w:rFonts w:eastAsia="標楷體"/>
                <w:rPrChange w:id="1628" w:author="經營管理學系" w:date="2020-09-09T11:12:00Z">
                  <w:rPr>
                    <w:ins w:id="1629" w:author="經營管理學系" w:date="2020-09-08T16:19:00Z"/>
                    <w:del w:id="1630" w:author="user" w:date="2021-09-06T16:58:00Z"/>
                    <w:rFonts w:eastAsia="標楷體"/>
                    <w:color w:val="000000"/>
                  </w:rPr>
                </w:rPrChange>
              </w:rPr>
            </w:pPr>
            <w:ins w:id="1631" w:author="經營管理學系" w:date="2020-09-08T16:19:00Z">
              <w:del w:id="1632" w:author="user" w:date="2021-09-06T16:58:00Z">
                <w:r w:rsidRPr="00A9781F" w:rsidDel="003523DF">
                  <w:rPr>
                    <w:rFonts w:eastAsia="標楷體"/>
                    <w:rPrChange w:id="1633" w:author="經營管理學系" w:date="2020-09-09T11:12:00Z">
                      <w:rPr>
                        <w:rFonts w:eastAsia="標楷體"/>
                        <w:color w:val="000000"/>
                      </w:rPr>
                    </w:rPrChange>
                  </w:rPr>
                  <w:delText>3</w:delText>
                </w:r>
              </w:del>
            </w:ins>
          </w:p>
        </w:tc>
        <w:tc>
          <w:tcPr>
            <w:tcW w:w="673" w:type="dxa"/>
            <w:vAlign w:val="center"/>
            <w:tcPrChange w:id="1634" w:author="經營管理學系" w:date="2020-09-08T16:26:00Z">
              <w:tcPr>
                <w:tcW w:w="673" w:type="dxa"/>
                <w:vAlign w:val="center"/>
              </w:tcPr>
            </w:tcPrChange>
          </w:tcPr>
          <w:p w14:paraId="0EA6B99F" w14:textId="77777777" w:rsidR="00077996" w:rsidRPr="00A9781F" w:rsidDel="003523DF" w:rsidRDefault="00077996" w:rsidP="00BC664C">
            <w:pPr>
              <w:spacing w:line="300" w:lineRule="exact"/>
              <w:jc w:val="center"/>
              <w:rPr>
                <w:ins w:id="1635" w:author="經營管理學系" w:date="2020-09-08T16:19:00Z"/>
                <w:del w:id="1636" w:author="user" w:date="2021-09-06T16:58:00Z"/>
                <w:rFonts w:eastAsia="標楷體"/>
                <w:rPrChange w:id="1637" w:author="經營管理學系" w:date="2020-09-09T11:12:00Z">
                  <w:rPr>
                    <w:ins w:id="1638" w:author="經營管理學系" w:date="2020-09-08T16:19:00Z"/>
                    <w:del w:id="1639" w:author="user" w:date="2021-09-06T16:58:00Z"/>
                    <w:rFonts w:eastAsia="標楷體"/>
                    <w:color w:val="000000"/>
                  </w:rPr>
                </w:rPrChange>
              </w:rPr>
            </w:pPr>
            <w:ins w:id="1640" w:author="經營管理學系" w:date="2020-09-08T16:19:00Z">
              <w:del w:id="1641" w:author="user" w:date="2021-09-06T16:58:00Z">
                <w:r w:rsidRPr="00A9781F" w:rsidDel="003523DF">
                  <w:rPr>
                    <w:rFonts w:eastAsia="標楷體"/>
                    <w:rPrChange w:id="1642" w:author="經營管理學系" w:date="2020-09-09T11:12:00Z">
                      <w:rPr>
                        <w:rFonts w:eastAsia="標楷體"/>
                        <w:color w:val="000000"/>
                      </w:rPr>
                    </w:rPrChange>
                  </w:rPr>
                  <w:delText>3</w:delText>
                </w:r>
              </w:del>
            </w:ins>
          </w:p>
        </w:tc>
        <w:tc>
          <w:tcPr>
            <w:tcW w:w="866" w:type="dxa"/>
            <w:vAlign w:val="center"/>
            <w:tcPrChange w:id="1643" w:author="經營管理學系" w:date="2020-09-08T16:26:00Z">
              <w:tcPr>
                <w:tcW w:w="866" w:type="dxa"/>
                <w:gridSpan w:val="2"/>
                <w:vAlign w:val="center"/>
              </w:tcPr>
            </w:tcPrChange>
          </w:tcPr>
          <w:p w14:paraId="2D2BD258" w14:textId="77777777" w:rsidR="00077996" w:rsidRPr="00A9781F" w:rsidDel="003523DF" w:rsidRDefault="00077996" w:rsidP="00BC664C">
            <w:pPr>
              <w:spacing w:line="0" w:lineRule="atLeast"/>
              <w:jc w:val="center"/>
              <w:rPr>
                <w:ins w:id="1644" w:author="經營管理學系" w:date="2020-09-08T16:19:00Z"/>
                <w:del w:id="1645" w:author="user" w:date="2021-09-06T16:58:00Z"/>
                <w:rFonts w:eastAsia="標楷體"/>
                <w:position w:val="-20"/>
                <w:rPrChange w:id="1646" w:author="經營管理學系" w:date="2020-09-09T11:12:00Z">
                  <w:rPr>
                    <w:ins w:id="1647" w:author="經營管理學系" w:date="2020-09-08T16:19:00Z"/>
                    <w:del w:id="1648" w:author="user" w:date="2021-09-06T16:58:00Z"/>
                    <w:rFonts w:eastAsia="標楷體"/>
                    <w:color w:val="000000"/>
                    <w:position w:val="-20"/>
                  </w:rPr>
                </w:rPrChange>
              </w:rPr>
            </w:pPr>
          </w:p>
        </w:tc>
        <w:tc>
          <w:tcPr>
            <w:tcW w:w="857" w:type="dxa"/>
            <w:tcBorders>
              <w:right w:val="single" w:sz="4" w:space="0" w:color="auto"/>
            </w:tcBorders>
            <w:vAlign w:val="center"/>
            <w:tcPrChange w:id="1649" w:author="經營管理學系" w:date="2020-09-08T16:26:00Z">
              <w:tcPr>
                <w:tcW w:w="857" w:type="dxa"/>
                <w:gridSpan w:val="2"/>
                <w:tcBorders>
                  <w:right w:val="single" w:sz="4" w:space="0" w:color="auto"/>
                </w:tcBorders>
                <w:vAlign w:val="center"/>
              </w:tcPr>
            </w:tcPrChange>
          </w:tcPr>
          <w:p w14:paraId="05313BAF" w14:textId="77777777" w:rsidR="00077996" w:rsidRPr="003523DF" w:rsidDel="003523DF" w:rsidRDefault="00077996" w:rsidP="00BC664C">
            <w:pPr>
              <w:spacing w:line="0" w:lineRule="atLeast"/>
              <w:jc w:val="center"/>
              <w:rPr>
                <w:ins w:id="1650" w:author="經營管理學系" w:date="2020-09-08T16:19:00Z"/>
                <w:del w:id="1651" w:author="user" w:date="2021-09-06T16:58:00Z"/>
                <w:rFonts w:eastAsia="標楷體"/>
                <w:highlight w:val="yellow"/>
              </w:rPr>
            </w:pPr>
            <w:ins w:id="1652" w:author="經營管理學系" w:date="2020-09-08T16:19:00Z">
              <w:del w:id="1653" w:author="user" w:date="2021-09-06T16:58:00Z">
                <w:r w:rsidRPr="003523DF" w:rsidDel="003523DF">
                  <w:rPr>
                    <w:rFonts w:eastAsia="標楷體" w:hint="eastAsia"/>
                    <w:sz w:val="20"/>
                  </w:rPr>
                  <w:delText>碩博合上</w:delText>
                </w:r>
              </w:del>
            </w:ins>
          </w:p>
        </w:tc>
      </w:tr>
      <w:tr w:rsidR="00077996" w:rsidRPr="00A9781F" w:rsidDel="003523DF" w14:paraId="4B6D3597" w14:textId="77777777" w:rsidTr="00077996">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654" w:author="經營管理學系" w:date="2020-09-08T16:26:00Z">
            <w:tblPrEx>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trHeight w:val="393"/>
          <w:jc w:val="center"/>
          <w:ins w:id="1655" w:author="經營管理學系" w:date="2020-09-08T16:19:00Z"/>
          <w:del w:id="1656" w:author="user" w:date="2021-09-06T16:58:00Z"/>
          <w:trPrChange w:id="1657" w:author="經營管理學系" w:date="2020-09-08T16:26:00Z">
            <w:trPr>
              <w:gridBefore w:val="1"/>
              <w:trHeight w:val="393"/>
              <w:jc w:val="center"/>
            </w:trPr>
          </w:trPrChange>
        </w:trPr>
        <w:tc>
          <w:tcPr>
            <w:tcW w:w="912" w:type="dxa"/>
            <w:vMerge/>
            <w:tcBorders>
              <w:left w:val="single" w:sz="4" w:space="0" w:color="auto"/>
            </w:tcBorders>
            <w:vAlign w:val="center"/>
            <w:tcPrChange w:id="1658" w:author="經營管理學系" w:date="2020-09-08T16:26:00Z">
              <w:tcPr>
                <w:tcW w:w="1195" w:type="dxa"/>
                <w:gridSpan w:val="2"/>
                <w:vMerge/>
                <w:tcBorders>
                  <w:left w:val="single" w:sz="4" w:space="0" w:color="auto"/>
                </w:tcBorders>
                <w:vAlign w:val="center"/>
              </w:tcPr>
            </w:tcPrChange>
          </w:tcPr>
          <w:p w14:paraId="324EFC9C" w14:textId="77777777" w:rsidR="00077996" w:rsidRPr="00A9781F" w:rsidDel="003523DF" w:rsidRDefault="00077996" w:rsidP="00BC664C">
            <w:pPr>
              <w:adjustRightInd w:val="0"/>
              <w:snapToGrid w:val="0"/>
              <w:jc w:val="center"/>
              <w:rPr>
                <w:ins w:id="1659" w:author="經營管理學系" w:date="2020-09-08T16:19:00Z"/>
                <w:del w:id="1660" w:author="user" w:date="2021-09-06T16:58:00Z"/>
                <w:rFonts w:eastAsia="標楷體"/>
                <w:rPrChange w:id="1661" w:author="經營管理學系" w:date="2020-09-09T11:12:00Z">
                  <w:rPr>
                    <w:ins w:id="1662" w:author="經營管理學系" w:date="2020-09-08T16:19:00Z"/>
                    <w:del w:id="1663" w:author="user" w:date="2021-09-06T16:58:00Z"/>
                    <w:rFonts w:eastAsia="標楷體"/>
                    <w:color w:val="000000"/>
                  </w:rPr>
                </w:rPrChange>
              </w:rPr>
            </w:pPr>
          </w:p>
        </w:tc>
        <w:tc>
          <w:tcPr>
            <w:tcW w:w="1817" w:type="dxa"/>
            <w:vAlign w:val="center"/>
            <w:tcPrChange w:id="1664" w:author="經營管理學系" w:date="2020-09-08T16:26:00Z">
              <w:tcPr>
                <w:tcW w:w="1534" w:type="dxa"/>
                <w:vAlign w:val="center"/>
              </w:tcPr>
            </w:tcPrChange>
          </w:tcPr>
          <w:p w14:paraId="1B3DB55B" w14:textId="77777777" w:rsidR="00077996" w:rsidRPr="00A9781F" w:rsidDel="003523DF" w:rsidRDefault="00077996" w:rsidP="00BC664C">
            <w:pPr>
              <w:spacing w:line="360" w:lineRule="exact"/>
              <w:rPr>
                <w:ins w:id="1665" w:author="經營管理學系" w:date="2020-09-08T16:19:00Z"/>
                <w:del w:id="1666" w:author="user" w:date="2021-09-06T16:58:00Z"/>
                <w:rFonts w:eastAsia="標楷體"/>
                <w:sz w:val="20"/>
                <w:rPrChange w:id="1667" w:author="經營管理學系" w:date="2020-09-09T11:12:00Z">
                  <w:rPr>
                    <w:ins w:id="1668" w:author="經營管理學系" w:date="2020-09-08T16:19:00Z"/>
                    <w:del w:id="1669" w:author="user" w:date="2021-09-06T16:58:00Z"/>
                    <w:rFonts w:eastAsia="標楷體"/>
                    <w:color w:val="000000"/>
                    <w:sz w:val="20"/>
                  </w:rPr>
                </w:rPrChange>
              </w:rPr>
            </w:pPr>
            <w:ins w:id="1670" w:author="經營管理學系" w:date="2020-09-08T16:19:00Z">
              <w:del w:id="1671" w:author="user" w:date="2021-09-06T16:58:00Z">
                <w:r w:rsidRPr="00A9781F" w:rsidDel="003523DF">
                  <w:rPr>
                    <w:rFonts w:eastAsia="標楷體" w:hint="eastAsia"/>
                    <w:sz w:val="20"/>
                    <w:rPrChange w:id="1672" w:author="經營管理學系" w:date="2020-09-09T11:12:00Z">
                      <w:rPr>
                        <w:rFonts w:eastAsia="標楷體" w:hint="eastAsia"/>
                        <w:color w:val="000000"/>
                        <w:sz w:val="20"/>
                      </w:rPr>
                    </w:rPrChange>
                  </w:rPr>
                  <w:delText>企業文化與倫理</w:delText>
                </w:r>
              </w:del>
            </w:ins>
          </w:p>
        </w:tc>
        <w:tc>
          <w:tcPr>
            <w:tcW w:w="1731" w:type="dxa"/>
            <w:vAlign w:val="center"/>
            <w:tcPrChange w:id="1673" w:author="經營管理學系" w:date="2020-09-08T16:26:00Z">
              <w:tcPr>
                <w:tcW w:w="1731" w:type="dxa"/>
                <w:gridSpan w:val="2"/>
                <w:vAlign w:val="center"/>
              </w:tcPr>
            </w:tcPrChange>
          </w:tcPr>
          <w:p w14:paraId="29631EE1" w14:textId="77777777" w:rsidR="00077996" w:rsidRPr="00A9781F" w:rsidDel="003523DF" w:rsidRDefault="00077996">
            <w:pPr>
              <w:spacing w:line="0" w:lineRule="atLeast"/>
              <w:jc w:val="left"/>
              <w:rPr>
                <w:ins w:id="1674" w:author="經營管理學系" w:date="2020-09-08T16:19:00Z"/>
                <w:del w:id="1675" w:author="user" w:date="2021-09-06T16:58:00Z"/>
                <w:rFonts w:eastAsia="標楷體"/>
                <w:sz w:val="20"/>
                <w:rPrChange w:id="1676" w:author="經營管理學系" w:date="2020-09-09T11:12:00Z">
                  <w:rPr>
                    <w:ins w:id="1677" w:author="經營管理學系" w:date="2020-09-08T16:19:00Z"/>
                    <w:del w:id="1678" w:author="user" w:date="2021-09-06T16:58:00Z"/>
                    <w:rFonts w:eastAsia="標楷體"/>
                    <w:color w:val="000000"/>
                    <w:sz w:val="20"/>
                  </w:rPr>
                </w:rPrChange>
              </w:rPr>
              <w:pPrChange w:id="1679" w:author="經營管理學系" w:date="2020-09-08T16:21:00Z">
                <w:pPr>
                  <w:spacing w:line="360" w:lineRule="exact"/>
                </w:pPr>
              </w:pPrChange>
            </w:pPr>
            <w:ins w:id="1680" w:author="經營管理學系" w:date="2020-09-08T16:19:00Z">
              <w:del w:id="1681" w:author="user" w:date="2021-09-06T16:58:00Z">
                <w:r w:rsidRPr="00A9781F" w:rsidDel="003523DF">
                  <w:rPr>
                    <w:rFonts w:eastAsia="標楷體"/>
                    <w:sz w:val="20"/>
                    <w:rPrChange w:id="1682" w:author="經營管理學系" w:date="2020-09-09T11:12:00Z">
                      <w:rPr>
                        <w:rFonts w:eastAsia="標楷體"/>
                        <w:color w:val="000000"/>
                        <w:sz w:val="20"/>
                      </w:rPr>
                    </w:rPrChange>
                  </w:rPr>
                  <w:delText>Enterprise Culture and Ethics</w:delText>
                </w:r>
              </w:del>
            </w:ins>
          </w:p>
        </w:tc>
        <w:tc>
          <w:tcPr>
            <w:tcW w:w="1138" w:type="dxa"/>
            <w:vAlign w:val="center"/>
            <w:tcPrChange w:id="1683" w:author="經營管理學系" w:date="2020-09-08T16:26:00Z">
              <w:tcPr>
                <w:tcW w:w="1138" w:type="dxa"/>
                <w:gridSpan w:val="3"/>
                <w:vAlign w:val="center"/>
              </w:tcPr>
            </w:tcPrChange>
          </w:tcPr>
          <w:p w14:paraId="5AA467C4" w14:textId="77777777" w:rsidR="00077996" w:rsidRPr="00A9781F" w:rsidDel="003523DF" w:rsidRDefault="00077996" w:rsidP="00BC664C">
            <w:pPr>
              <w:spacing w:line="0" w:lineRule="atLeast"/>
              <w:jc w:val="center"/>
              <w:rPr>
                <w:ins w:id="1684" w:author="經營管理學系" w:date="2020-09-08T16:19:00Z"/>
                <w:del w:id="1685" w:author="user" w:date="2021-09-06T16:58:00Z"/>
                <w:rFonts w:eastAsia="標楷體"/>
                <w:position w:val="-20"/>
                <w:rPrChange w:id="1686" w:author="經營管理學系" w:date="2020-09-09T11:12:00Z">
                  <w:rPr>
                    <w:ins w:id="1687" w:author="經營管理學系" w:date="2020-09-08T16:19:00Z"/>
                    <w:del w:id="1688" w:author="user" w:date="2021-09-06T16:58:00Z"/>
                    <w:rFonts w:eastAsia="標楷體"/>
                    <w:color w:val="000000"/>
                    <w:position w:val="-20"/>
                  </w:rPr>
                </w:rPrChange>
              </w:rPr>
            </w:pPr>
            <w:ins w:id="1689" w:author="經營管理學系" w:date="2020-09-08T16:19:00Z">
              <w:del w:id="1690" w:author="user" w:date="2021-09-06T16:58:00Z">
                <w:r w:rsidRPr="00A9781F" w:rsidDel="003523DF">
                  <w:rPr>
                    <w:rFonts w:eastAsia="標楷體"/>
                    <w:position w:val="-20"/>
                    <w:rPrChange w:id="1691"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692" w:author="經營管理學系" w:date="2020-09-09T11:12:00Z">
                      <w:rPr>
                        <w:rFonts w:eastAsia="標楷體"/>
                        <w:color w:val="000000"/>
                        <w:position w:val="-20"/>
                        <w:vertAlign w:val="superscript"/>
                      </w:rPr>
                    </w:rPrChange>
                  </w:rPr>
                  <w:delText>nd</w:delText>
                </w:r>
              </w:del>
            </w:ins>
          </w:p>
        </w:tc>
        <w:tc>
          <w:tcPr>
            <w:tcW w:w="1067" w:type="dxa"/>
            <w:vAlign w:val="center"/>
            <w:tcPrChange w:id="1693" w:author="經營管理學系" w:date="2020-09-08T16:26:00Z">
              <w:tcPr>
                <w:tcW w:w="1067" w:type="dxa"/>
                <w:gridSpan w:val="2"/>
                <w:vAlign w:val="center"/>
              </w:tcPr>
            </w:tcPrChange>
          </w:tcPr>
          <w:p w14:paraId="702DB5B9" w14:textId="77777777" w:rsidR="00077996" w:rsidRPr="00A9781F" w:rsidDel="003523DF" w:rsidRDefault="00077996" w:rsidP="00BC664C">
            <w:pPr>
              <w:spacing w:line="0" w:lineRule="atLeast"/>
              <w:jc w:val="center"/>
              <w:rPr>
                <w:ins w:id="1694" w:author="經營管理學系" w:date="2020-09-08T16:19:00Z"/>
                <w:del w:id="1695" w:author="user" w:date="2021-09-06T16:58:00Z"/>
                <w:rFonts w:eastAsia="標楷體"/>
                <w:position w:val="-20"/>
                <w:rPrChange w:id="1696" w:author="經營管理學系" w:date="2020-09-09T11:12:00Z">
                  <w:rPr>
                    <w:ins w:id="1697" w:author="經營管理學系" w:date="2020-09-08T16:19:00Z"/>
                    <w:del w:id="1698" w:author="user" w:date="2021-09-06T16:58:00Z"/>
                    <w:rFonts w:eastAsia="標楷體"/>
                    <w:color w:val="000000"/>
                    <w:position w:val="-20"/>
                  </w:rPr>
                </w:rPrChange>
              </w:rPr>
            </w:pPr>
            <w:ins w:id="1699" w:author="經營管理學系" w:date="2020-09-08T16:19:00Z">
              <w:del w:id="1700" w:author="user" w:date="2021-09-06T16:58:00Z">
                <w:r w:rsidRPr="00A9781F" w:rsidDel="003523DF">
                  <w:rPr>
                    <w:rFonts w:eastAsia="標楷體"/>
                    <w:position w:val="-20"/>
                    <w:rPrChange w:id="1701" w:author="經營管理學系" w:date="2020-09-09T11:12:00Z">
                      <w:rPr>
                        <w:rFonts w:eastAsia="標楷體"/>
                        <w:color w:val="000000"/>
                        <w:position w:val="-20"/>
                      </w:rPr>
                    </w:rPrChange>
                  </w:rPr>
                  <w:delText>2</w:delText>
                </w:r>
                <w:r w:rsidRPr="00A9781F" w:rsidDel="003523DF">
                  <w:rPr>
                    <w:rFonts w:eastAsia="標楷體"/>
                    <w:position w:val="-20"/>
                    <w:vertAlign w:val="superscript"/>
                    <w:rPrChange w:id="1702" w:author="經營管理學系" w:date="2020-09-09T11:12:00Z">
                      <w:rPr>
                        <w:rFonts w:eastAsia="標楷體"/>
                        <w:color w:val="000000"/>
                        <w:position w:val="-20"/>
                        <w:vertAlign w:val="superscript"/>
                      </w:rPr>
                    </w:rPrChange>
                  </w:rPr>
                  <w:delText>nd</w:delText>
                </w:r>
              </w:del>
            </w:ins>
          </w:p>
        </w:tc>
        <w:tc>
          <w:tcPr>
            <w:tcW w:w="900" w:type="dxa"/>
            <w:vAlign w:val="center"/>
            <w:tcPrChange w:id="1703" w:author="經營管理學系" w:date="2020-09-08T16:26:00Z">
              <w:tcPr>
                <w:tcW w:w="900" w:type="dxa"/>
                <w:gridSpan w:val="2"/>
                <w:vAlign w:val="center"/>
              </w:tcPr>
            </w:tcPrChange>
          </w:tcPr>
          <w:p w14:paraId="24A16D26" w14:textId="77777777" w:rsidR="00077996" w:rsidRPr="00A9781F" w:rsidDel="003523DF" w:rsidRDefault="00077996" w:rsidP="00BC664C">
            <w:pPr>
              <w:spacing w:line="360" w:lineRule="exact"/>
              <w:jc w:val="center"/>
              <w:rPr>
                <w:ins w:id="1704" w:author="經營管理學系" w:date="2020-09-08T16:19:00Z"/>
                <w:del w:id="1705" w:author="user" w:date="2021-09-06T16:58:00Z"/>
                <w:rFonts w:eastAsia="標楷體"/>
                <w:rPrChange w:id="1706" w:author="經營管理學系" w:date="2020-09-09T11:12:00Z">
                  <w:rPr>
                    <w:ins w:id="1707" w:author="經營管理學系" w:date="2020-09-08T16:19:00Z"/>
                    <w:del w:id="1708" w:author="user" w:date="2021-09-06T16:58:00Z"/>
                    <w:rFonts w:eastAsia="標楷體"/>
                    <w:color w:val="000000"/>
                  </w:rPr>
                </w:rPrChange>
              </w:rPr>
            </w:pPr>
            <w:ins w:id="1709" w:author="經營管理學系" w:date="2020-09-08T16:19:00Z">
              <w:del w:id="1710" w:author="user" w:date="2021-09-06T16:58:00Z">
                <w:r w:rsidRPr="00A9781F" w:rsidDel="003523DF">
                  <w:rPr>
                    <w:rFonts w:eastAsia="標楷體"/>
                    <w:rPrChange w:id="1711" w:author="經營管理學系" w:date="2020-09-09T11:12:00Z">
                      <w:rPr>
                        <w:rFonts w:eastAsia="標楷體"/>
                        <w:color w:val="000000"/>
                      </w:rPr>
                    </w:rPrChange>
                  </w:rPr>
                  <w:delText>3</w:delText>
                </w:r>
              </w:del>
            </w:ins>
          </w:p>
        </w:tc>
        <w:tc>
          <w:tcPr>
            <w:tcW w:w="673" w:type="dxa"/>
            <w:vAlign w:val="center"/>
            <w:tcPrChange w:id="1712" w:author="經營管理學系" w:date="2020-09-08T16:26:00Z">
              <w:tcPr>
                <w:tcW w:w="673" w:type="dxa"/>
                <w:vAlign w:val="center"/>
              </w:tcPr>
            </w:tcPrChange>
          </w:tcPr>
          <w:p w14:paraId="5FE516DB" w14:textId="77777777" w:rsidR="00077996" w:rsidRPr="00A9781F" w:rsidDel="003523DF" w:rsidRDefault="00077996" w:rsidP="00BC664C">
            <w:pPr>
              <w:spacing w:line="300" w:lineRule="exact"/>
              <w:jc w:val="center"/>
              <w:rPr>
                <w:ins w:id="1713" w:author="經營管理學系" w:date="2020-09-08T16:19:00Z"/>
                <w:del w:id="1714" w:author="user" w:date="2021-09-06T16:58:00Z"/>
                <w:rFonts w:eastAsia="標楷體"/>
                <w:rPrChange w:id="1715" w:author="經營管理學系" w:date="2020-09-09T11:12:00Z">
                  <w:rPr>
                    <w:ins w:id="1716" w:author="經營管理學系" w:date="2020-09-08T16:19:00Z"/>
                    <w:del w:id="1717" w:author="user" w:date="2021-09-06T16:58:00Z"/>
                    <w:rFonts w:eastAsia="標楷體"/>
                    <w:color w:val="000000"/>
                  </w:rPr>
                </w:rPrChange>
              </w:rPr>
            </w:pPr>
            <w:ins w:id="1718" w:author="經營管理學系" w:date="2020-09-08T16:19:00Z">
              <w:del w:id="1719" w:author="user" w:date="2021-09-06T16:58:00Z">
                <w:r w:rsidRPr="00A9781F" w:rsidDel="003523DF">
                  <w:rPr>
                    <w:rFonts w:eastAsia="標楷體"/>
                    <w:rPrChange w:id="1720" w:author="經營管理學系" w:date="2020-09-09T11:12:00Z">
                      <w:rPr>
                        <w:rFonts w:eastAsia="標楷體"/>
                        <w:color w:val="000000"/>
                      </w:rPr>
                    </w:rPrChange>
                  </w:rPr>
                  <w:delText>3</w:delText>
                </w:r>
              </w:del>
            </w:ins>
          </w:p>
        </w:tc>
        <w:tc>
          <w:tcPr>
            <w:tcW w:w="866" w:type="dxa"/>
            <w:vAlign w:val="center"/>
            <w:tcPrChange w:id="1721" w:author="經營管理學系" w:date="2020-09-08T16:26:00Z">
              <w:tcPr>
                <w:tcW w:w="866" w:type="dxa"/>
                <w:gridSpan w:val="2"/>
                <w:vAlign w:val="center"/>
              </w:tcPr>
            </w:tcPrChange>
          </w:tcPr>
          <w:p w14:paraId="72AAB768" w14:textId="77777777" w:rsidR="00077996" w:rsidRPr="00A9781F" w:rsidDel="003523DF" w:rsidRDefault="00077996" w:rsidP="00BC664C">
            <w:pPr>
              <w:spacing w:line="0" w:lineRule="atLeast"/>
              <w:jc w:val="center"/>
              <w:rPr>
                <w:ins w:id="1722" w:author="經營管理學系" w:date="2020-09-08T16:19:00Z"/>
                <w:del w:id="1723" w:author="user" w:date="2021-09-06T16:58:00Z"/>
                <w:rFonts w:eastAsia="標楷體"/>
                <w:position w:val="-20"/>
                <w:rPrChange w:id="1724" w:author="經營管理學系" w:date="2020-09-09T11:12:00Z">
                  <w:rPr>
                    <w:ins w:id="1725" w:author="經營管理學系" w:date="2020-09-08T16:19:00Z"/>
                    <w:del w:id="1726" w:author="user" w:date="2021-09-06T16:58:00Z"/>
                    <w:rFonts w:eastAsia="標楷體"/>
                    <w:color w:val="000000"/>
                    <w:position w:val="-20"/>
                  </w:rPr>
                </w:rPrChange>
              </w:rPr>
            </w:pPr>
          </w:p>
        </w:tc>
        <w:tc>
          <w:tcPr>
            <w:tcW w:w="857" w:type="dxa"/>
            <w:tcBorders>
              <w:right w:val="single" w:sz="4" w:space="0" w:color="auto"/>
            </w:tcBorders>
            <w:vAlign w:val="center"/>
            <w:tcPrChange w:id="1727" w:author="經營管理學系" w:date="2020-09-08T16:26:00Z">
              <w:tcPr>
                <w:tcW w:w="857" w:type="dxa"/>
                <w:gridSpan w:val="2"/>
                <w:tcBorders>
                  <w:right w:val="single" w:sz="4" w:space="0" w:color="auto"/>
                </w:tcBorders>
                <w:vAlign w:val="center"/>
              </w:tcPr>
            </w:tcPrChange>
          </w:tcPr>
          <w:p w14:paraId="1A4B078C" w14:textId="77777777" w:rsidR="00077996" w:rsidRPr="003523DF" w:rsidDel="003523DF" w:rsidRDefault="00077996" w:rsidP="00BC664C">
            <w:pPr>
              <w:spacing w:line="0" w:lineRule="atLeast"/>
              <w:jc w:val="center"/>
              <w:rPr>
                <w:ins w:id="1728" w:author="經營管理學系" w:date="2020-09-08T16:19:00Z"/>
                <w:del w:id="1729" w:author="user" w:date="2021-09-06T16:58:00Z"/>
                <w:rFonts w:eastAsia="標楷體"/>
                <w:highlight w:val="yellow"/>
              </w:rPr>
            </w:pPr>
          </w:p>
        </w:tc>
      </w:tr>
    </w:tbl>
    <w:p w14:paraId="403004D7" w14:textId="73453BD1" w:rsidR="008A1FBB" w:rsidRPr="00A9781F" w:rsidDel="00A0193F" w:rsidRDefault="008A1FBB">
      <w:pPr>
        <w:adjustRightInd w:val="0"/>
        <w:snapToGrid w:val="0"/>
        <w:jc w:val="left"/>
        <w:rPr>
          <w:del w:id="1730" w:author="user" w:date="2023-04-21T08:48:00Z"/>
          <w:rFonts w:ascii="標楷體" w:eastAsia="標楷體" w:hAnsi="標楷體"/>
        </w:rPr>
        <w:pPrChange w:id="1731" w:author="經營管理學系" w:date="2020-09-08T16:27:00Z">
          <w:pPr>
            <w:adjustRightInd w:val="0"/>
            <w:snapToGrid w:val="0"/>
            <w:ind w:leftChars="-178" w:left="-427"/>
            <w:jc w:val="center"/>
          </w:pPr>
        </w:pPrChange>
      </w:pPr>
      <w:del w:id="1732" w:author="user" w:date="2023-04-21T08:48:00Z">
        <w:r w:rsidRPr="00A9781F" w:rsidDel="00A0193F">
          <w:delText>Approved by the University Curriculum Committee on</w:delText>
        </w:r>
        <w:r w:rsidRPr="00A9781F" w:rsidDel="00A0193F">
          <w:rPr>
            <w:rFonts w:ascii="標楷體" w:eastAsia="標楷體" w:hAnsi="標楷體"/>
          </w:rPr>
          <w:delText xml:space="preserve"> 3/22/2017</w:delText>
        </w:r>
      </w:del>
    </w:p>
    <w:p w14:paraId="0D367B62" w14:textId="691A39A2" w:rsidR="008A1FBB" w:rsidRPr="00A9781F" w:rsidDel="00A0193F" w:rsidRDefault="008A1FBB">
      <w:pPr>
        <w:adjustRightInd w:val="0"/>
        <w:snapToGrid w:val="0"/>
        <w:jc w:val="left"/>
        <w:rPr>
          <w:del w:id="1733" w:author="user" w:date="2023-04-21T08:48:00Z"/>
          <w:rFonts w:ascii="標楷體" w:eastAsia="標楷體" w:hAnsi="標楷體"/>
        </w:rPr>
        <w:pPrChange w:id="1734" w:author="經營管理學系" w:date="2020-09-08T16:27:00Z">
          <w:pPr>
            <w:adjustRightInd w:val="0"/>
            <w:snapToGrid w:val="0"/>
            <w:ind w:leftChars="-178" w:left="-427"/>
          </w:pPr>
        </w:pPrChange>
      </w:pPr>
      <w:del w:id="1735" w:author="user" w:date="2023-04-21T08:48:00Z">
        <w:r w:rsidRPr="00A9781F" w:rsidDel="00A0193F">
          <w:rPr>
            <w:rFonts w:ascii="標楷體" w:eastAsia="標楷體" w:hAnsi="標楷體" w:hint="eastAsia"/>
          </w:rPr>
          <w:delText>課</w:delText>
        </w:r>
        <w:r w:rsidRPr="00A9781F" w:rsidDel="00A0193F">
          <w:rPr>
            <w:rFonts w:ascii="標楷體" w:eastAsia="標楷體" w:hAnsi="標楷體"/>
          </w:rPr>
          <w:delText>程名稱:</w:delText>
        </w:r>
        <w:r w:rsidRPr="00A9781F" w:rsidDel="00A0193F">
          <w:rPr>
            <w:rFonts w:ascii="標楷體" w:eastAsia="標楷體" w:hAnsi="標楷體" w:hint="eastAsia"/>
          </w:rPr>
          <w:delText>經營管理學系碩士班</w:delText>
        </w:r>
        <w:r w:rsidRPr="00A9781F" w:rsidDel="00A0193F">
          <w:rPr>
            <w:rFonts w:ascii="標楷體" w:eastAsia="標楷體" w:hAnsi="標楷體"/>
          </w:rPr>
          <w:delText xml:space="preserve"> </w:delText>
        </w:r>
      </w:del>
    </w:p>
    <w:p w14:paraId="7E2818D1" w14:textId="4D162954" w:rsidR="008A1FBB" w:rsidRPr="00A9781F" w:rsidDel="00A0193F" w:rsidRDefault="008A1FBB">
      <w:pPr>
        <w:adjustRightInd w:val="0"/>
        <w:snapToGrid w:val="0"/>
        <w:jc w:val="left"/>
        <w:rPr>
          <w:del w:id="1736" w:author="user" w:date="2023-04-21T08:48:00Z"/>
          <w:rFonts w:eastAsia="標楷體"/>
        </w:rPr>
        <w:pPrChange w:id="1737" w:author="經營管理學系" w:date="2020-09-08T16:27:00Z">
          <w:pPr>
            <w:adjustRightInd w:val="0"/>
            <w:snapToGrid w:val="0"/>
            <w:ind w:leftChars="-178" w:left="-427"/>
          </w:pPr>
        </w:pPrChange>
      </w:pPr>
      <w:del w:id="1738" w:author="user" w:date="2023-04-21T08:48:00Z">
        <w:r w:rsidRPr="00A9781F" w:rsidDel="00A0193F">
          <w:rPr>
            <w:rFonts w:eastAsia="標楷體"/>
          </w:rPr>
          <w:delText>Master Program in Department of Business Administration</w:delText>
        </w:r>
        <w:r w:rsidRPr="00A9781F" w:rsidDel="00A0193F">
          <w:rPr>
            <w:rFonts w:eastAsia="標楷體"/>
            <w:bCs/>
          </w:rPr>
          <w:delText xml:space="preserve">                                                                 </w:delText>
        </w:r>
      </w:del>
    </w:p>
    <w:tbl>
      <w:tblPr>
        <w:tblW w:w="10861"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7"/>
        <w:gridCol w:w="1199"/>
        <w:gridCol w:w="2475"/>
        <w:gridCol w:w="1035"/>
        <w:gridCol w:w="1084"/>
        <w:gridCol w:w="817"/>
        <w:gridCol w:w="857"/>
        <w:gridCol w:w="1270"/>
        <w:gridCol w:w="1017"/>
      </w:tblGrid>
      <w:tr w:rsidR="00246FF2" w:rsidRPr="00A9781F" w:rsidDel="00A0193F" w14:paraId="4F08789C" w14:textId="218F45CC" w:rsidTr="00953C8A">
        <w:trPr>
          <w:trHeight w:val="34"/>
          <w:jc w:val="right"/>
          <w:del w:id="1739" w:author="user" w:date="2023-04-21T08:48:00Z"/>
        </w:trPr>
        <w:tc>
          <w:tcPr>
            <w:tcW w:w="1107" w:type="dxa"/>
            <w:vMerge w:val="restart"/>
            <w:tcBorders>
              <w:top w:val="single" w:sz="4" w:space="0" w:color="auto"/>
              <w:left w:val="single" w:sz="4" w:space="0" w:color="auto"/>
              <w:bottom w:val="single" w:sz="4" w:space="0" w:color="auto"/>
            </w:tcBorders>
            <w:shd w:val="pct10" w:color="auto" w:fill="auto"/>
            <w:vAlign w:val="center"/>
          </w:tcPr>
          <w:p w14:paraId="634D0F4C" w14:textId="50C86A1E" w:rsidR="008A1FBB" w:rsidRPr="00A9781F" w:rsidDel="00A0193F" w:rsidRDefault="008A1FBB">
            <w:pPr>
              <w:adjustRightInd w:val="0"/>
              <w:snapToGrid w:val="0"/>
              <w:jc w:val="left"/>
              <w:rPr>
                <w:del w:id="1740" w:author="user" w:date="2023-04-21T08:48:00Z"/>
                <w:rFonts w:ascii="Arial" w:eastAsia="標楷體" w:hAnsi="Arial" w:cs="Arial"/>
                <w:sz w:val="20"/>
              </w:rPr>
              <w:pPrChange w:id="1741" w:author="經營管理學系" w:date="2020-09-08T16:27:00Z">
                <w:pPr>
                  <w:jc w:val="center"/>
                </w:pPr>
              </w:pPrChange>
            </w:pPr>
            <w:del w:id="1742" w:author="user" w:date="2023-04-21T08:48:00Z">
              <w:r w:rsidRPr="00A9781F" w:rsidDel="00A0193F">
                <w:rPr>
                  <w:rFonts w:ascii="Arial" w:eastAsia="標楷體" w:hAnsi="Arial" w:cs="Arial" w:hint="eastAsia"/>
                  <w:sz w:val="20"/>
                </w:rPr>
                <w:delText>類</w:delText>
              </w:r>
              <w:r w:rsidRPr="00A9781F" w:rsidDel="00A0193F">
                <w:rPr>
                  <w:rFonts w:ascii="Arial" w:eastAsia="標楷體" w:hAnsi="Arial" w:cs="Arial"/>
                  <w:sz w:val="20"/>
                </w:rPr>
                <w:delText xml:space="preserve">     </w:delText>
              </w:r>
              <w:r w:rsidRPr="00A9781F" w:rsidDel="00A0193F">
                <w:rPr>
                  <w:rFonts w:ascii="Arial" w:eastAsia="標楷體" w:hAnsi="Arial" w:cs="Arial" w:hint="eastAsia"/>
                  <w:sz w:val="20"/>
                </w:rPr>
                <w:delText>別</w:delText>
              </w:r>
            </w:del>
          </w:p>
          <w:p w14:paraId="1E50BCBD" w14:textId="005C5138" w:rsidR="008A1FBB" w:rsidRPr="00A9781F" w:rsidDel="00A0193F" w:rsidRDefault="008A1FBB">
            <w:pPr>
              <w:adjustRightInd w:val="0"/>
              <w:snapToGrid w:val="0"/>
              <w:jc w:val="left"/>
              <w:rPr>
                <w:del w:id="1743" w:author="user" w:date="2023-04-21T08:48:00Z"/>
                <w:rFonts w:ascii="Arial" w:eastAsia="標楷體" w:hAnsi="Arial" w:cs="Arial"/>
                <w:sz w:val="20"/>
              </w:rPr>
              <w:pPrChange w:id="1744" w:author="經營管理學系" w:date="2020-09-08T16:27:00Z">
                <w:pPr>
                  <w:jc w:val="center"/>
                </w:pPr>
              </w:pPrChange>
            </w:pPr>
            <w:del w:id="1745" w:author="user" w:date="2023-04-21T08:48:00Z">
              <w:r w:rsidRPr="00A9781F" w:rsidDel="00A0193F">
                <w:rPr>
                  <w:rFonts w:ascii="Arial" w:eastAsia="標楷體" w:hAnsi="Arial" w:cs="Arial"/>
                  <w:sz w:val="20"/>
                </w:rPr>
                <w:delText>Category</w:delText>
              </w:r>
            </w:del>
          </w:p>
        </w:tc>
        <w:tc>
          <w:tcPr>
            <w:tcW w:w="1199" w:type="dxa"/>
            <w:vMerge w:val="restart"/>
            <w:tcBorders>
              <w:top w:val="single" w:sz="4" w:space="0" w:color="auto"/>
              <w:bottom w:val="single" w:sz="4" w:space="0" w:color="auto"/>
            </w:tcBorders>
            <w:shd w:val="pct10" w:color="auto" w:fill="auto"/>
            <w:vAlign w:val="center"/>
          </w:tcPr>
          <w:p w14:paraId="1A65683E" w14:textId="7371137C" w:rsidR="008A1FBB" w:rsidRPr="00A9781F" w:rsidDel="00A0193F" w:rsidRDefault="008A1FBB">
            <w:pPr>
              <w:adjustRightInd w:val="0"/>
              <w:snapToGrid w:val="0"/>
              <w:jc w:val="left"/>
              <w:rPr>
                <w:del w:id="1746" w:author="user" w:date="2023-04-21T08:48:00Z"/>
                <w:rFonts w:ascii="Arial" w:eastAsia="標楷體" w:hAnsi="Arial" w:cs="Arial"/>
                <w:sz w:val="20"/>
              </w:rPr>
              <w:pPrChange w:id="1747" w:author="經營管理學系" w:date="2020-09-08T16:27:00Z">
                <w:pPr>
                  <w:jc w:val="center"/>
                </w:pPr>
              </w:pPrChange>
            </w:pPr>
            <w:del w:id="1748" w:author="user" w:date="2023-04-21T08:48:00Z">
              <w:r w:rsidRPr="00A9781F" w:rsidDel="00A0193F">
                <w:rPr>
                  <w:rFonts w:ascii="Arial" w:eastAsia="標楷體" w:hAnsi="Arial" w:cs="Arial" w:hint="eastAsia"/>
                  <w:sz w:val="20"/>
                </w:rPr>
                <w:delText>科目名稱</w:delText>
              </w:r>
            </w:del>
          </w:p>
          <w:p w14:paraId="3F5CD43C" w14:textId="6F8E0B3D" w:rsidR="008A1FBB" w:rsidRPr="00A9781F" w:rsidDel="00A0193F" w:rsidRDefault="008A1FBB">
            <w:pPr>
              <w:adjustRightInd w:val="0"/>
              <w:snapToGrid w:val="0"/>
              <w:jc w:val="left"/>
              <w:rPr>
                <w:del w:id="1749" w:author="user" w:date="2023-04-21T08:48:00Z"/>
                <w:rFonts w:ascii="Arial" w:eastAsia="標楷體" w:hAnsi="Arial" w:cs="Arial"/>
                <w:sz w:val="20"/>
              </w:rPr>
              <w:pPrChange w:id="1750" w:author="經營管理學系" w:date="2020-09-08T16:27:00Z">
                <w:pPr>
                  <w:jc w:val="center"/>
                </w:pPr>
              </w:pPrChange>
            </w:pPr>
            <w:del w:id="1751" w:author="user" w:date="2023-04-21T08:48:00Z">
              <w:r w:rsidRPr="00A9781F" w:rsidDel="00A0193F">
                <w:rPr>
                  <w:rFonts w:ascii="Arial" w:eastAsia="標楷體" w:hAnsi="Arial" w:cs="Arial"/>
                  <w:sz w:val="20"/>
                </w:rPr>
                <w:delText>Course Title</w:delText>
              </w:r>
            </w:del>
          </w:p>
        </w:tc>
        <w:tc>
          <w:tcPr>
            <w:tcW w:w="2475" w:type="dxa"/>
            <w:vMerge w:val="restart"/>
            <w:tcBorders>
              <w:top w:val="single" w:sz="4" w:space="0" w:color="auto"/>
              <w:bottom w:val="single" w:sz="4" w:space="0" w:color="auto"/>
            </w:tcBorders>
            <w:shd w:val="pct10" w:color="auto" w:fill="auto"/>
            <w:vAlign w:val="center"/>
          </w:tcPr>
          <w:p w14:paraId="6746E719" w14:textId="631B3003" w:rsidR="008A1FBB" w:rsidRPr="00A9781F" w:rsidDel="00A0193F" w:rsidRDefault="008A1FBB">
            <w:pPr>
              <w:adjustRightInd w:val="0"/>
              <w:snapToGrid w:val="0"/>
              <w:jc w:val="left"/>
              <w:rPr>
                <w:del w:id="1752" w:author="user" w:date="2023-04-21T08:48:00Z"/>
                <w:rFonts w:ascii="Arial" w:eastAsia="標楷體" w:hAnsi="Arial" w:cs="Arial"/>
                <w:sz w:val="20"/>
              </w:rPr>
              <w:pPrChange w:id="1753" w:author="經營管理學系" w:date="2020-09-08T16:27:00Z">
                <w:pPr>
                  <w:jc w:val="center"/>
                </w:pPr>
              </w:pPrChange>
            </w:pPr>
            <w:del w:id="1754" w:author="user" w:date="2023-04-21T08:48:00Z">
              <w:r w:rsidRPr="00A9781F" w:rsidDel="00A0193F">
                <w:rPr>
                  <w:rFonts w:ascii="Arial" w:eastAsia="標楷體" w:hAnsi="Arial" w:cs="Arial" w:hint="eastAsia"/>
                  <w:sz w:val="20"/>
                </w:rPr>
                <w:delText>英文名稱</w:delText>
              </w:r>
            </w:del>
          </w:p>
          <w:p w14:paraId="261C9A1A" w14:textId="7F9DF33D" w:rsidR="008A1FBB" w:rsidRPr="00A9781F" w:rsidDel="00A0193F" w:rsidRDefault="008A1FBB">
            <w:pPr>
              <w:adjustRightInd w:val="0"/>
              <w:snapToGrid w:val="0"/>
              <w:jc w:val="left"/>
              <w:rPr>
                <w:del w:id="1755" w:author="user" w:date="2023-04-21T08:48:00Z"/>
                <w:rFonts w:ascii="Arial" w:eastAsia="標楷體" w:hAnsi="Arial" w:cs="Arial"/>
                <w:sz w:val="20"/>
              </w:rPr>
              <w:pPrChange w:id="1756" w:author="經營管理學系" w:date="2020-09-08T16:27:00Z">
                <w:pPr>
                  <w:jc w:val="center"/>
                </w:pPr>
              </w:pPrChange>
            </w:pPr>
            <w:del w:id="1757" w:author="user" w:date="2023-04-21T08:48:00Z">
              <w:r w:rsidRPr="00A9781F" w:rsidDel="00A0193F">
                <w:rPr>
                  <w:rFonts w:ascii="Arial" w:eastAsia="標楷體" w:hAnsi="Arial" w:cs="Arial"/>
                  <w:sz w:val="20"/>
                </w:rPr>
                <w:delText>English Course Title</w:delText>
              </w:r>
            </w:del>
          </w:p>
        </w:tc>
        <w:tc>
          <w:tcPr>
            <w:tcW w:w="1035" w:type="dxa"/>
            <w:vMerge w:val="restart"/>
            <w:tcBorders>
              <w:top w:val="single" w:sz="4" w:space="0" w:color="auto"/>
              <w:bottom w:val="single" w:sz="4" w:space="0" w:color="auto"/>
            </w:tcBorders>
            <w:shd w:val="pct10" w:color="auto" w:fill="auto"/>
            <w:vAlign w:val="center"/>
          </w:tcPr>
          <w:p w14:paraId="3250A020" w14:textId="5605B642" w:rsidR="008A1FBB" w:rsidRPr="00A9781F" w:rsidDel="00A0193F" w:rsidRDefault="008A1FBB">
            <w:pPr>
              <w:adjustRightInd w:val="0"/>
              <w:snapToGrid w:val="0"/>
              <w:jc w:val="left"/>
              <w:rPr>
                <w:del w:id="1758" w:author="user" w:date="2023-04-21T08:48:00Z"/>
                <w:rFonts w:ascii="Arial" w:eastAsia="標楷體" w:hAnsi="Arial" w:cs="Arial"/>
                <w:sz w:val="20"/>
              </w:rPr>
              <w:pPrChange w:id="1759" w:author="經營管理學系" w:date="2020-09-08T16:27:00Z">
                <w:pPr>
                  <w:jc w:val="center"/>
                </w:pPr>
              </w:pPrChange>
            </w:pPr>
            <w:del w:id="1760" w:author="user" w:date="2023-04-21T08:48:00Z">
              <w:r w:rsidRPr="00A9781F" w:rsidDel="00A0193F">
                <w:rPr>
                  <w:rFonts w:ascii="Arial" w:eastAsia="標楷體" w:hAnsi="Arial" w:cs="Arial" w:hint="eastAsia"/>
                  <w:sz w:val="20"/>
                </w:rPr>
                <w:delText>修課</w:delText>
              </w:r>
            </w:del>
          </w:p>
          <w:p w14:paraId="5A1BCCCE" w14:textId="5F95C43E" w:rsidR="008A1FBB" w:rsidRPr="00A9781F" w:rsidDel="00A0193F" w:rsidRDefault="008A1FBB">
            <w:pPr>
              <w:adjustRightInd w:val="0"/>
              <w:snapToGrid w:val="0"/>
              <w:jc w:val="left"/>
              <w:rPr>
                <w:del w:id="1761" w:author="user" w:date="2023-04-21T08:48:00Z"/>
                <w:rFonts w:ascii="Arial" w:eastAsia="標楷體" w:hAnsi="Arial" w:cs="Arial"/>
                <w:sz w:val="20"/>
              </w:rPr>
              <w:pPrChange w:id="1762" w:author="經營管理學系" w:date="2020-09-08T16:27:00Z">
                <w:pPr>
                  <w:jc w:val="center"/>
                </w:pPr>
              </w:pPrChange>
            </w:pPr>
            <w:del w:id="1763" w:author="user" w:date="2023-04-21T08:48:00Z">
              <w:r w:rsidRPr="00A9781F" w:rsidDel="00A0193F">
                <w:rPr>
                  <w:rFonts w:ascii="Arial" w:eastAsia="標楷體" w:hAnsi="Arial" w:cs="Arial" w:hint="eastAsia"/>
                  <w:sz w:val="20"/>
                </w:rPr>
                <w:delText>年級</w:delText>
              </w:r>
            </w:del>
          </w:p>
          <w:p w14:paraId="778CEB3A" w14:textId="16279531" w:rsidR="008A1FBB" w:rsidRPr="00A9781F" w:rsidDel="00A0193F" w:rsidRDefault="008A1FBB">
            <w:pPr>
              <w:adjustRightInd w:val="0"/>
              <w:snapToGrid w:val="0"/>
              <w:jc w:val="left"/>
              <w:rPr>
                <w:del w:id="1764" w:author="user" w:date="2023-04-21T08:48:00Z"/>
                <w:rFonts w:ascii="Arial" w:eastAsia="標楷體" w:hAnsi="Arial" w:cs="Arial"/>
                <w:sz w:val="20"/>
              </w:rPr>
              <w:pPrChange w:id="1765" w:author="經營管理學系" w:date="2020-09-08T16:27:00Z">
                <w:pPr>
                  <w:jc w:val="center"/>
                </w:pPr>
              </w:pPrChange>
            </w:pPr>
            <w:del w:id="1766" w:author="user" w:date="2023-04-21T08:48:00Z">
              <w:r w:rsidRPr="00A9781F" w:rsidDel="00A0193F">
                <w:rPr>
                  <w:rFonts w:ascii="Arial" w:eastAsia="標楷體" w:hAnsi="Arial" w:cs="Arial"/>
                  <w:sz w:val="20"/>
                </w:rPr>
                <w:delText>Year of the Program</w:delText>
              </w:r>
            </w:del>
          </w:p>
        </w:tc>
        <w:tc>
          <w:tcPr>
            <w:tcW w:w="1084" w:type="dxa"/>
            <w:vMerge w:val="restart"/>
            <w:tcBorders>
              <w:top w:val="single" w:sz="4" w:space="0" w:color="auto"/>
              <w:bottom w:val="single" w:sz="4" w:space="0" w:color="auto"/>
            </w:tcBorders>
            <w:shd w:val="pct10" w:color="auto" w:fill="auto"/>
            <w:vAlign w:val="center"/>
          </w:tcPr>
          <w:p w14:paraId="7428FB97" w14:textId="36A2F41C" w:rsidR="008A1FBB" w:rsidRPr="00A9781F" w:rsidDel="00A0193F" w:rsidRDefault="008A1FBB">
            <w:pPr>
              <w:adjustRightInd w:val="0"/>
              <w:snapToGrid w:val="0"/>
              <w:jc w:val="left"/>
              <w:rPr>
                <w:del w:id="1767" w:author="user" w:date="2023-04-21T08:48:00Z"/>
                <w:rFonts w:ascii="Arial" w:eastAsia="標楷體" w:hAnsi="Arial" w:cs="Arial"/>
                <w:sz w:val="20"/>
              </w:rPr>
              <w:pPrChange w:id="1768" w:author="經營管理學系" w:date="2020-09-08T16:27:00Z">
                <w:pPr>
                  <w:jc w:val="center"/>
                </w:pPr>
              </w:pPrChange>
            </w:pPr>
            <w:del w:id="1769" w:author="user" w:date="2023-04-21T08:48:00Z">
              <w:r w:rsidRPr="00A9781F" w:rsidDel="00A0193F">
                <w:rPr>
                  <w:rFonts w:ascii="Arial" w:eastAsia="標楷體" w:hAnsi="Arial" w:cs="Arial" w:hint="eastAsia"/>
                  <w:sz w:val="20"/>
                </w:rPr>
                <w:delText>修課</w:delText>
              </w:r>
            </w:del>
          </w:p>
          <w:p w14:paraId="6348C2DE" w14:textId="35D4AF04" w:rsidR="008A1FBB" w:rsidRPr="00A9781F" w:rsidDel="00A0193F" w:rsidRDefault="008A1FBB">
            <w:pPr>
              <w:adjustRightInd w:val="0"/>
              <w:snapToGrid w:val="0"/>
              <w:jc w:val="left"/>
              <w:rPr>
                <w:del w:id="1770" w:author="user" w:date="2023-04-21T08:48:00Z"/>
                <w:rFonts w:ascii="Arial" w:eastAsia="標楷體" w:hAnsi="Arial" w:cs="Arial"/>
                <w:sz w:val="20"/>
              </w:rPr>
              <w:pPrChange w:id="1771" w:author="經營管理學系" w:date="2020-09-08T16:27:00Z">
                <w:pPr>
                  <w:jc w:val="center"/>
                </w:pPr>
              </w:pPrChange>
            </w:pPr>
            <w:del w:id="1772" w:author="user" w:date="2023-04-21T08:48:00Z">
              <w:r w:rsidRPr="00A9781F" w:rsidDel="00A0193F">
                <w:rPr>
                  <w:rFonts w:ascii="Arial" w:eastAsia="標楷體" w:hAnsi="Arial" w:cs="Arial" w:hint="eastAsia"/>
                  <w:sz w:val="20"/>
                </w:rPr>
                <w:delText>學期</w:delText>
              </w:r>
            </w:del>
          </w:p>
          <w:p w14:paraId="7968B7F4" w14:textId="470F6A7F" w:rsidR="008A1FBB" w:rsidRPr="00A9781F" w:rsidDel="00A0193F" w:rsidRDefault="008A1FBB">
            <w:pPr>
              <w:adjustRightInd w:val="0"/>
              <w:snapToGrid w:val="0"/>
              <w:jc w:val="left"/>
              <w:rPr>
                <w:del w:id="1773" w:author="user" w:date="2023-04-21T08:48:00Z"/>
                <w:rFonts w:ascii="Arial" w:eastAsia="標楷體" w:hAnsi="Arial" w:cs="Arial"/>
                <w:sz w:val="20"/>
              </w:rPr>
              <w:pPrChange w:id="1774" w:author="經營管理學系" w:date="2020-09-08T16:27:00Z">
                <w:pPr>
                  <w:jc w:val="center"/>
                </w:pPr>
              </w:pPrChange>
            </w:pPr>
            <w:del w:id="1775" w:author="user" w:date="2023-04-21T08:48:00Z">
              <w:r w:rsidRPr="00A9781F" w:rsidDel="00A0193F">
                <w:rPr>
                  <w:rFonts w:ascii="Arial" w:eastAsia="標楷體" w:hAnsi="Arial" w:cs="Arial"/>
                  <w:sz w:val="20"/>
                </w:rPr>
                <w:delText>Semester</w:delText>
              </w:r>
            </w:del>
          </w:p>
        </w:tc>
        <w:tc>
          <w:tcPr>
            <w:tcW w:w="817" w:type="dxa"/>
            <w:vMerge w:val="restart"/>
            <w:tcBorders>
              <w:top w:val="single" w:sz="4" w:space="0" w:color="auto"/>
              <w:bottom w:val="single" w:sz="4" w:space="0" w:color="auto"/>
            </w:tcBorders>
            <w:shd w:val="pct10" w:color="auto" w:fill="auto"/>
            <w:vAlign w:val="center"/>
          </w:tcPr>
          <w:p w14:paraId="41660EC4" w14:textId="75130DC6" w:rsidR="008A1FBB" w:rsidRPr="00A9781F" w:rsidDel="00A0193F" w:rsidRDefault="008A1FBB">
            <w:pPr>
              <w:adjustRightInd w:val="0"/>
              <w:snapToGrid w:val="0"/>
              <w:jc w:val="left"/>
              <w:rPr>
                <w:del w:id="1776" w:author="user" w:date="2023-04-21T08:48:00Z"/>
                <w:rFonts w:ascii="Arial" w:eastAsia="標楷體" w:hAnsi="Arial" w:cs="Arial"/>
                <w:sz w:val="20"/>
              </w:rPr>
              <w:pPrChange w:id="1777" w:author="經營管理學系" w:date="2020-09-08T16:27:00Z">
                <w:pPr>
                  <w:jc w:val="center"/>
                </w:pPr>
              </w:pPrChange>
            </w:pPr>
            <w:del w:id="1778" w:author="user" w:date="2023-04-21T08:48:00Z">
              <w:r w:rsidRPr="00A9781F" w:rsidDel="00A0193F">
                <w:rPr>
                  <w:rFonts w:ascii="Arial" w:eastAsia="標楷體" w:hAnsi="Arial" w:cs="Arial" w:hint="eastAsia"/>
                  <w:sz w:val="20"/>
                </w:rPr>
                <w:delText>學分數</w:delText>
              </w:r>
            </w:del>
          </w:p>
          <w:p w14:paraId="03514A40" w14:textId="7A786B69" w:rsidR="008A1FBB" w:rsidRPr="00A9781F" w:rsidDel="00A0193F" w:rsidRDefault="008A1FBB">
            <w:pPr>
              <w:adjustRightInd w:val="0"/>
              <w:snapToGrid w:val="0"/>
              <w:jc w:val="left"/>
              <w:rPr>
                <w:del w:id="1779" w:author="user" w:date="2023-04-21T08:48:00Z"/>
                <w:rFonts w:ascii="Arial" w:eastAsia="標楷體" w:hAnsi="Arial" w:cs="Arial"/>
                <w:sz w:val="20"/>
              </w:rPr>
              <w:pPrChange w:id="1780" w:author="經營管理學系" w:date="2020-09-08T16:27:00Z">
                <w:pPr>
                  <w:jc w:val="center"/>
                </w:pPr>
              </w:pPrChange>
            </w:pPr>
            <w:del w:id="1781" w:author="user" w:date="2023-04-21T08:48:00Z">
              <w:r w:rsidRPr="00A9781F" w:rsidDel="00A0193F">
                <w:rPr>
                  <w:rFonts w:ascii="Arial" w:eastAsia="標楷體" w:hAnsi="Arial" w:cs="Arial"/>
                  <w:sz w:val="20"/>
                </w:rPr>
                <w:delText>Credits</w:delText>
              </w:r>
            </w:del>
          </w:p>
        </w:tc>
        <w:tc>
          <w:tcPr>
            <w:tcW w:w="2127" w:type="dxa"/>
            <w:gridSpan w:val="2"/>
            <w:tcBorders>
              <w:top w:val="single" w:sz="4" w:space="0" w:color="auto"/>
              <w:bottom w:val="single" w:sz="4" w:space="0" w:color="auto"/>
            </w:tcBorders>
            <w:shd w:val="pct10" w:color="auto" w:fill="auto"/>
            <w:vAlign w:val="center"/>
          </w:tcPr>
          <w:p w14:paraId="609A32F1" w14:textId="19AA9D5D" w:rsidR="008A1FBB" w:rsidRPr="00A9781F" w:rsidDel="00A0193F" w:rsidRDefault="008A1FBB">
            <w:pPr>
              <w:adjustRightInd w:val="0"/>
              <w:snapToGrid w:val="0"/>
              <w:jc w:val="left"/>
              <w:rPr>
                <w:del w:id="1782" w:author="user" w:date="2023-04-21T08:48:00Z"/>
                <w:rFonts w:ascii="Arial" w:eastAsia="標楷體" w:hAnsi="Arial" w:cs="Arial"/>
                <w:sz w:val="20"/>
              </w:rPr>
              <w:pPrChange w:id="1783" w:author="經營管理學系" w:date="2020-09-08T16:27:00Z">
                <w:pPr>
                  <w:jc w:val="center"/>
                </w:pPr>
              </w:pPrChange>
            </w:pPr>
            <w:del w:id="1784" w:author="user" w:date="2023-04-21T08:48:00Z">
              <w:r w:rsidRPr="00A9781F" w:rsidDel="00A0193F">
                <w:rPr>
                  <w:rFonts w:ascii="Arial" w:eastAsia="標楷體" w:hAnsi="Arial" w:cs="Arial" w:hint="eastAsia"/>
                  <w:sz w:val="20"/>
                </w:rPr>
                <w:delText>每週上課時數</w:delText>
              </w:r>
            </w:del>
          </w:p>
          <w:p w14:paraId="16A14283" w14:textId="27A65A15" w:rsidR="008A1FBB" w:rsidRPr="00A9781F" w:rsidDel="00A0193F" w:rsidRDefault="008A1FBB">
            <w:pPr>
              <w:adjustRightInd w:val="0"/>
              <w:snapToGrid w:val="0"/>
              <w:jc w:val="left"/>
              <w:rPr>
                <w:del w:id="1785" w:author="user" w:date="2023-04-21T08:48:00Z"/>
                <w:rFonts w:ascii="Arial" w:eastAsia="標楷體" w:hAnsi="Arial" w:cs="Arial"/>
                <w:sz w:val="20"/>
              </w:rPr>
              <w:pPrChange w:id="1786" w:author="經營管理學系" w:date="2020-09-08T16:27:00Z">
                <w:pPr>
                  <w:jc w:val="center"/>
                </w:pPr>
              </w:pPrChange>
            </w:pPr>
            <w:del w:id="1787" w:author="user" w:date="2023-04-21T08:48:00Z">
              <w:r w:rsidRPr="00A9781F" w:rsidDel="00A0193F">
                <w:rPr>
                  <w:rFonts w:ascii="Arial" w:eastAsia="標楷體" w:hAnsi="Arial" w:cs="Arial"/>
                  <w:sz w:val="20"/>
                </w:rPr>
                <w:delText>Hours per week</w:delText>
              </w:r>
            </w:del>
          </w:p>
        </w:tc>
        <w:tc>
          <w:tcPr>
            <w:tcW w:w="1017" w:type="dxa"/>
            <w:vMerge w:val="restart"/>
            <w:tcBorders>
              <w:top w:val="single" w:sz="4" w:space="0" w:color="auto"/>
              <w:bottom w:val="single" w:sz="4" w:space="0" w:color="auto"/>
              <w:right w:val="single" w:sz="4" w:space="0" w:color="auto"/>
            </w:tcBorders>
            <w:shd w:val="pct10" w:color="auto" w:fill="auto"/>
            <w:vAlign w:val="center"/>
          </w:tcPr>
          <w:p w14:paraId="438168D7" w14:textId="2B497488" w:rsidR="008A1FBB" w:rsidRPr="00A9781F" w:rsidDel="00A0193F" w:rsidRDefault="008A1FBB">
            <w:pPr>
              <w:adjustRightInd w:val="0"/>
              <w:snapToGrid w:val="0"/>
              <w:jc w:val="left"/>
              <w:rPr>
                <w:del w:id="1788" w:author="user" w:date="2023-04-21T08:48:00Z"/>
                <w:rFonts w:ascii="Arial" w:eastAsia="標楷體" w:hAnsi="Arial" w:cs="Arial"/>
                <w:sz w:val="20"/>
              </w:rPr>
              <w:pPrChange w:id="1789" w:author="經營管理學系" w:date="2020-09-08T16:27:00Z">
                <w:pPr>
                  <w:jc w:val="right"/>
                </w:pPr>
              </w:pPrChange>
            </w:pPr>
            <w:del w:id="1790" w:author="user" w:date="2023-04-21T08:48:00Z">
              <w:r w:rsidRPr="00A9781F" w:rsidDel="00A0193F">
                <w:rPr>
                  <w:rFonts w:ascii="Arial" w:eastAsia="標楷體" w:hAnsi="Arial" w:cs="Arial" w:hint="eastAsia"/>
                  <w:sz w:val="20"/>
                </w:rPr>
                <w:delText>備</w:delText>
              </w:r>
              <w:r w:rsidRPr="00A9781F" w:rsidDel="00A0193F">
                <w:rPr>
                  <w:rFonts w:ascii="Arial" w:eastAsia="標楷體" w:hAnsi="Arial" w:cs="Arial"/>
                  <w:sz w:val="20"/>
                </w:rPr>
                <w:delText xml:space="preserve">   </w:delText>
              </w:r>
              <w:r w:rsidRPr="00A9781F" w:rsidDel="00A0193F">
                <w:rPr>
                  <w:rFonts w:ascii="Arial" w:eastAsia="標楷體" w:hAnsi="Arial" w:cs="Arial" w:hint="eastAsia"/>
                  <w:sz w:val="20"/>
                </w:rPr>
                <w:delText>註</w:delText>
              </w:r>
            </w:del>
          </w:p>
          <w:p w14:paraId="569FE45C" w14:textId="24CB2D22" w:rsidR="008A1FBB" w:rsidRPr="00A9781F" w:rsidDel="00A0193F" w:rsidRDefault="008A1FBB">
            <w:pPr>
              <w:adjustRightInd w:val="0"/>
              <w:snapToGrid w:val="0"/>
              <w:jc w:val="left"/>
              <w:rPr>
                <w:del w:id="1791" w:author="user" w:date="2023-04-21T08:48:00Z"/>
                <w:rFonts w:ascii="Arial" w:eastAsia="標楷體" w:hAnsi="Arial" w:cs="Arial"/>
                <w:sz w:val="20"/>
              </w:rPr>
              <w:pPrChange w:id="1792" w:author="經營管理學系" w:date="2020-09-08T16:27:00Z">
                <w:pPr>
                  <w:jc w:val="center"/>
                </w:pPr>
              </w:pPrChange>
            </w:pPr>
            <w:del w:id="1793" w:author="user" w:date="2023-04-21T08:48:00Z">
              <w:r w:rsidRPr="00A9781F" w:rsidDel="00A0193F">
                <w:rPr>
                  <w:rFonts w:ascii="Arial" w:eastAsia="標楷體" w:hAnsi="Arial" w:cs="Arial"/>
                  <w:sz w:val="20"/>
                </w:rPr>
                <w:delText>Remarks</w:delText>
              </w:r>
            </w:del>
          </w:p>
        </w:tc>
      </w:tr>
      <w:tr w:rsidR="00246FF2" w:rsidRPr="00A9781F" w:rsidDel="00A0193F" w14:paraId="6D433F7C" w14:textId="06171EE2" w:rsidTr="00953C8A">
        <w:trPr>
          <w:trHeight w:val="54"/>
          <w:jc w:val="right"/>
          <w:del w:id="1794" w:author="user" w:date="2023-04-21T08:48:00Z"/>
        </w:trPr>
        <w:tc>
          <w:tcPr>
            <w:tcW w:w="1107" w:type="dxa"/>
            <w:vMerge/>
            <w:tcBorders>
              <w:top w:val="single" w:sz="4" w:space="0" w:color="auto"/>
              <w:left w:val="single" w:sz="4" w:space="0" w:color="auto"/>
            </w:tcBorders>
          </w:tcPr>
          <w:p w14:paraId="1307D4B0" w14:textId="107571CA" w:rsidR="008A1FBB" w:rsidRPr="00A9781F" w:rsidDel="00A0193F" w:rsidRDefault="008A1FBB">
            <w:pPr>
              <w:adjustRightInd w:val="0"/>
              <w:snapToGrid w:val="0"/>
              <w:jc w:val="left"/>
              <w:rPr>
                <w:del w:id="1795" w:author="user" w:date="2023-04-21T08:48:00Z"/>
                <w:rFonts w:ascii="Arial" w:eastAsia="標楷體" w:hAnsi="Arial" w:cs="Arial"/>
                <w:sz w:val="20"/>
              </w:rPr>
              <w:pPrChange w:id="1796" w:author="經營管理學系" w:date="2020-09-08T16:27:00Z">
                <w:pPr/>
              </w:pPrChange>
            </w:pPr>
          </w:p>
        </w:tc>
        <w:tc>
          <w:tcPr>
            <w:tcW w:w="1199" w:type="dxa"/>
            <w:vMerge/>
            <w:tcBorders>
              <w:top w:val="single" w:sz="4" w:space="0" w:color="auto"/>
            </w:tcBorders>
            <w:vAlign w:val="center"/>
          </w:tcPr>
          <w:p w14:paraId="2E771983" w14:textId="049AFB39" w:rsidR="008A1FBB" w:rsidRPr="00A9781F" w:rsidDel="00A0193F" w:rsidRDefault="008A1FBB">
            <w:pPr>
              <w:adjustRightInd w:val="0"/>
              <w:snapToGrid w:val="0"/>
              <w:jc w:val="left"/>
              <w:rPr>
                <w:del w:id="1797" w:author="user" w:date="2023-04-21T08:48:00Z"/>
                <w:rFonts w:ascii="Arial" w:eastAsia="標楷體" w:hAnsi="Arial" w:cs="Arial"/>
                <w:sz w:val="20"/>
              </w:rPr>
              <w:pPrChange w:id="1798" w:author="經營管理學系" w:date="2020-09-08T16:27:00Z">
                <w:pPr/>
              </w:pPrChange>
            </w:pPr>
          </w:p>
        </w:tc>
        <w:tc>
          <w:tcPr>
            <w:tcW w:w="2475" w:type="dxa"/>
            <w:vMerge/>
            <w:tcBorders>
              <w:top w:val="single" w:sz="4" w:space="0" w:color="auto"/>
            </w:tcBorders>
            <w:vAlign w:val="center"/>
          </w:tcPr>
          <w:p w14:paraId="2A1A8B8F" w14:textId="48A46CF5" w:rsidR="008A1FBB" w:rsidRPr="00A9781F" w:rsidDel="00A0193F" w:rsidRDefault="008A1FBB">
            <w:pPr>
              <w:adjustRightInd w:val="0"/>
              <w:snapToGrid w:val="0"/>
              <w:jc w:val="left"/>
              <w:rPr>
                <w:del w:id="1799" w:author="user" w:date="2023-04-21T08:48:00Z"/>
                <w:rFonts w:ascii="Arial" w:eastAsia="標楷體" w:hAnsi="Arial" w:cs="Arial"/>
                <w:sz w:val="20"/>
              </w:rPr>
              <w:pPrChange w:id="1800" w:author="經營管理學系" w:date="2020-09-08T16:27:00Z">
                <w:pPr/>
              </w:pPrChange>
            </w:pPr>
          </w:p>
        </w:tc>
        <w:tc>
          <w:tcPr>
            <w:tcW w:w="1035" w:type="dxa"/>
            <w:vMerge/>
            <w:tcBorders>
              <w:top w:val="single" w:sz="4" w:space="0" w:color="auto"/>
            </w:tcBorders>
            <w:vAlign w:val="center"/>
          </w:tcPr>
          <w:p w14:paraId="5768C60A" w14:textId="66F4D622" w:rsidR="008A1FBB" w:rsidRPr="00A9781F" w:rsidDel="00A0193F" w:rsidRDefault="008A1FBB">
            <w:pPr>
              <w:adjustRightInd w:val="0"/>
              <w:snapToGrid w:val="0"/>
              <w:jc w:val="left"/>
              <w:rPr>
                <w:del w:id="1801" w:author="user" w:date="2023-04-21T08:48:00Z"/>
                <w:rFonts w:ascii="Arial" w:eastAsia="標楷體" w:hAnsi="Arial" w:cs="Arial"/>
                <w:sz w:val="20"/>
              </w:rPr>
              <w:pPrChange w:id="1802" w:author="經營管理學系" w:date="2020-09-08T16:27:00Z">
                <w:pPr>
                  <w:jc w:val="center"/>
                </w:pPr>
              </w:pPrChange>
            </w:pPr>
          </w:p>
        </w:tc>
        <w:tc>
          <w:tcPr>
            <w:tcW w:w="1084" w:type="dxa"/>
            <w:vMerge/>
            <w:tcBorders>
              <w:top w:val="single" w:sz="4" w:space="0" w:color="auto"/>
            </w:tcBorders>
            <w:vAlign w:val="center"/>
          </w:tcPr>
          <w:p w14:paraId="69824658" w14:textId="59C7BC1A" w:rsidR="008A1FBB" w:rsidRPr="00A9781F" w:rsidDel="00A0193F" w:rsidRDefault="008A1FBB">
            <w:pPr>
              <w:adjustRightInd w:val="0"/>
              <w:snapToGrid w:val="0"/>
              <w:jc w:val="left"/>
              <w:rPr>
                <w:del w:id="1803" w:author="user" w:date="2023-04-21T08:48:00Z"/>
                <w:rFonts w:ascii="Arial" w:eastAsia="標楷體" w:hAnsi="Arial" w:cs="Arial"/>
                <w:sz w:val="20"/>
              </w:rPr>
              <w:pPrChange w:id="1804" w:author="經營管理學系" w:date="2020-09-08T16:27:00Z">
                <w:pPr>
                  <w:jc w:val="center"/>
                </w:pPr>
              </w:pPrChange>
            </w:pPr>
          </w:p>
        </w:tc>
        <w:tc>
          <w:tcPr>
            <w:tcW w:w="817" w:type="dxa"/>
            <w:vMerge/>
            <w:tcBorders>
              <w:top w:val="single" w:sz="4" w:space="0" w:color="auto"/>
            </w:tcBorders>
            <w:vAlign w:val="center"/>
          </w:tcPr>
          <w:p w14:paraId="45D1A092" w14:textId="5E8824E9" w:rsidR="008A1FBB" w:rsidRPr="00A9781F" w:rsidDel="00A0193F" w:rsidRDefault="008A1FBB">
            <w:pPr>
              <w:adjustRightInd w:val="0"/>
              <w:snapToGrid w:val="0"/>
              <w:jc w:val="left"/>
              <w:rPr>
                <w:del w:id="1805" w:author="user" w:date="2023-04-21T08:48:00Z"/>
                <w:rFonts w:ascii="Arial" w:eastAsia="標楷體" w:hAnsi="Arial" w:cs="Arial"/>
                <w:sz w:val="20"/>
              </w:rPr>
              <w:pPrChange w:id="1806" w:author="經營管理學系" w:date="2020-09-08T16:27:00Z">
                <w:pPr>
                  <w:jc w:val="center"/>
                </w:pPr>
              </w:pPrChange>
            </w:pPr>
          </w:p>
        </w:tc>
        <w:tc>
          <w:tcPr>
            <w:tcW w:w="857" w:type="dxa"/>
            <w:tcBorders>
              <w:top w:val="single" w:sz="4" w:space="0" w:color="auto"/>
              <w:bottom w:val="single" w:sz="4" w:space="0" w:color="auto"/>
            </w:tcBorders>
            <w:shd w:val="pct10" w:color="auto" w:fill="auto"/>
            <w:vAlign w:val="center"/>
          </w:tcPr>
          <w:p w14:paraId="1609CB85" w14:textId="2982C4CC" w:rsidR="008A1FBB" w:rsidRPr="00A9781F" w:rsidDel="00A0193F" w:rsidRDefault="008A1FBB">
            <w:pPr>
              <w:adjustRightInd w:val="0"/>
              <w:snapToGrid w:val="0"/>
              <w:jc w:val="left"/>
              <w:rPr>
                <w:del w:id="1807" w:author="user" w:date="2023-04-21T08:48:00Z"/>
                <w:rFonts w:ascii="Arial" w:eastAsia="標楷體" w:hAnsi="Arial" w:cs="Arial"/>
                <w:sz w:val="20"/>
              </w:rPr>
              <w:pPrChange w:id="1808" w:author="經營管理學系" w:date="2020-09-08T16:27:00Z">
                <w:pPr>
                  <w:jc w:val="center"/>
                </w:pPr>
              </w:pPrChange>
            </w:pPr>
            <w:del w:id="1809" w:author="user" w:date="2023-04-21T08:48:00Z">
              <w:r w:rsidRPr="00A9781F" w:rsidDel="00A0193F">
                <w:rPr>
                  <w:rFonts w:ascii="Arial" w:eastAsia="標楷體" w:hAnsi="Arial" w:cs="Arial" w:hint="eastAsia"/>
                  <w:sz w:val="20"/>
                </w:rPr>
                <w:delText>講授</w:delText>
              </w:r>
            </w:del>
          </w:p>
          <w:p w14:paraId="10D175ED" w14:textId="4A6F9C7E" w:rsidR="008A1FBB" w:rsidRPr="00A9781F" w:rsidDel="00A0193F" w:rsidRDefault="008A1FBB">
            <w:pPr>
              <w:adjustRightInd w:val="0"/>
              <w:snapToGrid w:val="0"/>
              <w:jc w:val="left"/>
              <w:rPr>
                <w:del w:id="1810" w:author="user" w:date="2023-04-21T08:48:00Z"/>
                <w:rFonts w:ascii="Arial" w:eastAsia="標楷體" w:hAnsi="Arial" w:cs="Arial"/>
                <w:sz w:val="20"/>
              </w:rPr>
              <w:pPrChange w:id="1811" w:author="經營管理學系" w:date="2020-09-08T16:27:00Z">
                <w:pPr>
                  <w:jc w:val="center"/>
                </w:pPr>
              </w:pPrChange>
            </w:pPr>
            <w:del w:id="1812" w:author="user" w:date="2023-04-21T08:48:00Z">
              <w:r w:rsidRPr="00A9781F" w:rsidDel="00A0193F">
                <w:rPr>
                  <w:rFonts w:ascii="Arial" w:eastAsia="標楷體" w:hAnsi="Arial" w:cs="Arial"/>
                  <w:sz w:val="16"/>
                </w:rPr>
                <w:delText>Lecture</w:delText>
              </w:r>
            </w:del>
          </w:p>
        </w:tc>
        <w:tc>
          <w:tcPr>
            <w:tcW w:w="1270" w:type="dxa"/>
            <w:tcBorders>
              <w:top w:val="single" w:sz="4" w:space="0" w:color="auto"/>
              <w:bottom w:val="single" w:sz="4" w:space="0" w:color="auto"/>
            </w:tcBorders>
            <w:shd w:val="pct10" w:color="auto" w:fill="auto"/>
            <w:vAlign w:val="center"/>
          </w:tcPr>
          <w:p w14:paraId="4EA5B8F3" w14:textId="66ED2732" w:rsidR="008A1FBB" w:rsidRPr="00A9781F" w:rsidDel="00A0193F" w:rsidRDefault="008A1FBB">
            <w:pPr>
              <w:adjustRightInd w:val="0"/>
              <w:snapToGrid w:val="0"/>
              <w:jc w:val="left"/>
              <w:rPr>
                <w:del w:id="1813" w:author="user" w:date="2023-04-21T08:48:00Z"/>
                <w:rFonts w:ascii="Arial" w:eastAsia="標楷體" w:hAnsi="Arial" w:cs="Arial"/>
                <w:sz w:val="20"/>
              </w:rPr>
              <w:pPrChange w:id="1814" w:author="經營管理學系" w:date="2020-09-08T16:27:00Z">
                <w:pPr>
                  <w:jc w:val="center"/>
                </w:pPr>
              </w:pPrChange>
            </w:pPr>
            <w:del w:id="1815" w:author="user" w:date="2023-04-21T08:48:00Z">
              <w:r w:rsidRPr="00A9781F" w:rsidDel="00A0193F">
                <w:rPr>
                  <w:rFonts w:ascii="Arial" w:eastAsia="標楷體" w:hAnsi="Arial" w:cs="Arial" w:hint="eastAsia"/>
                  <w:sz w:val="20"/>
                </w:rPr>
                <w:delText>實驗</w:delText>
              </w:r>
            </w:del>
          </w:p>
          <w:p w14:paraId="46B5106D" w14:textId="7A9B7430" w:rsidR="008A1FBB" w:rsidRPr="00A9781F" w:rsidDel="00A0193F" w:rsidRDefault="008A1FBB">
            <w:pPr>
              <w:adjustRightInd w:val="0"/>
              <w:snapToGrid w:val="0"/>
              <w:jc w:val="left"/>
              <w:rPr>
                <w:del w:id="1816" w:author="user" w:date="2023-04-21T08:48:00Z"/>
                <w:rFonts w:ascii="Arial" w:eastAsia="標楷體" w:hAnsi="Arial" w:cs="Arial"/>
                <w:sz w:val="20"/>
              </w:rPr>
              <w:pPrChange w:id="1817" w:author="經營管理學系" w:date="2020-09-08T16:27:00Z">
                <w:pPr>
                  <w:jc w:val="center"/>
                </w:pPr>
              </w:pPrChange>
            </w:pPr>
            <w:del w:id="1818" w:author="user" w:date="2023-04-21T08:48:00Z">
              <w:r w:rsidRPr="00A9781F" w:rsidDel="00A0193F">
                <w:rPr>
                  <w:rFonts w:ascii="Arial" w:eastAsia="標楷體" w:hAnsi="Arial" w:cs="Arial"/>
                  <w:sz w:val="16"/>
                </w:rPr>
                <w:delText>Experiment</w:delText>
              </w:r>
            </w:del>
          </w:p>
        </w:tc>
        <w:tc>
          <w:tcPr>
            <w:tcW w:w="1017" w:type="dxa"/>
            <w:vMerge/>
            <w:tcBorders>
              <w:top w:val="single" w:sz="4" w:space="0" w:color="auto"/>
              <w:right w:val="single" w:sz="4" w:space="0" w:color="auto"/>
            </w:tcBorders>
            <w:vAlign w:val="center"/>
          </w:tcPr>
          <w:p w14:paraId="2B4410BF" w14:textId="38C559E9" w:rsidR="008A1FBB" w:rsidRPr="00A9781F" w:rsidDel="00A0193F" w:rsidRDefault="008A1FBB">
            <w:pPr>
              <w:adjustRightInd w:val="0"/>
              <w:snapToGrid w:val="0"/>
              <w:jc w:val="left"/>
              <w:rPr>
                <w:del w:id="1819" w:author="user" w:date="2023-04-21T08:48:00Z"/>
                <w:rFonts w:ascii="Arial" w:eastAsia="標楷體" w:hAnsi="Arial" w:cs="Arial"/>
                <w:sz w:val="20"/>
              </w:rPr>
              <w:pPrChange w:id="1820" w:author="經營管理學系" w:date="2020-09-08T16:27:00Z">
                <w:pPr/>
              </w:pPrChange>
            </w:pPr>
          </w:p>
        </w:tc>
      </w:tr>
      <w:tr w:rsidR="00246FF2" w:rsidRPr="00A9781F" w:rsidDel="00A0193F" w14:paraId="6CF50BA4" w14:textId="2F4D3AF6" w:rsidTr="00953C8A">
        <w:trPr>
          <w:trHeight w:val="485"/>
          <w:jc w:val="right"/>
          <w:del w:id="1821" w:author="user" w:date="2023-04-21T08:48:00Z"/>
        </w:trPr>
        <w:tc>
          <w:tcPr>
            <w:tcW w:w="1107" w:type="dxa"/>
            <w:tcBorders>
              <w:left w:val="single" w:sz="4" w:space="0" w:color="auto"/>
            </w:tcBorders>
            <w:vAlign w:val="center"/>
          </w:tcPr>
          <w:p w14:paraId="47E7588E" w14:textId="1F19E35D" w:rsidR="008A1FBB" w:rsidRPr="00A9781F" w:rsidDel="00A0193F" w:rsidRDefault="008A1FBB">
            <w:pPr>
              <w:adjustRightInd w:val="0"/>
              <w:snapToGrid w:val="0"/>
              <w:jc w:val="left"/>
              <w:rPr>
                <w:del w:id="1822" w:author="user" w:date="2023-04-21T08:48:00Z"/>
                <w:rFonts w:eastAsia="標楷體"/>
              </w:rPr>
              <w:pPrChange w:id="1823" w:author="經營管理學系" w:date="2020-09-08T16:27:00Z">
                <w:pPr>
                  <w:adjustRightInd w:val="0"/>
                  <w:snapToGrid w:val="0"/>
                  <w:jc w:val="center"/>
                </w:pPr>
              </w:pPrChange>
            </w:pPr>
            <w:del w:id="1824" w:author="user" w:date="2023-04-21T08:48:00Z">
              <w:r w:rsidRPr="00A9781F" w:rsidDel="00A0193F">
                <w:rPr>
                  <w:rFonts w:eastAsia="標楷體"/>
                </w:rPr>
                <w:delText>(3)</w:delText>
              </w:r>
            </w:del>
          </w:p>
          <w:p w14:paraId="113D17A1" w14:textId="4F2D9380" w:rsidR="008A1FBB" w:rsidRPr="00A9781F" w:rsidDel="00A0193F" w:rsidRDefault="008A1FBB">
            <w:pPr>
              <w:adjustRightInd w:val="0"/>
              <w:snapToGrid w:val="0"/>
              <w:jc w:val="left"/>
              <w:rPr>
                <w:del w:id="1825" w:author="user" w:date="2023-04-21T08:48:00Z"/>
                <w:rFonts w:eastAsia="標楷體"/>
              </w:rPr>
              <w:pPrChange w:id="1826" w:author="經營管理學系" w:date="2020-09-08T16:27:00Z">
                <w:pPr>
                  <w:jc w:val="center"/>
                </w:pPr>
              </w:pPrChange>
            </w:pPr>
            <w:del w:id="1827" w:author="user" w:date="2023-04-21T08:48:00Z">
              <w:r w:rsidRPr="00A9781F" w:rsidDel="00A0193F">
                <w:rPr>
                  <w:rFonts w:eastAsia="標楷體"/>
                </w:rPr>
                <w:delText>University Required Credits</w:delText>
              </w:r>
            </w:del>
          </w:p>
        </w:tc>
        <w:tc>
          <w:tcPr>
            <w:tcW w:w="1199" w:type="dxa"/>
            <w:vAlign w:val="center"/>
          </w:tcPr>
          <w:p w14:paraId="6FC03F5F" w14:textId="340B507A" w:rsidR="008A1FBB" w:rsidRPr="00A9781F" w:rsidDel="00A0193F" w:rsidRDefault="008A1FBB">
            <w:pPr>
              <w:adjustRightInd w:val="0"/>
              <w:snapToGrid w:val="0"/>
              <w:jc w:val="left"/>
              <w:rPr>
                <w:del w:id="1828" w:author="user" w:date="2023-04-21T08:48:00Z"/>
                <w:rFonts w:eastAsia="標楷體"/>
                <w:sz w:val="20"/>
              </w:rPr>
              <w:pPrChange w:id="1829" w:author="經營管理學系" w:date="2020-09-08T16:27:00Z">
                <w:pPr>
                  <w:spacing w:line="360" w:lineRule="exact"/>
                </w:pPr>
              </w:pPrChange>
            </w:pPr>
            <w:del w:id="1830" w:author="user" w:date="2023-04-21T08:48:00Z">
              <w:r w:rsidRPr="00A9781F" w:rsidDel="00A0193F">
                <w:rPr>
                  <w:rFonts w:eastAsia="標楷體" w:hint="eastAsia"/>
                  <w:sz w:val="20"/>
                </w:rPr>
                <w:delText>碩士論文</w:delText>
              </w:r>
            </w:del>
          </w:p>
        </w:tc>
        <w:tc>
          <w:tcPr>
            <w:tcW w:w="2475" w:type="dxa"/>
            <w:vAlign w:val="center"/>
          </w:tcPr>
          <w:p w14:paraId="3D4C0F15" w14:textId="7A4F0CD9" w:rsidR="008A1FBB" w:rsidRPr="00A9781F" w:rsidDel="00A0193F" w:rsidRDefault="008A1FBB">
            <w:pPr>
              <w:adjustRightInd w:val="0"/>
              <w:snapToGrid w:val="0"/>
              <w:jc w:val="left"/>
              <w:rPr>
                <w:del w:id="1831" w:author="user" w:date="2023-04-21T08:48:00Z"/>
                <w:rFonts w:eastAsia="標楷體"/>
                <w:sz w:val="20"/>
              </w:rPr>
              <w:pPrChange w:id="1832" w:author="經營管理學系" w:date="2020-09-08T16:27:00Z">
                <w:pPr>
                  <w:spacing w:line="300" w:lineRule="exact"/>
                </w:pPr>
              </w:pPrChange>
            </w:pPr>
            <w:del w:id="1833" w:author="user" w:date="2023-04-21T08:48:00Z">
              <w:r w:rsidRPr="00A9781F" w:rsidDel="00A0193F">
                <w:rPr>
                  <w:rFonts w:eastAsia="標楷體"/>
                  <w:sz w:val="20"/>
                </w:rPr>
                <w:delText>Master’s Thesis</w:delText>
              </w:r>
            </w:del>
          </w:p>
        </w:tc>
        <w:tc>
          <w:tcPr>
            <w:tcW w:w="1035" w:type="dxa"/>
            <w:vAlign w:val="center"/>
          </w:tcPr>
          <w:p w14:paraId="29EB5DF0" w14:textId="64AC94DB" w:rsidR="008A1FBB" w:rsidRPr="00A9781F" w:rsidDel="00A0193F" w:rsidRDefault="008A1FBB">
            <w:pPr>
              <w:adjustRightInd w:val="0"/>
              <w:snapToGrid w:val="0"/>
              <w:jc w:val="left"/>
              <w:rPr>
                <w:del w:id="1834" w:author="user" w:date="2023-04-21T08:48:00Z"/>
                <w:rFonts w:eastAsia="標楷體"/>
                <w:position w:val="-20"/>
              </w:rPr>
              <w:pPrChange w:id="1835" w:author="經營管理學系" w:date="2020-09-08T16:27:00Z">
                <w:pPr>
                  <w:spacing w:line="0" w:lineRule="atLeast"/>
                  <w:jc w:val="center"/>
                </w:pPr>
              </w:pPrChange>
            </w:pPr>
            <w:del w:id="1836"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1084" w:type="dxa"/>
            <w:vAlign w:val="center"/>
          </w:tcPr>
          <w:p w14:paraId="457F9AB3" w14:textId="0712272A" w:rsidR="008A1FBB" w:rsidRPr="00A9781F" w:rsidDel="00A0193F" w:rsidRDefault="008A1FBB">
            <w:pPr>
              <w:adjustRightInd w:val="0"/>
              <w:snapToGrid w:val="0"/>
              <w:jc w:val="left"/>
              <w:rPr>
                <w:del w:id="1837" w:author="user" w:date="2023-04-21T08:48:00Z"/>
                <w:rFonts w:eastAsia="標楷體"/>
                <w:position w:val="-20"/>
              </w:rPr>
              <w:pPrChange w:id="1838" w:author="經營管理學系" w:date="2020-09-08T16:27:00Z">
                <w:pPr>
                  <w:spacing w:line="0" w:lineRule="atLeast"/>
                  <w:jc w:val="center"/>
                </w:pPr>
              </w:pPrChange>
            </w:pPr>
            <w:del w:id="1839"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r w:rsidR="00EE693E" w:rsidRPr="00A9781F" w:rsidDel="00A0193F">
                <w:rPr>
                  <w:rFonts w:eastAsia="標楷體"/>
                  <w:position w:val="-20"/>
                  <w:vertAlign w:val="superscript"/>
                </w:rPr>
                <w:delText xml:space="preserve"> </w:delText>
              </w:r>
              <w:r w:rsidRPr="00A9781F" w:rsidDel="00A0193F">
                <w:rPr>
                  <w:rFonts w:eastAsia="標楷體"/>
                  <w:position w:val="-20"/>
                </w:rPr>
                <w:delText>or</w:delText>
              </w:r>
              <w:r w:rsidR="00EE693E" w:rsidRPr="00A9781F" w:rsidDel="00A0193F">
                <w:rPr>
                  <w:rFonts w:eastAsia="標楷體"/>
                  <w:position w:val="-20"/>
                </w:rPr>
                <w:delText xml:space="preserve"> </w:delText>
              </w:r>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4B5EAF0D" w14:textId="521668B7" w:rsidR="008A1FBB" w:rsidRPr="00A9781F" w:rsidDel="00A0193F" w:rsidRDefault="008A1FBB">
            <w:pPr>
              <w:adjustRightInd w:val="0"/>
              <w:snapToGrid w:val="0"/>
              <w:jc w:val="left"/>
              <w:rPr>
                <w:del w:id="1840" w:author="user" w:date="2023-04-21T08:48:00Z"/>
                <w:rFonts w:eastAsia="標楷體"/>
              </w:rPr>
              <w:pPrChange w:id="1841" w:author="經營管理學系" w:date="2020-09-08T16:27:00Z">
                <w:pPr>
                  <w:spacing w:line="360" w:lineRule="exact"/>
                  <w:jc w:val="center"/>
                </w:pPr>
              </w:pPrChange>
            </w:pPr>
            <w:del w:id="1842" w:author="user" w:date="2023-04-21T08:48:00Z">
              <w:r w:rsidRPr="00A9781F" w:rsidDel="00A0193F">
                <w:rPr>
                  <w:rFonts w:eastAsia="標楷體"/>
                </w:rPr>
                <w:delText>3</w:delText>
              </w:r>
            </w:del>
          </w:p>
        </w:tc>
        <w:tc>
          <w:tcPr>
            <w:tcW w:w="857" w:type="dxa"/>
            <w:tcBorders>
              <w:top w:val="single" w:sz="4" w:space="0" w:color="auto"/>
            </w:tcBorders>
            <w:vAlign w:val="center"/>
          </w:tcPr>
          <w:p w14:paraId="0A6E6064" w14:textId="0A898570" w:rsidR="008A1FBB" w:rsidRPr="00A9781F" w:rsidDel="00A0193F" w:rsidRDefault="008A1FBB">
            <w:pPr>
              <w:adjustRightInd w:val="0"/>
              <w:snapToGrid w:val="0"/>
              <w:jc w:val="left"/>
              <w:rPr>
                <w:del w:id="1843" w:author="user" w:date="2023-04-21T08:48:00Z"/>
                <w:rFonts w:eastAsia="標楷體"/>
              </w:rPr>
              <w:pPrChange w:id="1844" w:author="經營管理學系" w:date="2020-09-08T16:27:00Z">
                <w:pPr>
                  <w:spacing w:line="300" w:lineRule="exact"/>
                  <w:jc w:val="center"/>
                </w:pPr>
              </w:pPrChange>
            </w:pPr>
            <w:del w:id="1845" w:author="user" w:date="2023-04-21T08:48:00Z">
              <w:r w:rsidRPr="00A9781F" w:rsidDel="00A0193F">
                <w:rPr>
                  <w:rFonts w:eastAsia="標楷體"/>
                </w:rPr>
                <w:delText>3</w:delText>
              </w:r>
            </w:del>
          </w:p>
        </w:tc>
        <w:tc>
          <w:tcPr>
            <w:tcW w:w="1270" w:type="dxa"/>
            <w:tcBorders>
              <w:top w:val="single" w:sz="4" w:space="0" w:color="auto"/>
            </w:tcBorders>
            <w:vAlign w:val="center"/>
          </w:tcPr>
          <w:p w14:paraId="47748790" w14:textId="58D0CD16" w:rsidR="008A1FBB" w:rsidRPr="00A9781F" w:rsidDel="00A0193F" w:rsidRDefault="008A1FBB">
            <w:pPr>
              <w:adjustRightInd w:val="0"/>
              <w:snapToGrid w:val="0"/>
              <w:jc w:val="left"/>
              <w:rPr>
                <w:del w:id="1846" w:author="user" w:date="2023-04-21T08:48:00Z"/>
                <w:rFonts w:eastAsia="標楷體"/>
                <w:position w:val="-20"/>
              </w:rPr>
              <w:pPrChange w:id="1847" w:author="經營管理學系" w:date="2020-09-08T16:27:00Z">
                <w:pPr>
                  <w:spacing w:line="0" w:lineRule="atLeast"/>
                  <w:jc w:val="center"/>
                </w:pPr>
              </w:pPrChange>
            </w:pPr>
          </w:p>
        </w:tc>
        <w:tc>
          <w:tcPr>
            <w:tcW w:w="1017" w:type="dxa"/>
            <w:tcBorders>
              <w:right w:val="single" w:sz="4" w:space="0" w:color="auto"/>
            </w:tcBorders>
            <w:vAlign w:val="center"/>
          </w:tcPr>
          <w:p w14:paraId="5C8171BB" w14:textId="5D58B60F" w:rsidR="008A1FBB" w:rsidRPr="00A9781F" w:rsidDel="00A0193F" w:rsidRDefault="008A1FBB">
            <w:pPr>
              <w:adjustRightInd w:val="0"/>
              <w:snapToGrid w:val="0"/>
              <w:jc w:val="left"/>
              <w:rPr>
                <w:del w:id="1848" w:author="user" w:date="2023-04-21T08:48:00Z"/>
                <w:rFonts w:eastAsia="標楷體"/>
              </w:rPr>
              <w:pPrChange w:id="1849" w:author="經營管理學系" w:date="2020-09-08T16:27:00Z">
                <w:pPr>
                  <w:jc w:val="center"/>
                </w:pPr>
              </w:pPrChange>
            </w:pPr>
          </w:p>
        </w:tc>
      </w:tr>
      <w:tr w:rsidR="00246FF2" w:rsidRPr="00A9781F" w:rsidDel="00A0193F" w14:paraId="5FA0D5B5" w14:textId="14B491B6" w:rsidTr="00953C8A">
        <w:trPr>
          <w:trHeight w:val="487"/>
          <w:jc w:val="right"/>
          <w:del w:id="1850" w:author="user" w:date="2023-04-21T08:48:00Z"/>
        </w:trPr>
        <w:tc>
          <w:tcPr>
            <w:tcW w:w="1107" w:type="dxa"/>
            <w:vMerge w:val="restart"/>
            <w:tcBorders>
              <w:left w:val="single" w:sz="4" w:space="0" w:color="auto"/>
            </w:tcBorders>
            <w:vAlign w:val="center"/>
          </w:tcPr>
          <w:p w14:paraId="0FCC8453" w14:textId="48F6DC9E" w:rsidR="008A1FBB" w:rsidRPr="00A9781F" w:rsidDel="00A0193F" w:rsidRDefault="008A1FBB">
            <w:pPr>
              <w:adjustRightInd w:val="0"/>
              <w:snapToGrid w:val="0"/>
              <w:jc w:val="left"/>
              <w:rPr>
                <w:del w:id="1851" w:author="user" w:date="2023-04-21T08:48:00Z"/>
                <w:rFonts w:eastAsia="標楷體"/>
              </w:rPr>
              <w:pPrChange w:id="1852" w:author="經營管理學系" w:date="2020-09-08T16:27:00Z">
                <w:pPr>
                  <w:adjustRightInd w:val="0"/>
                  <w:snapToGrid w:val="0"/>
                  <w:jc w:val="center"/>
                </w:pPr>
              </w:pPrChange>
            </w:pPr>
            <w:del w:id="1853" w:author="user" w:date="2023-04-21T08:48:00Z">
              <w:r w:rsidRPr="00A9781F" w:rsidDel="00A0193F">
                <w:rPr>
                  <w:rFonts w:eastAsia="標楷體"/>
                </w:rPr>
                <w:delText>(15)</w:delText>
              </w:r>
            </w:del>
          </w:p>
          <w:p w14:paraId="33FD0D70" w14:textId="12A67132" w:rsidR="008A1FBB" w:rsidRPr="00A9781F" w:rsidDel="00A0193F" w:rsidRDefault="008A1FBB">
            <w:pPr>
              <w:adjustRightInd w:val="0"/>
              <w:snapToGrid w:val="0"/>
              <w:jc w:val="left"/>
              <w:rPr>
                <w:del w:id="1854" w:author="user" w:date="2023-04-21T08:48:00Z"/>
                <w:rFonts w:eastAsia="標楷體"/>
              </w:rPr>
              <w:pPrChange w:id="1855" w:author="經營管理學系" w:date="2020-09-08T16:27:00Z">
                <w:pPr>
                  <w:jc w:val="center"/>
                </w:pPr>
              </w:pPrChange>
            </w:pPr>
            <w:del w:id="1856" w:author="user" w:date="2023-04-21T08:48:00Z">
              <w:r w:rsidRPr="00A9781F" w:rsidDel="00A0193F">
                <w:rPr>
                  <w:rFonts w:eastAsia="標楷體"/>
                </w:rPr>
                <w:delText>Program Required Credits</w:delText>
              </w:r>
            </w:del>
          </w:p>
        </w:tc>
        <w:tc>
          <w:tcPr>
            <w:tcW w:w="1199" w:type="dxa"/>
            <w:vAlign w:val="center"/>
          </w:tcPr>
          <w:p w14:paraId="0DF95EC0" w14:textId="47B4560A" w:rsidR="008A1FBB" w:rsidRPr="00A9781F" w:rsidDel="00A0193F" w:rsidRDefault="008A1FBB">
            <w:pPr>
              <w:adjustRightInd w:val="0"/>
              <w:snapToGrid w:val="0"/>
              <w:jc w:val="left"/>
              <w:rPr>
                <w:del w:id="1857" w:author="user" w:date="2023-04-21T08:48:00Z"/>
                <w:rFonts w:eastAsia="標楷體"/>
                <w:sz w:val="20"/>
              </w:rPr>
              <w:pPrChange w:id="1858" w:author="經營管理學系" w:date="2020-09-08T16:27:00Z">
                <w:pPr>
                  <w:spacing w:line="360" w:lineRule="exact"/>
                </w:pPr>
              </w:pPrChange>
            </w:pPr>
            <w:del w:id="1859" w:author="user" w:date="2023-04-21T08:48:00Z">
              <w:r w:rsidRPr="00A9781F" w:rsidDel="00A0193F">
                <w:rPr>
                  <w:rFonts w:eastAsia="標楷體" w:hint="eastAsia"/>
                  <w:sz w:val="20"/>
                </w:rPr>
                <w:delText>行銷管理</w:delText>
              </w:r>
            </w:del>
          </w:p>
        </w:tc>
        <w:tc>
          <w:tcPr>
            <w:tcW w:w="2475" w:type="dxa"/>
            <w:vAlign w:val="center"/>
          </w:tcPr>
          <w:p w14:paraId="32B4B628" w14:textId="4E66671A" w:rsidR="008A1FBB" w:rsidRPr="00A9781F" w:rsidDel="00A0193F" w:rsidRDefault="008A1FBB">
            <w:pPr>
              <w:adjustRightInd w:val="0"/>
              <w:snapToGrid w:val="0"/>
              <w:jc w:val="left"/>
              <w:rPr>
                <w:del w:id="1860" w:author="user" w:date="2023-04-21T08:48:00Z"/>
                <w:rFonts w:eastAsia="標楷體"/>
                <w:position w:val="-20"/>
                <w:sz w:val="20"/>
              </w:rPr>
              <w:pPrChange w:id="1861" w:author="經營管理學系" w:date="2020-09-08T16:27:00Z">
                <w:pPr/>
              </w:pPrChange>
            </w:pPr>
            <w:del w:id="1862" w:author="user" w:date="2023-04-21T08:48:00Z">
              <w:r w:rsidRPr="00A9781F" w:rsidDel="00A0193F">
                <w:rPr>
                  <w:rFonts w:eastAsia="標楷體"/>
                  <w:sz w:val="20"/>
                </w:rPr>
                <w:delText>Marketing Management</w:delText>
              </w:r>
            </w:del>
          </w:p>
        </w:tc>
        <w:tc>
          <w:tcPr>
            <w:tcW w:w="1035" w:type="dxa"/>
            <w:vAlign w:val="center"/>
          </w:tcPr>
          <w:p w14:paraId="59BCDE2B" w14:textId="6CF9B43F" w:rsidR="008A1FBB" w:rsidRPr="00A9781F" w:rsidDel="00A0193F" w:rsidRDefault="008A1FBB">
            <w:pPr>
              <w:adjustRightInd w:val="0"/>
              <w:snapToGrid w:val="0"/>
              <w:jc w:val="left"/>
              <w:rPr>
                <w:del w:id="1863" w:author="user" w:date="2023-04-21T08:48:00Z"/>
                <w:rFonts w:eastAsia="標楷體"/>
              </w:rPr>
              <w:pPrChange w:id="1864" w:author="經營管理學系" w:date="2020-09-08T16:27:00Z">
                <w:pPr>
                  <w:adjustRightInd w:val="0"/>
                  <w:snapToGrid w:val="0"/>
                  <w:jc w:val="center"/>
                </w:pPr>
              </w:pPrChange>
            </w:pPr>
            <w:del w:id="1865"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1084" w:type="dxa"/>
            <w:vAlign w:val="center"/>
          </w:tcPr>
          <w:p w14:paraId="3DA3F5F5" w14:textId="2CB38CFB" w:rsidR="008A1FBB" w:rsidRPr="00A9781F" w:rsidDel="00A0193F" w:rsidRDefault="008A1FBB">
            <w:pPr>
              <w:adjustRightInd w:val="0"/>
              <w:snapToGrid w:val="0"/>
              <w:jc w:val="left"/>
              <w:rPr>
                <w:del w:id="1866" w:author="user" w:date="2023-04-21T08:48:00Z"/>
                <w:rFonts w:eastAsia="標楷體"/>
              </w:rPr>
              <w:pPrChange w:id="1867" w:author="經營管理學系" w:date="2020-09-08T16:27:00Z">
                <w:pPr>
                  <w:adjustRightInd w:val="0"/>
                  <w:snapToGrid w:val="0"/>
                  <w:jc w:val="center"/>
                </w:pPr>
              </w:pPrChange>
            </w:pPr>
            <w:del w:id="1868"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817" w:type="dxa"/>
            <w:vAlign w:val="center"/>
          </w:tcPr>
          <w:p w14:paraId="561F85C7" w14:textId="14CC6594" w:rsidR="008A1FBB" w:rsidRPr="00A9781F" w:rsidDel="00A0193F" w:rsidRDefault="008A1FBB">
            <w:pPr>
              <w:adjustRightInd w:val="0"/>
              <w:snapToGrid w:val="0"/>
              <w:jc w:val="left"/>
              <w:rPr>
                <w:del w:id="1869" w:author="user" w:date="2023-04-21T08:48:00Z"/>
                <w:rFonts w:eastAsia="標楷體"/>
              </w:rPr>
              <w:pPrChange w:id="1870" w:author="經營管理學系" w:date="2020-09-08T16:27:00Z">
                <w:pPr>
                  <w:spacing w:line="360" w:lineRule="exact"/>
                  <w:jc w:val="center"/>
                </w:pPr>
              </w:pPrChange>
            </w:pPr>
            <w:del w:id="1871" w:author="user" w:date="2023-04-21T08:48:00Z">
              <w:r w:rsidRPr="00A9781F" w:rsidDel="00A0193F">
                <w:rPr>
                  <w:rFonts w:eastAsia="標楷體"/>
                </w:rPr>
                <w:delText>3</w:delText>
              </w:r>
            </w:del>
          </w:p>
        </w:tc>
        <w:tc>
          <w:tcPr>
            <w:tcW w:w="857" w:type="dxa"/>
            <w:vAlign w:val="center"/>
          </w:tcPr>
          <w:p w14:paraId="125C11F7" w14:textId="3D86FFEA" w:rsidR="008A1FBB" w:rsidRPr="00A9781F" w:rsidDel="00A0193F" w:rsidRDefault="008A1FBB">
            <w:pPr>
              <w:adjustRightInd w:val="0"/>
              <w:snapToGrid w:val="0"/>
              <w:jc w:val="left"/>
              <w:rPr>
                <w:del w:id="1872" w:author="user" w:date="2023-04-21T08:48:00Z"/>
                <w:rFonts w:eastAsia="標楷體"/>
              </w:rPr>
              <w:pPrChange w:id="1873" w:author="經營管理學系" w:date="2020-09-08T16:27:00Z">
                <w:pPr>
                  <w:spacing w:line="300" w:lineRule="exact"/>
                  <w:jc w:val="center"/>
                </w:pPr>
              </w:pPrChange>
            </w:pPr>
            <w:del w:id="1874" w:author="user" w:date="2023-04-21T08:48:00Z">
              <w:r w:rsidRPr="00A9781F" w:rsidDel="00A0193F">
                <w:rPr>
                  <w:rFonts w:eastAsia="標楷體"/>
                </w:rPr>
                <w:delText>3</w:delText>
              </w:r>
            </w:del>
          </w:p>
        </w:tc>
        <w:tc>
          <w:tcPr>
            <w:tcW w:w="1270" w:type="dxa"/>
            <w:vAlign w:val="center"/>
          </w:tcPr>
          <w:p w14:paraId="7129EF11" w14:textId="7F149530" w:rsidR="008A1FBB" w:rsidRPr="00A9781F" w:rsidDel="00A0193F" w:rsidRDefault="008A1FBB">
            <w:pPr>
              <w:adjustRightInd w:val="0"/>
              <w:snapToGrid w:val="0"/>
              <w:jc w:val="left"/>
              <w:rPr>
                <w:del w:id="1875" w:author="user" w:date="2023-04-21T08:48:00Z"/>
                <w:rFonts w:eastAsia="標楷體"/>
                <w:position w:val="-20"/>
              </w:rPr>
              <w:pPrChange w:id="1876" w:author="經營管理學系" w:date="2020-09-08T16:27:00Z">
                <w:pPr>
                  <w:spacing w:line="0" w:lineRule="atLeast"/>
                  <w:jc w:val="center"/>
                </w:pPr>
              </w:pPrChange>
            </w:pPr>
          </w:p>
        </w:tc>
        <w:tc>
          <w:tcPr>
            <w:tcW w:w="1017" w:type="dxa"/>
            <w:tcBorders>
              <w:right w:val="single" w:sz="4" w:space="0" w:color="auto"/>
            </w:tcBorders>
            <w:vAlign w:val="center"/>
          </w:tcPr>
          <w:p w14:paraId="70C5642C" w14:textId="53AC5137" w:rsidR="008A1FBB" w:rsidRPr="00A9781F" w:rsidDel="00A0193F" w:rsidRDefault="008A1FBB">
            <w:pPr>
              <w:adjustRightInd w:val="0"/>
              <w:snapToGrid w:val="0"/>
              <w:jc w:val="left"/>
              <w:rPr>
                <w:del w:id="1877" w:author="user" w:date="2023-04-21T08:48:00Z"/>
                <w:rFonts w:eastAsia="標楷體"/>
              </w:rPr>
              <w:pPrChange w:id="1878" w:author="經營管理學系" w:date="2020-09-08T16:27:00Z">
                <w:pPr>
                  <w:spacing w:line="0" w:lineRule="atLeast"/>
                  <w:jc w:val="center"/>
                </w:pPr>
              </w:pPrChange>
            </w:pPr>
          </w:p>
        </w:tc>
      </w:tr>
      <w:tr w:rsidR="00246FF2" w:rsidRPr="00A9781F" w:rsidDel="00A0193F" w14:paraId="1C9DD991" w14:textId="795EC70C" w:rsidTr="00953C8A">
        <w:trPr>
          <w:trHeight w:val="392"/>
          <w:jc w:val="right"/>
          <w:del w:id="1879" w:author="user" w:date="2023-04-21T08:48:00Z"/>
        </w:trPr>
        <w:tc>
          <w:tcPr>
            <w:tcW w:w="1107" w:type="dxa"/>
            <w:vMerge/>
            <w:tcBorders>
              <w:left w:val="single" w:sz="4" w:space="0" w:color="auto"/>
            </w:tcBorders>
            <w:vAlign w:val="center"/>
          </w:tcPr>
          <w:p w14:paraId="383365FC" w14:textId="6E46A7B7" w:rsidR="008A1FBB" w:rsidRPr="00A9781F" w:rsidDel="00A0193F" w:rsidRDefault="008A1FBB">
            <w:pPr>
              <w:adjustRightInd w:val="0"/>
              <w:snapToGrid w:val="0"/>
              <w:jc w:val="left"/>
              <w:rPr>
                <w:del w:id="1880" w:author="user" w:date="2023-04-21T08:48:00Z"/>
                <w:rFonts w:eastAsia="標楷體"/>
              </w:rPr>
              <w:pPrChange w:id="1881" w:author="經營管理學系" w:date="2020-09-08T16:27:00Z">
                <w:pPr>
                  <w:jc w:val="center"/>
                </w:pPr>
              </w:pPrChange>
            </w:pPr>
          </w:p>
        </w:tc>
        <w:tc>
          <w:tcPr>
            <w:tcW w:w="1199" w:type="dxa"/>
            <w:vAlign w:val="center"/>
          </w:tcPr>
          <w:p w14:paraId="26DC373C" w14:textId="4DD3C6A7" w:rsidR="008A1FBB" w:rsidRPr="00A9781F" w:rsidDel="00A0193F" w:rsidRDefault="008A1FBB">
            <w:pPr>
              <w:adjustRightInd w:val="0"/>
              <w:snapToGrid w:val="0"/>
              <w:jc w:val="left"/>
              <w:rPr>
                <w:del w:id="1882" w:author="user" w:date="2023-04-21T08:48:00Z"/>
                <w:rFonts w:eastAsia="標楷體"/>
                <w:sz w:val="20"/>
              </w:rPr>
              <w:pPrChange w:id="1883" w:author="經營管理學系" w:date="2020-09-08T16:27:00Z">
                <w:pPr>
                  <w:spacing w:line="360" w:lineRule="exact"/>
                </w:pPr>
              </w:pPrChange>
            </w:pPr>
            <w:del w:id="1884" w:author="user" w:date="2023-04-21T08:48:00Z">
              <w:r w:rsidRPr="00A9781F" w:rsidDel="00A0193F">
                <w:rPr>
                  <w:rFonts w:eastAsia="標楷體" w:hint="eastAsia"/>
                  <w:sz w:val="20"/>
                </w:rPr>
                <w:delText>量化方法</w:delText>
              </w:r>
            </w:del>
          </w:p>
        </w:tc>
        <w:tc>
          <w:tcPr>
            <w:tcW w:w="2475" w:type="dxa"/>
            <w:vAlign w:val="center"/>
          </w:tcPr>
          <w:p w14:paraId="693FC599" w14:textId="45BC8138" w:rsidR="008A1FBB" w:rsidRPr="00A9781F" w:rsidDel="00A0193F" w:rsidRDefault="008A1FBB">
            <w:pPr>
              <w:adjustRightInd w:val="0"/>
              <w:snapToGrid w:val="0"/>
              <w:jc w:val="left"/>
              <w:rPr>
                <w:del w:id="1885" w:author="user" w:date="2023-04-21T08:48:00Z"/>
                <w:rFonts w:eastAsia="標楷體"/>
                <w:sz w:val="20"/>
              </w:rPr>
              <w:pPrChange w:id="1886" w:author="經營管理學系" w:date="2020-09-08T16:27:00Z">
                <w:pPr>
                  <w:spacing w:line="0" w:lineRule="atLeast"/>
                </w:pPr>
              </w:pPrChange>
            </w:pPr>
            <w:del w:id="1887" w:author="user" w:date="2023-04-21T08:48:00Z">
              <w:r w:rsidRPr="00A9781F" w:rsidDel="00A0193F">
                <w:rPr>
                  <w:rFonts w:eastAsia="標楷體"/>
                  <w:sz w:val="20"/>
                </w:rPr>
                <w:delText>Quantitative Research Methods</w:delText>
              </w:r>
            </w:del>
          </w:p>
        </w:tc>
        <w:tc>
          <w:tcPr>
            <w:tcW w:w="1035" w:type="dxa"/>
            <w:vAlign w:val="center"/>
          </w:tcPr>
          <w:p w14:paraId="4E8C5F64" w14:textId="057624B5" w:rsidR="008A1FBB" w:rsidRPr="00A9781F" w:rsidDel="00A0193F" w:rsidRDefault="008A1FBB">
            <w:pPr>
              <w:adjustRightInd w:val="0"/>
              <w:snapToGrid w:val="0"/>
              <w:jc w:val="left"/>
              <w:rPr>
                <w:del w:id="1888" w:author="user" w:date="2023-04-21T08:48:00Z"/>
                <w:rFonts w:eastAsia="標楷體"/>
              </w:rPr>
              <w:pPrChange w:id="1889" w:author="經營管理學系" w:date="2020-09-08T16:27:00Z">
                <w:pPr>
                  <w:adjustRightInd w:val="0"/>
                  <w:snapToGrid w:val="0"/>
                  <w:jc w:val="center"/>
                </w:pPr>
              </w:pPrChange>
            </w:pPr>
            <w:del w:id="1890"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1084" w:type="dxa"/>
            <w:vAlign w:val="center"/>
          </w:tcPr>
          <w:p w14:paraId="7A344CE0" w14:textId="21AB5446" w:rsidR="008A1FBB" w:rsidRPr="00A9781F" w:rsidDel="00A0193F" w:rsidRDefault="008A1FBB">
            <w:pPr>
              <w:adjustRightInd w:val="0"/>
              <w:snapToGrid w:val="0"/>
              <w:jc w:val="left"/>
              <w:rPr>
                <w:del w:id="1891" w:author="user" w:date="2023-04-21T08:48:00Z"/>
                <w:rFonts w:eastAsia="標楷體"/>
              </w:rPr>
              <w:pPrChange w:id="1892" w:author="經營管理學系" w:date="2020-09-08T16:27:00Z">
                <w:pPr>
                  <w:adjustRightInd w:val="0"/>
                  <w:snapToGrid w:val="0"/>
                  <w:jc w:val="center"/>
                </w:pPr>
              </w:pPrChange>
            </w:pPr>
            <w:del w:id="1893"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817" w:type="dxa"/>
            <w:vAlign w:val="center"/>
          </w:tcPr>
          <w:p w14:paraId="43762D81" w14:textId="015DFF3E" w:rsidR="008A1FBB" w:rsidRPr="00A9781F" w:rsidDel="00A0193F" w:rsidRDefault="008A1FBB">
            <w:pPr>
              <w:adjustRightInd w:val="0"/>
              <w:snapToGrid w:val="0"/>
              <w:jc w:val="left"/>
              <w:rPr>
                <w:del w:id="1894" w:author="user" w:date="2023-04-21T08:48:00Z"/>
                <w:rFonts w:eastAsia="標楷體"/>
              </w:rPr>
              <w:pPrChange w:id="1895" w:author="經營管理學系" w:date="2020-09-08T16:27:00Z">
                <w:pPr>
                  <w:spacing w:line="300" w:lineRule="exact"/>
                  <w:jc w:val="center"/>
                </w:pPr>
              </w:pPrChange>
            </w:pPr>
            <w:del w:id="1896" w:author="user" w:date="2023-04-21T08:48:00Z">
              <w:r w:rsidRPr="00A9781F" w:rsidDel="00A0193F">
                <w:rPr>
                  <w:rFonts w:eastAsia="標楷體"/>
                </w:rPr>
                <w:delText>3</w:delText>
              </w:r>
            </w:del>
          </w:p>
        </w:tc>
        <w:tc>
          <w:tcPr>
            <w:tcW w:w="857" w:type="dxa"/>
            <w:vAlign w:val="center"/>
          </w:tcPr>
          <w:p w14:paraId="27BC78B8" w14:textId="70104030" w:rsidR="008A1FBB" w:rsidRPr="00A9781F" w:rsidDel="00A0193F" w:rsidRDefault="008A1FBB">
            <w:pPr>
              <w:adjustRightInd w:val="0"/>
              <w:snapToGrid w:val="0"/>
              <w:jc w:val="left"/>
              <w:rPr>
                <w:del w:id="1897" w:author="user" w:date="2023-04-21T08:48:00Z"/>
                <w:rFonts w:eastAsia="標楷體"/>
              </w:rPr>
              <w:pPrChange w:id="1898" w:author="經營管理學系" w:date="2020-09-08T16:27:00Z">
                <w:pPr>
                  <w:spacing w:line="300" w:lineRule="exact"/>
                  <w:jc w:val="center"/>
                </w:pPr>
              </w:pPrChange>
            </w:pPr>
            <w:del w:id="1899" w:author="user" w:date="2023-04-21T08:48:00Z">
              <w:r w:rsidRPr="00A9781F" w:rsidDel="00A0193F">
                <w:rPr>
                  <w:rFonts w:eastAsia="標楷體"/>
                </w:rPr>
                <w:delText>3</w:delText>
              </w:r>
            </w:del>
          </w:p>
        </w:tc>
        <w:tc>
          <w:tcPr>
            <w:tcW w:w="1270" w:type="dxa"/>
            <w:vAlign w:val="center"/>
          </w:tcPr>
          <w:p w14:paraId="046FEFEE" w14:textId="3A7B5521" w:rsidR="008A1FBB" w:rsidRPr="00A9781F" w:rsidDel="00A0193F" w:rsidRDefault="008A1FBB">
            <w:pPr>
              <w:adjustRightInd w:val="0"/>
              <w:snapToGrid w:val="0"/>
              <w:jc w:val="left"/>
              <w:rPr>
                <w:del w:id="1900" w:author="user" w:date="2023-04-21T08:48:00Z"/>
                <w:rFonts w:eastAsia="標楷體"/>
                <w:position w:val="-20"/>
              </w:rPr>
              <w:pPrChange w:id="1901" w:author="經營管理學系" w:date="2020-09-08T16:27:00Z">
                <w:pPr>
                  <w:spacing w:line="0" w:lineRule="atLeast"/>
                  <w:jc w:val="center"/>
                </w:pPr>
              </w:pPrChange>
            </w:pPr>
          </w:p>
        </w:tc>
        <w:tc>
          <w:tcPr>
            <w:tcW w:w="1017" w:type="dxa"/>
            <w:tcBorders>
              <w:right w:val="single" w:sz="4" w:space="0" w:color="auto"/>
            </w:tcBorders>
            <w:vAlign w:val="center"/>
          </w:tcPr>
          <w:p w14:paraId="55544311" w14:textId="287DB393" w:rsidR="008A1FBB" w:rsidRPr="00A9781F" w:rsidDel="00A0193F" w:rsidRDefault="008A1FBB">
            <w:pPr>
              <w:adjustRightInd w:val="0"/>
              <w:snapToGrid w:val="0"/>
              <w:jc w:val="left"/>
              <w:rPr>
                <w:del w:id="1902" w:author="user" w:date="2023-04-21T08:48:00Z"/>
                <w:rFonts w:eastAsia="標楷體"/>
                <w:b/>
                <w:bCs/>
              </w:rPr>
              <w:pPrChange w:id="1903" w:author="經營管理學系" w:date="2020-09-08T16:27:00Z">
                <w:pPr>
                  <w:spacing w:line="0" w:lineRule="atLeast"/>
                  <w:jc w:val="center"/>
                </w:pPr>
              </w:pPrChange>
            </w:pPr>
          </w:p>
        </w:tc>
      </w:tr>
      <w:tr w:rsidR="00246FF2" w:rsidRPr="00A9781F" w:rsidDel="00A0193F" w14:paraId="52C02ED1" w14:textId="540CB452" w:rsidTr="00953C8A">
        <w:trPr>
          <w:trHeight w:val="392"/>
          <w:jc w:val="right"/>
          <w:del w:id="1904" w:author="user" w:date="2023-04-21T08:48:00Z"/>
        </w:trPr>
        <w:tc>
          <w:tcPr>
            <w:tcW w:w="1107" w:type="dxa"/>
            <w:vMerge/>
            <w:tcBorders>
              <w:left w:val="single" w:sz="4" w:space="0" w:color="auto"/>
            </w:tcBorders>
            <w:vAlign w:val="center"/>
          </w:tcPr>
          <w:p w14:paraId="6EB042D9" w14:textId="4406FD7D" w:rsidR="008A1FBB" w:rsidRPr="00A9781F" w:rsidDel="00A0193F" w:rsidRDefault="008A1FBB">
            <w:pPr>
              <w:adjustRightInd w:val="0"/>
              <w:snapToGrid w:val="0"/>
              <w:jc w:val="left"/>
              <w:rPr>
                <w:del w:id="1905" w:author="user" w:date="2023-04-21T08:48:00Z"/>
                <w:rFonts w:eastAsia="標楷體"/>
              </w:rPr>
              <w:pPrChange w:id="1906" w:author="經營管理學系" w:date="2020-09-08T16:27:00Z">
                <w:pPr>
                  <w:jc w:val="center"/>
                </w:pPr>
              </w:pPrChange>
            </w:pPr>
          </w:p>
        </w:tc>
        <w:tc>
          <w:tcPr>
            <w:tcW w:w="1199" w:type="dxa"/>
            <w:vAlign w:val="center"/>
          </w:tcPr>
          <w:p w14:paraId="7B01815B" w14:textId="78864ADA" w:rsidR="008A1FBB" w:rsidRPr="00A9781F" w:rsidDel="00A0193F" w:rsidRDefault="008A1FBB">
            <w:pPr>
              <w:adjustRightInd w:val="0"/>
              <w:snapToGrid w:val="0"/>
              <w:jc w:val="left"/>
              <w:rPr>
                <w:del w:id="1907" w:author="user" w:date="2023-04-21T08:48:00Z"/>
                <w:rFonts w:eastAsia="標楷體"/>
                <w:sz w:val="20"/>
              </w:rPr>
              <w:pPrChange w:id="1908" w:author="經營管理學系" w:date="2020-09-08T16:27:00Z">
                <w:pPr>
                  <w:spacing w:line="360" w:lineRule="exact"/>
                </w:pPr>
              </w:pPrChange>
            </w:pPr>
            <w:del w:id="1909" w:author="user" w:date="2023-04-21T08:48:00Z">
              <w:r w:rsidRPr="00A9781F" w:rsidDel="00A0193F">
                <w:rPr>
                  <w:rFonts w:eastAsia="標楷體" w:hint="eastAsia"/>
                  <w:sz w:val="20"/>
                </w:rPr>
                <w:delText>研究方法</w:delText>
              </w:r>
            </w:del>
          </w:p>
        </w:tc>
        <w:tc>
          <w:tcPr>
            <w:tcW w:w="2475" w:type="dxa"/>
            <w:vAlign w:val="center"/>
          </w:tcPr>
          <w:p w14:paraId="03CC6A16" w14:textId="3F410721" w:rsidR="008A1FBB" w:rsidRPr="00A9781F" w:rsidDel="00A0193F" w:rsidRDefault="008A1FBB">
            <w:pPr>
              <w:adjustRightInd w:val="0"/>
              <w:snapToGrid w:val="0"/>
              <w:jc w:val="left"/>
              <w:rPr>
                <w:del w:id="1910" w:author="user" w:date="2023-04-21T08:48:00Z"/>
                <w:rFonts w:eastAsia="標楷體"/>
                <w:sz w:val="20"/>
              </w:rPr>
              <w:pPrChange w:id="1911" w:author="經營管理學系" w:date="2020-09-08T16:27:00Z">
                <w:pPr>
                  <w:spacing w:line="0" w:lineRule="atLeast"/>
                </w:pPr>
              </w:pPrChange>
            </w:pPr>
            <w:del w:id="1912" w:author="user" w:date="2023-04-21T08:48:00Z">
              <w:r w:rsidRPr="00A9781F" w:rsidDel="00A0193F">
                <w:rPr>
                  <w:rFonts w:eastAsia="標楷體"/>
                  <w:sz w:val="20"/>
                </w:rPr>
                <w:delText>Research Methodology</w:delText>
              </w:r>
            </w:del>
          </w:p>
        </w:tc>
        <w:tc>
          <w:tcPr>
            <w:tcW w:w="1035" w:type="dxa"/>
            <w:vAlign w:val="center"/>
          </w:tcPr>
          <w:p w14:paraId="540E825E" w14:textId="6BDC8B55" w:rsidR="008A1FBB" w:rsidRPr="00A9781F" w:rsidDel="00A0193F" w:rsidRDefault="008A1FBB">
            <w:pPr>
              <w:adjustRightInd w:val="0"/>
              <w:snapToGrid w:val="0"/>
              <w:jc w:val="left"/>
              <w:rPr>
                <w:del w:id="1913" w:author="user" w:date="2023-04-21T08:48:00Z"/>
              </w:rPr>
              <w:pPrChange w:id="1914" w:author="經營管理學系" w:date="2020-09-08T16:27:00Z">
                <w:pPr>
                  <w:jc w:val="center"/>
                </w:pPr>
              </w:pPrChange>
            </w:pPr>
            <w:del w:id="1915"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1084" w:type="dxa"/>
            <w:vAlign w:val="center"/>
          </w:tcPr>
          <w:p w14:paraId="4BAC28B7" w14:textId="1E1CE70C" w:rsidR="008A1FBB" w:rsidRPr="00A9781F" w:rsidDel="00A0193F" w:rsidRDefault="008A1FBB">
            <w:pPr>
              <w:adjustRightInd w:val="0"/>
              <w:snapToGrid w:val="0"/>
              <w:jc w:val="left"/>
              <w:rPr>
                <w:del w:id="1916" w:author="user" w:date="2023-04-21T08:48:00Z"/>
              </w:rPr>
              <w:pPrChange w:id="1917" w:author="經營管理學系" w:date="2020-09-08T16:27:00Z">
                <w:pPr>
                  <w:jc w:val="center"/>
                </w:pPr>
              </w:pPrChange>
            </w:pPr>
            <w:del w:id="1918"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26A2C2C8" w14:textId="6B78DA8C" w:rsidR="008A1FBB" w:rsidRPr="00A9781F" w:rsidDel="00A0193F" w:rsidRDefault="008A1FBB">
            <w:pPr>
              <w:adjustRightInd w:val="0"/>
              <w:snapToGrid w:val="0"/>
              <w:jc w:val="left"/>
              <w:rPr>
                <w:del w:id="1919" w:author="user" w:date="2023-04-21T08:48:00Z"/>
                <w:rFonts w:eastAsia="標楷體"/>
              </w:rPr>
              <w:pPrChange w:id="1920" w:author="經營管理學系" w:date="2020-09-08T16:27:00Z">
                <w:pPr>
                  <w:spacing w:line="360" w:lineRule="exact"/>
                  <w:jc w:val="center"/>
                </w:pPr>
              </w:pPrChange>
            </w:pPr>
            <w:del w:id="1921" w:author="user" w:date="2023-04-21T08:48:00Z">
              <w:r w:rsidRPr="00A9781F" w:rsidDel="00A0193F">
                <w:rPr>
                  <w:rFonts w:eastAsia="標楷體"/>
                </w:rPr>
                <w:delText>3</w:delText>
              </w:r>
            </w:del>
          </w:p>
        </w:tc>
        <w:tc>
          <w:tcPr>
            <w:tcW w:w="857" w:type="dxa"/>
            <w:vAlign w:val="center"/>
          </w:tcPr>
          <w:p w14:paraId="4D174560" w14:textId="424AD2E3" w:rsidR="008A1FBB" w:rsidRPr="00A9781F" w:rsidDel="00A0193F" w:rsidRDefault="008A1FBB">
            <w:pPr>
              <w:adjustRightInd w:val="0"/>
              <w:snapToGrid w:val="0"/>
              <w:jc w:val="left"/>
              <w:rPr>
                <w:del w:id="1922" w:author="user" w:date="2023-04-21T08:48:00Z"/>
                <w:rFonts w:eastAsia="標楷體"/>
              </w:rPr>
              <w:pPrChange w:id="1923" w:author="經營管理學系" w:date="2020-09-08T16:27:00Z">
                <w:pPr>
                  <w:spacing w:line="300" w:lineRule="exact"/>
                  <w:jc w:val="center"/>
                </w:pPr>
              </w:pPrChange>
            </w:pPr>
            <w:del w:id="1924" w:author="user" w:date="2023-04-21T08:48:00Z">
              <w:r w:rsidRPr="00A9781F" w:rsidDel="00A0193F">
                <w:rPr>
                  <w:rFonts w:eastAsia="標楷體"/>
                </w:rPr>
                <w:delText>3</w:delText>
              </w:r>
            </w:del>
          </w:p>
        </w:tc>
        <w:tc>
          <w:tcPr>
            <w:tcW w:w="1270" w:type="dxa"/>
            <w:vAlign w:val="center"/>
          </w:tcPr>
          <w:p w14:paraId="10CD6219" w14:textId="4B892C46" w:rsidR="008A1FBB" w:rsidRPr="00A9781F" w:rsidDel="00A0193F" w:rsidRDefault="008A1FBB">
            <w:pPr>
              <w:adjustRightInd w:val="0"/>
              <w:snapToGrid w:val="0"/>
              <w:jc w:val="left"/>
              <w:rPr>
                <w:del w:id="1925" w:author="user" w:date="2023-04-21T08:48:00Z"/>
                <w:rFonts w:eastAsia="標楷體"/>
                <w:position w:val="-20"/>
              </w:rPr>
              <w:pPrChange w:id="1926" w:author="經營管理學系" w:date="2020-09-08T16:27:00Z">
                <w:pPr>
                  <w:spacing w:line="0" w:lineRule="atLeast"/>
                  <w:jc w:val="center"/>
                </w:pPr>
              </w:pPrChange>
            </w:pPr>
          </w:p>
        </w:tc>
        <w:tc>
          <w:tcPr>
            <w:tcW w:w="1017" w:type="dxa"/>
            <w:tcBorders>
              <w:right w:val="single" w:sz="4" w:space="0" w:color="auto"/>
            </w:tcBorders>
            <w:vAlign w:val="center"/>
          </w:tcPr>
          <w:p w14:paraId="323913FA" w14:textId="68746327" w:rsidR="008A1FBB" w:rsidRPr="00A9781F" w:rsidDel="00A0193F" w:rsidRDefault="008A1FBB">
            <w:pPr>
              <w:adjustRightInd w:val="0"/>
              <w:snapToGrid w:val="0"/>
              <w:jc w:val="left"/>
              <w:rPr>
                <w:del w:id="1927" w:author="user" w:date="2023-04-21T08:48:00Z"/>
                <w:rFonts w:eastAsia="標楷體"/>
                <w:b/>
                <w:bCs/>
              </w:rPr>
              <w:pPrChange w:id="1928" w:author="經營管理學系" w:date="2020-09-08T16:27:00Z">
                <w:pPr>
                  <w:spacing w:line="0" w:lineRule="atLeast"/>
                  <w:jc w:val="center"/>
                </w:pPr>
              </w:pPrChange>
            </w:pPr>
          </w:p>
        </w:tc>
      </w:tr>
      <w:tr w:rsidR="00246FF2" w:rsidRPr="00A9781F" w:rsidDel="00A0193F" w14:paraId="7411CCB2" w14:textId="45F70658" w:rsidTr="00953C8A">
        <w:trPr>
          <w:trHeight w:val="393"/>
          <w:jc w:val="right"/>
          <w:del w:id="1929" w:author="user" w:date="2023-04-21T08:48:00Z"/>
        </w:trPr>
        <w:tc>
          <w:tcPr>
            <w:tcW w:w="1107" w:type="dxa"/>
            <w:vMerge/>
            <w:tcBorders>
              <w:left w:val="single" w:sz="4" w:space="0" w:color="auto"/>
            </w:tcBorders>
            <w:vAlign w:val="center"/>
          </w:tcPr>
          <w:p w14:paraId="31D0EF54" w14:textId="066E8FE0" w:rsidR="008A1FBB" w:rsidRPr="00A9781F" w:rsidDel="00A0193F" w:rsidRDefault="008A1FBB">
            <w:pPr>
              <w:adjustRightInd w:val="0"/>
              <w:snapToGrid w:val="0"/>
              <w:jc w:val="left"/>
              <w:rPr>
                <w:del w:id="1930" w:author="user" w:date="2023-04-21T08:48:00Z"/>
                <w:rFonts w:eastAsia="標楷體"/>
              </w:rPr>
              <w:pPrChange w:id="1931" w:author="經營管理學系" w:date="2020-09-08T16:27:00Z">
                <w:pPr>
                  <w:jc w:val="center"/>
                </w:pPr>
              </w:pPrChange>
            </w:pPr>
          </w:p>
        </w:tc>
        <w:tc>
          <w:tcPr>
            <w:tcW w:w="1199" w:type="dxa"/>
            <w:vAlign w:val="center"/>
          </w:tcPr>
          <w:p w14:paraId="377A3678" w14:textId="351F6742" w:rsidR="008A1FBB" w:rsidRPr="00A9781F" w:rsidDel="00A0193F" w:rsidRDefault="008A1FBB">
            <w:pPr>
              <w:adjustRightInd w:val="0"/>
              <w:snapToGrid w:val="0"/>
              <w:jc w:val="left"/>
              <w:rPr>
                <w:del w:id="1932" w:author="user" w:date="2023-04-21T08:48:00Z"/>
                <w:rFonts w:eastAsia="標楷體"/>
                <w:sz w:val="20"/>
              </w:rPr>
              <w:pPrChange w:id="1933" w:author="經營管理學系" w:date="2020-09-08T16:27:00Z">
                <w:pPr>
                  <w:spacing w:line="360" w:lineRule="exact"/>
                </w:pPr>
              </w:pPrChange>
            </w:pPr>
            <w:del w:id="1934" w:author="user" w:date="2023-04-21T08:48:00Z">
              <w:r w:rsidRPr="00A9781F" w:rsidDel="00A0193F">
                <w:rPr>
                  <w:rFonts w:eastAsia="標楷體" w:hint="eastAsia"/>
                  <w:sz w:val="20"/>
                </w:rPr>
                <w:delText>財務管理</w:delText>
              </w:r>
            </w:del>
          </w:p>
        </w:tc>
        <w:tc>
          <w:tcPr>
            <w:tcW w:w="2475" w:type="dxa"/>
            <w:vAlign w:val="center"/>
          </w:tcPr>
          <w:p w14:paraId="668861F9" w14:textId="0EDF5ABB" w:rsidR="008A1FBB" w:rsidRPr="00A9781F" w:rsidDel="00A0193F" w:rsidRDefault="008A1FBB">
            <w:pPr>
              <w:adjustRightInd w:val="0"/>
              <w:snapToGrid w:val="0"/>
              <w:jc w:val="left"/>
              <w:rPr>
                <w:del w:id="1935" w:author="user" w:date="2023-04-21T08:48:00Z"/>
                <w:rFonts w:eastAsia="標楷體"/>
                <w:sz w:val="20"/>
              </w:rPr>
              <w:pPrChange w:id="1936" w:author="經營管理學系" w:date="2020-09-08T16:27:00Z">
                <w:pPr>
                  <w:spacing w:line="0" w:lineRule="atLeast"/>
                </w:pPr>
              </w:pPrChange>
            </w:pPr>
            <w:del w:id="1937" w:author="user" w:date="2023-04-21T08:48:00Z">
              <w:r w:rsidRPr="00A9781F" w:rsidDel="00A0193F">
                <w:rPr>
                  <w:rFonts w:eastAsia="標楷體"/>
                  <w:sz w:val="20"/>
                </w:rPr>
                <w:delText>Financial Management</w:delText>
              </w:r>
            </w:del>
          </w:p>
        </w:tc>
        <w:tc>
          <w:tcPr>
            <w:tcW w:w="1035" w:type="dxa"/>
            <w:vAlign w:val="center"/>
          </w:tcPr>
          <w:p w14:paraId="19237922" w14:textId="57184A27" w:rsidR="008A1FBB" w:rsidRPr="00A9781F" w:rsidDel="00A0193F" w:rsidRDefault="008A1FBB">
            <w:pPr>
              <w:adjustRightInd w:val="0"/>
              <w:snapToGrid w:val="0"/>
              <w:jc w:val="left"/>
              <w:rPr>
                <w:del w:id="1938" w:author="user" w:date="2023-04-21T08:48:00Z"/>
              </w:rPr>
              <w:pPrChange w:id="1939" w:author="經營管理學系" w:date="2020-09-08T16:27:00Z">
                <w:pPr>
                  <w:jc w:val="center"/>
                </w:pPr>
              </w:pPrChange>
            </w:pPr>
            <w:del w:id="1940"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1084" w:type="dxa"/>
            <w:vAlign w:val="center"/>
          </w:tcPr>
          <w:p w14:paraId="00EAC181" w14:textId="615EFD8C" w:rsidR="008A1FBB" w:rsidRPr="00A9781F" w:rsidDel="00A0193F" w:rsidRDefault="008A1FBB">
            <w:pPr>
              <w:adjustRightInd w:val="0"/>
              <w:snapToGrid w:val="0"/>
              <w:jc w:val="left"/>
              <w:rPr>
                <w:del w:id="1941" w:author="user" w:date="2023-04-21T08:48:00Z"/>
              </w:rPr>
              <w:pPrChange w:id="1942" w:author="經營管理學系" w:date="2020-09-08T16:27:00Z">
                <w:pPr>
                  <w:jc w:val="center"/>
                </w:pPr>
              </w:pPrChange>
            </w:pPr>
            <w:del w:id="1943"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490E3586" w14:textId="53D9E71A" w:rsidR="008A1FBB" w:rsidRPr="00A9781F" w:rsidDel="00A0193F" w:rsidRDefault="008A1FBB">
            <w:pPr>
              <w:adjustRightInd w:val="0"/>
              <w:snapToGrid w:val="0"/>
              <w:jc w:val="left"/>
              <w:rPr>
                <w:del w:id="1944" w:author="user" w:date="2023-04-21T08:48:00Z"/>
                <w:rFonts w:eastAsia="標楷體"/>
              </w:rPr>
              <w:pPrChange w:id="1945" w:author="經營管理學系" w:date="2020-09-08T16:27:00Z">
                <w:pPr>
                  <w:spacing w:line="360" w:lineRule="exact"/>
                  <w:jc w:val="center"/>
                </w:pPr>
              </w:pPrChange>
            </w:pPr>
            <w:del w:id="1946" w:author="user" w:date="2023-04-21T08:48:00Z">
              <w:r w:rsidRPr="00A9781F" w:rsidDel="00A0193F">
                <w:rPr>
                  <w:rFonts w:eastAsia="標楷體"/>
                </w:rPr>
                <w:delText>3</w:delText>
              </w:r>
            </w:del>
          </w:p>
        </w:tc>
        <w:tc>
          <w:tcPr>
            <w:tcW w:w="857" w:type="dxa"/>
            <w:vAlign w:val="center"/>
          </w:tcPr>
          <w:p w14:paraId="41283058" w14:textId="7E16C26F" w:rsidR="008A1FBB" w:rsidRPr="00A9781F" w:rsidDel="00A0193F" w:rsidRDefault="008A1FBB">
            <w:pPr>
              <w:adjustRightInd w:val="0"/>
              <w:snapToGrid w:val="0"/>
              <w:jc w:val="left"/>
              <w:rPr>
                <w:del w:id="1947" w:author="user" w:date="2023-04-21T08:48:00Z"/>
                <w:rFonts w:eastAsia="標楷體"/>
              </w:rPr>
              <w:pPrChange w:id="1948" w:author="經營管理學系" w:date="2020-09-08T16:27:00Z">
                <w:pPr>
                  <w:spacing w:line="300" w:lineRule="exact"/>
                  <w:jc w:val="center"/>
                </w:pPr>
              </w:pPrChange>
            </w:pPr>
            <w:del w:id="1949" w:author="user" w:date="2023-04-21T08:48:00Z">
              <w:r w:rsidRPr="00A9781F" w:rsidDel="00A0193F">
                <w:rPr>
                  <w:rFonts w:eastAsia="標楷體"/>
                </w:rPr>
                <w:delText>3</w:delText>
              </w:r>
            </w:del>
          </w:p>
        </w:tc>
        <w:tc>
          <w:tcPr>
            <w:tcW w:w="1270" w:type="dxa"/>
            <w:vAlign w:val="center"/>
          </w:tcPr>
          <w:p w14:paraId="3DD37D08" w14:textId="4A2E1AA7" w:rsidR="008A1FBB" w:rsidRPr="00A9781F" w:rsidDel="00A0193F" w:rsidRDefault="008A1FBB">
            <w:pPr>
              <w:adjustRightInd w:val="0"/>
              <w:snapToGrid w:val="0"/>
              <w:jc w:val="left"/>
              <w:rPr>
                <w:del w:id="1950" w:author="user" w:date="2023-04-21T08:48:00Z"/>
                <w:rFonts w:eastAsia="標楷體"/>
                <w:position w:val="-20"/>
              </w:rPr>
              <w:pPrChange w:id="1951" w:author="經營管理學系" w:date="2020-09-08T16:27:00Z">
                <w:pPr>
                  <w:spacing w:line="0" w:lineRule="atLeast"/>
                  <w:jc w:val="center"/>
                </w:pPr>
              </w:pPrChange>
            </w:pPr>
          </w:p>
        </w:tc>
        <w:tc>
          <w:tcPr>
            <w:tcW w:w="1017" w:type="dxa"/>
            <w:tcBorders>
              <w:right w:val="single" w:sz="4" w:space="0" w:color="auto"/>
            </w:tcBorders>
            <w:vAlign w:val="center"/>
          </w:tcPr>
          <w:p w14:paraId="7570664F" w14:textId="65C15C19" w:rsidR="008A1FBB" w:rsidRPr="00A9781F" w:rsidDel="00A0193F" w:rsidRDefault="008A1FBB">
            <w:pPr>
              <w:adjustRightInd w:val="0"/>
              <w:snapToGrid w:val="0"/>
              <w:jc w:val="left"/>
              <w:rPr>
                <w:del w:id="1952" w:author="user" w:date="2023-04-21T08:48:00Z"/>
                <w:rFonts w:eastAsia="標楷體"/>
              </w:rPr>
              <w:pPrChange w:id="1953" w:author="經營管理學系" w:date="2020-09-08T16:27:00Z">
                <w:pPr>
                  <w:spacing w:line="0" w:lineRule="atLeast"/>
                  <w:jc w:val="center"/>
                </w:pPr>
              </w:pPrChange>
            </w:pPr>
          </w:p>
        </w:tc>
      </w:tr>
      <w:tr w:rsidR="00246FF2" w:rsidRPr="00A9781F" w:rsidDel="00A0193F" w14:paraId="20FFEB45" w14:textId="4460739D" w:rsidTr="00953C8A">
        <w:trPr>
          <w:trHeight w:val="392"/>
          <w:jc w:val="right"/>
          <w:del w:id="1954" w:author="user" w:date="2023-04-21T08:48:00Z"/>
        </w:trPr>
        <w:tc>
          <w:tcPr>
            <w:tcW w:w="1107" w:type="dxa"/>
            <w:vMerge/>
            <w:tcBorders>
              <w:left w:val="single" w:sz="4" w:space="0" w:color="auto"/>
            </w:tcBorders>
            <w:vAlign w:val="center"/>
          </w:tcPr>
          <w:p w14:paraId="69E6CD5C" w14:textId="30BB40F3" w:rsidR="008A1FBB" w:rsidRPr="00A9781F" w:rsidDel="00A0193F" w:rsidRDefault="008A1FBB">
            <w:pPr>
              <w:adjustRightInd w:val="0"/>
              <w:snapToGrid w:val="0"/>
              <w:jc w:val="left"/>
              <w:rPr>
                <w:del w:id="1955" w:author="user" w:date="2023-04-21T08:48:00Z"/>
                <w:rFonts w:eastAsia="標楷體"/>
              </w:rPr>
              <w:pPrChange w:id="1956" w:author="經營管理學系" w:date="2020-09-08T16:27:00Z">
                <w:pPr>
                  <w:jc w:val="center"/>
                </w:pPr>
              </w:pPrChange>
            </w:pPr>
          </w:p>
        </w:tc>
        <w:tc>
          <w:tcPr>
            <w:tcW w:w="1199" w:type="dxa"/>
            <w:vAlign w:val="center"/>
          </w:tcPr>
          <w:p w14:paraId="566136A2" w14:textId="0D06A811" w:rsidR="008A1FBB" w:rsidRPr="00A9781F" w:rsidDel="00A0193F" w:rsidRDefault="008A1FBB">
            <w:pPr>
              <w:adjustRightInd w:val="0"/>
              <w:snapToGrid w:val="0"/>
              <w:jc w:val="left"/>
              <w:rPr>
                <w:del w:id="1957" w:author="user" w:date="2023-04-21T08:48:00Z"/>
                <w:rFonts w:eastAsia="標楷體"/>
                <w:sz w:val="20"/>
              </w:rPr>
              <w:pPrChange w:id="1958" w:author="經營管理學系" w:date="2020-09-08T16:27:00Z">
                <w:pPr>
                  <w:spacing w:line="360" w:lineRule="exact"/>
                </w:pPr>
              </w:pPrChange>
            </w:pPr>
            <w:del w:id="1959" w:author="user" w:date="2023-04-21T08:48:00Z">
              <w:r w:rsidRPr="00A9781F" w:rsidDel="00A0193F">
                <w:rPr>
                  <w:rFonts w:eastAsia="標楷體" w:hint="eastAsia"/>
                  <w:sz w:val="20"/>
                </w:rPr>
                <w:delText>策略管理</w:delText>
              </w:r>
            </w:del>
          </w:p>
        </w:tc>
        <w:tc>
          <w:tcPr>
            <w:tcW w:w="2475" w:type="dxa"/>
            <w:vAlign w:val="center"/>
          </w:tcPr>
          <w:p w14:paraId="6A79DA7D" w14:textId="25E23E4E" w:rsidR="008A1FBB" w:rsidRPr="00A9781F" w:rsidDel="00A0193F" w:rsidRDefault="008A1FBB">
            <w:pPr>
              <w:adjustRightInd w:val="0"/>
              <w:snapToGrid w:val="0"/>
              <w:jc w:val="left"/>
              <w:rPr>
                <w:del w:id="1960" w:author="user" w:date="2023-04-21T08:48:00Z"/>
                <w:rFonts w:eastAsia="標楷體"/>
                <w:sz w:val="20"/>
              </w:rPr>
              <w:pPrChange w:id="1961" w:author="經營管理學系" w:date="2020-09-08T16:27:00Z">
                <w:pPr>
                  <w:spacing w:line="0" w:lineRule="atLeast"/>
                </w:pPr>
              </w:pPrChange>
            </w:pPr>
            <w:del w:id="1962" w:author="user" w:date="2023-04-21T08:48:00Z">
              <w:r w:rsidRPr="00A9781F" w:rsidDel="00A0193F">
                <w:rPr>
                  <w:rFonts w:eastAsia="標楷體"/>
                  <w:sz w:val="20"/>
                </w:rPr>
                <w:delText>Strateg</w:delText>
              </w:r>
              <w:r w:rsidR="00EE693E" w:rsidRPr="00A9781F" w:rsidDel="00A0193F">
                <w:rPr>
                  <w:rFonts w:eastAsia="標楷體"/>
                  <w:sz w:val="20"/>
                </w:rPr>
                <w:delText>ic</w:delText>
              </w:r>
              <w:r w:rsidRPr="00A9781F" w:rsidDel="00A0193F">
                <w:rPr>
                  <w:rFonts w:eastAsia="標楷體"/>
                  <w:sz w:val="20"/>
                </w:rPr>
                <w:delText xml:space="preserve"> Management</w:delText>
              </w:r>
            </w:del>
          </w:p>
        </w:tc>
        <w:tc>
          <w:tcPr>
            <w:tcW w:w="1035" w:type="dxa"/>
            <w:vAlign w:val="center"/>
          </w:tcPr>
          <w:p w14:paraId="5FBFCDFE" w14:textId="7FD658C9" w:rsidR="008A1FBB" w:rsidRPr="00A9781F" w:rsidDel="00A0193F" w:rsidRDefault="008A1FBB">
            <w:pPr>
              <w:adjustRightInd w:val="0"/>
              <w:snapToGrid w:val="0"/>
              <w:jc w:val="left"/>
              <w:rPr>
                <w:del w:id="1963" w:author="user" w:date="2023-04-21T08:48:00Z"/>
                <w:rFonts w:eastAsia="標楷體"/>
              </w:rPr>
              <w:pPrChange w:id="1964" w:author="經營管理學系" w:date="2020-09-08T16:27:00Z">
                <w:pPr>
                  <w:jc w:val="center"/>
                </w:pPr>
              </w:pPrChange>
            </w:pPr>
            <w:del w:id="1965"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1084" w:type="dxa"/>
            <w:vAlign w:val="center"/>
          </w:tcPr>
          <w:p w14:paraId="5C4E6848" w14:textId="570F952C" w:rsidR="008A1FBB" w:rsidRPr="00A9781F" w:rsidDel="00A0193F" w:rsidRDefault="008A1FBB">
            <w:pPr>
              <w:adjustRightInd w:val="0"/>
              <w:snapToGrid w:val="0"/>
              <w:jc w:val="left"/>
              <w:rPr>
                <w:del w:id="1966" w:author="user" w:date="2023-04-21T08:48:00Z"/>
              </w:rPr>
              <w:pPrChange w:id="1967" w:author="經營管理學系" w:date="2020-09-08T16:27:00Z">
                <w:pPr>
                  <w:jc w:val="center"/>
                </w:pPr>
              </w:pPrChange>
            </w:pPr>
            <w:del w:id="1968"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817" w:type="dxa"/>
            <w:vAlign w:val="center"/>
          </w:tcPr>
          <w:p w14:paraId="47037849" w14:textId="5DEB9B8B" w:rsidR="008A1FBB" w:rsidRPr="00A9781F" w:rsidDel="00A0193F" w:rsidRDefault="008A1FBB">
            <w:pPr>
              <w:adjustRightInd w:val="0"/>
              <w:snapToGrid w:val="0"/>
              <w:jc w:val="left"/>
              <w:rPr>
                <w:del w:id="1969" w:author="user" w:date="2023-04-21T08:48:00Z"/>
                <w:rFonts w:eastAsia="標楷體"/>
              </w:rPr>
              <w:pPrChange w:id="1970" w:author="經營管理學系" w:date="2020-09-08T16:27:00Z">
                <w:pPr>
                  <w:spacing w:line="360" w:lineRule="exact"/>
                  <w:jc w:val="center"/>
                </w:pPr>
              </w:pPrChange>
            </w:pPr>
            <w:del w:id="1971" w:author="user" w:date="2023-04-21T08:48:00Z">
              <w:r w:rsidRPr="00A9781F" w:rsidDel="00A0193F">
                <w:rPr>
                  <w:rFonts w:eastAsia="標楷體"/>
                </w:rPr>
                <w:delText>3</w:delText>
              </w:r>
            </w:del>
          </w:p>
        </w:tc>
        <w:tc>
          <w:tcPr>
            <w:tcW w:w="857" w:type="dxa"/>
            <w:vAlign w:val="center"/>
          </w:tcPr>
          <w:p w14:paraId="6B2A5219" w14:textId="4D0281FB" w:rsidR="008A1FBB" w:rsidRPr="00A9781F" w:rsidDel="00A0193F" w:rsidRDefault="008A1FBB">
            <w:pPr>
              <w:adjustRightInd w:val="0"/>
              <w:snapToGrid w:val="0"/>
              <w:jc w:val="left"/>
              <w:rPr>
                <w:del w:id="1972" w:author="user" w:date="2023-04-21T08:48:00Z"/>
                <w:rFonts w:eastAsia="標楷體"/>
              </w:rPr>
              <w:pPrChange w:id="1973" w:author="經營管理學系" w:date="2020-09-08T16:27:00Z">
                <w:pPr>
                  <w:spacing w:line="300" w:lineRule="exact"/>
                  <w:jc w:val="center"/>
                </w:pPr>
              </w:pPrChange>
            </w:pPr>
            <w:del w:id="1974" w:author="user" w:date="2023-04-21T08:48:00Z">
              <w:r w:rsidRPr="00A9781F" w:rsidDel="00A0193F">
                <w:rPr>
                  <w:rFonts w:eastAsia="標楷體"/>
                </w:rPr>
                <w:delText>3</w:delText>
              </w:r>
            </w:del>
          </w:p>
        </w:tc>
        <w:tc>
          <w:tcPr>
            <w:tcW w:w="1270" w:type="dxa"/>
            <w:vAlign w:val="center"/>
          </w:tcPr>
          <w:p w14:paraId="519C7128" w14:textId="74414BC7" w:rsidR="008A1FBB" w:rsidRPr="00A9781F" w:rsidDel="00A0193F" w:rsidRDefault="008A1FBB">
            <w:pPr>
              <w:adjustRightInd w:val="0"/>
              <w:snapToGrid w:val="0"/>
              <w:jc w:val="left"/>
              <w:rPr>
                <w:del w:id="1975" w:author="user" w:date="2023-04-21T08:48:00Z"/>
                <w:rFonts w:eastAsia="標楷體"/>
                <w:position w:val="-20"/>
              </w:rPr>
              <w:pPrChange w:id="1976" w:author="經營管理學系" w:date="2020-09-08T16:27:00Z">
                <w:pPr>
                  <w:spacing w:line="0" w:lineRule="atLeast"/>
                  <w:jc w:val="center"/>
                </w:pPr>
              </w:pPrChange>
            </w:pPr>
          </w:p>
        </w:tc>
        <w:tc>
          <w:tcPr>
            <w:tcW w:w="1017" w:type="dxa"/>
            <w:tcBorders>
              <w:right w:val="single" w:sz="4" w:space="0" w:color="auto"/>
            </w:tcBorders>
            <w:vAlign w:val="center"/>
          </w:tcPr>
          <w:p w14:paraId="79ADF0E8" w14:textId="08050A15" w:rsidR="008A1FBB" w:rsidRPr="00A9781F" w:rsidDel="00A0193F" w:rsidRDefault="008A1FBB">
            <w:pPr>
              <w:adjustRightInd w:val="0"/>
              <w:snapToGrid w:val="0"/>
              <w:jc w:val="left"/>
              <w:rPr>
                <w:del w:id="1977" w:author="user" w:date="2023-04-21T08:48:00Z"/>
                <w:rFonts w:eastAsia="標楷體"/>
              </w:rPr>
              <w:pPrChange w:id="1978" w:author="經營管理學系" w:date="2020-09-08T16:27:00Z">
                <w:pPr>
                  <w:spacing w:line="0" w:lineRule="atLeast"/>
                  <w:jc w:val="center"/>
                </w:pPr>
              </w:pPrChange>
            </w:pPr>
          </w:p>
        </w:tc>
      </w:tr>
      <w:tr w:rsidR="00246FF2" w:rsidRPr="00A9781F" w:rsidDel="00A0193F" w14:paraId="734B202F" w14:textId="29576410" w:rsidTr="00953C8A">
        <w:trPr>
          <w:trHeight w:val="393"/>
          <w:jc w:val="right"/>
          <w:del w:id="1979" w:author="user" w:date="2023-04-21T08:48:00Z"/>
        </w:trPr>
        <w:tc>
          <w:tcPr>
            <w:tcW w:w="1107" w:type="dxa"/>
            <w:vMerge w:val="restart"/>
            <w:tcBorders>
              <w:left w:val="single" w:sz="4" w:space="0" w:color="auto"/>
            </w:tcBorders>
            <w:vAlign w:val="center"/>
          </w:tcPr>
          <w:p w14:paraId="14F17AA1" w14:textId="0D1BC703" w:rsidR="008A1FBB" w:rsidRPr="00A9781F" w:rsidDel="00A0193F" w:rsidRDefault="008A1FBB">
            <w:pPr>
              <w:adjustRightInd w:val="0"/>
              <w:snapToGrid w:val="0"/>
              <w:jc w:val="left"/>
              <w:rPr>
                <w:del w:id="1980" w:author="user" w:date="2023-04-21T08:48:00Z"/>
                <w:rFonts w:eastAsia="標楷體"/>
              </w:rPr>
              <w:pPrChange w:id="1981" w:author="經營管理學系" w:date="2020-09-08T16:27:00Z">
                <w:pPr>
                  <w:adjustRightInd w:val="0"/>
                  <w:snapToGrid w:val="0"/>
                  <w:jc w:val="center"/>
                </w:pPr>
              </w:pPrChange>
            </w:pPr>
            <w:del w:id="1982" w:author="user" w:date="2023-04-21T08:48:00Z">
              <w:r w:rsidRPr="00A9781F" w:rsidDel="00A0193F">
                <w:rPr>
                  <w:rFonts w:eastAsia="標楷體"/>
                </w:rPr>
                <w:delText>(18)</w:delText>
              </w:r>
            </w:del>
          </w:p>
          <w:p w14:paraId="0EFA2DAF" w14:textId="26AC8BD8" w:rsidR="008A1FBB" w:rsidRPr="00A9781F" w:rsidDel="00A0193F" w:rsidRDefault="008A1FBB">
            <w:pPr>
              <w:adjustRightInd w:val="0"/>
              <w:snapToGrid w:val="0"/>
              <w:jc w:val="left"/>
              <w:rPr>
                <w:del w:id="1983" w:author="user" w:date="2023-04-21T08:48:00Z"/>
                <w:rFonts w:eastAsia="標楷體"/>
              </w:rPr>
              <w:pPrChange w:id="1984" w:author="經營管理學系" w:date="2020-09-08T16:27:00Z">
                <w:pPr>
                  <w:adjustRightInd w:val="0"/>
                  <w:snapToGrid w:val="0"/>
                  <w:jc w:val="center"/>
                </w:pPr>
              </w:pPrChange>
            </w:pPr>
            <w:del w:id="1985" w:author="user" w:date="2023-04-21T08:48:00Z">
              <w:r w:rsidRPr="00A9781F" w:rsidDel="00A0193F">
                <w:rPr>
                  <w:rFonts w:eastAsia="標楷體"/>
                </w:rPr>
                <w:delText>Program</w:delText>
              </w:r>
            </w:del>
          </w:p>
          <w:p w14:paraId="2EB75915" w14:textId="2233CE4F" w:rsidR="008A1FBB" w:rsidRPr="00A9781F" w:rsidDel="00A0193F" w:rsidRDefault="008A1FBB">
            <w:pPr>
              <w:adjustRightInd w:val="0"/>
              <w:snapToGrid w:val="0"/>
              <w:jc w:val="left"/>
              <w:rPr>
                <w:del w:id="1986" w:author="user" w:date="2023-04-21T08:48:00Z"/>
                <w:rFonts w:eastAsia="標楷體"/>
                <w:strike/>
              </w:rPr>
              <w:pPrChange w:id="1987" w:author="經營管理學系" w:date="2020-09-08T16:27:00Z">
                <w:pPr>
                  <w:adjustRightInd w:val="0"/>
                  <w:snapToGrid w:val="0"/>
                  <w:jc w:val="center"/>
                </w:pPr>
              </w:pPrChange>
            </w:pPr>
            <w:del w:id="1988" w:author="user" w:date="2023-04-21T08:48:00Z">
              <w:r w:rsidRPr="00A9781F" w:rsidDel="00A0193F">
                <w:rPr>
                  <w:rFonts w:eastAsia="標楷體"/>
                </w:rPr>
                <w:delText>Elective</w:delText>
              </w:r>
            </w:del>
          </w:p>
          <w:p w14:paraId="4AE1518C" w14:textId="66FC84D3" w:rsidR="008A1FBB" w:rsidRPr="00A9781F" w:rsidDel="00A0193F" w:rsidRDefault="008A1FBB">
            <w:pPr>
              <w:adjustRightInd w:val="0"/>
              <w:snapToGrid w:val="0"/>
              <w:jc w:val="left"/>
              <w:rPr>
                <w:del w:id="1989" w:author="user" w:date="2023-04-21T08:48:00Z"/>
                <w:rFonts w:eastAsia="標楷體"/>
              </w:rPr>
              <w:pPrChange w:id="1990" w:author="經營管理學系" w:date="2020-09-08T16:27:00Z">
                <w:pPr>
                  <w:jc w:val="center"/>
                </w:pPr>
              </w:pPrChange>
            </w:pPr>
            <w:del w:id="1991" w:author="user" w:date="2023-04-21T08:48:00Z">
              <w:r w:rsidRPr="00A9781F" w:rsidDel="00A0193F">
                <w:rPr>
                  <w:rFonts w:eastAsia="標楷體"/>
                </w:rPr>
                <w:delText>Credits</w:delText>
              </w:r>
            </w:del>
          </w:p>
          <w:p w14:paraId="4102364F" w14:textId="008070B1" w:rsidR="008A1FBB" w:rsidRPr="00A9781F" w:rsidDel="00A0193F" w:rsidRDefault="008A1FBB">
            <w:pPr>
              <w:adjustRightInd w:val="0"/>
              <w:snapToGrid w:val="0"/>
              <w:jc w:val="left"/>
              <w:rPr>
                <w:del w:id="1992" w:author="user" w:date="2023-04-21T08:48:00Z"/>
                <w:rFonts w:eastAsia="標楷體"/>
              </w:rPr>
              <w:pPrChange w:id="1993" w:author="經營管理學系" w:date="2020-09-08T16:27:00Z">
                <w:pPr>
                  <w:jc w:val="center"/>
                </w:pPr>
              </w:pPrChange>
            </w:pPr>
          </w:p>
        </w:tc>
        <w:tc>
          <w:tcPr>
            <w:tcW w:w="1199" w:type="dxa"/>
            <w:tcBorders>
              <w:bottom w:val="single" w:sz="4" w:space="0" w:color="auto"/>
            </w:tcBorders>
            <w:vAlign w:val="center"/>
          </w:tcPr>
          <w:p w14:paraId="0CEA555C" w14:textId="122BEBAF" w:rsidR="008A1FBB" w:rsidRPr="00A9781F" w:rsidDel="00A0193F" w:rsidRDefault="008A1FBB">
            <w:pPr>
              <w:adjustRightInd w:val="0"/>
              <w:snapToGrid w:val="0"/>
              <w:jc w:val="left"/>
              <w:rPr>
                <w:del w:id="1994" w:author="user" w:date="2023-04-21T08:48:00Z"/>
                <w:rFonts w:eastAsia="標楷體"/>
                <w:sz w:val="20"/>
              </w:rPr>
              <w:pPrChange w:id="1995" w:author="經營管理學系" w:date="2020-09-08T16:27:00Z">
                <w:pPr>
                  <w:spacing w:line="360" w:lineRule="exact"/>
                </w:pPr>
              </w:pPrChange>
            </w:pPr>
            <w:del w:id="1996" w:author="user" w:date="2023-04-21T08:48:00Z">
              <w:r w:rsidRPr="00A9781F" w:rsidDel="00A0193F">
                <w:rPr>
                  <w:rFonts w:eastAsia="標楷體" w:hint="eastAsia"/>
                  <w:sz w:val="20"/>
                </w:rPr>
                <w:delText>國際貿易</w:delText>
              </w:r>
            </w:del>
          </w:p>
        </w:tc>
        <w:tc>
          <w:tcPr>
            <w:tcW w:w="2475" w:type="dxa"/>
            <w:vAlign w:val="center"/>
          </w:tcPr>
          <w:p w14:paraId="14D96A0A" w14:textId="1E04D9B0" w:rsidR="008A1FBB" w:rsidRPr="00A9781F" w:rsidDel="00A0193F" w:rsidRDefault="008A1FBB">
            <w:pPr>
              <w:adjustRightInd w:val="0"/>
              <w:snapToGrid w:val="0"/>
              <w:jc w:val="left"/>
              <w:rPr>
                <w:del w:id="1997" w:author="user" w:date="2023-04-21T08:48:00Z"/>
                <w:rFonts w:eastAsia="標楷體"/>
                <w:sz w:val="20"/>
              </w:rPr>
              <w:pPrChange w:id="1998" w:author="經營管理學系" w:date="2020-09-08T16:27:00Z">
                <w:pPr>
                  <w:spacing w:line="360" w:lineRule="exact"/>
                </w:pPr>
              </w:pPrChange>
            </w:pPr>
            <w:del w:id="1999" w:author="user" w:date="2023-04-21T08:48:00Z">
              <w:r w:rsidRPr="00A9781F" w:rsidDel="00A0193F">
                <w:rPr>
                  <w:rFonts w:eastAsia="標楷體"/>
                  <w:sz w:val="20"/>
                </w:rPr>
                <w:delText>International Trade</w:delText>
              </w:r>
            </w:del>
          </w:p>
        </w:tc>
        <w:tc>
          <w:tcPr>
            <w:tcW w:w="1035" w:type="dxa"/>
            <w:vAlign w:val="center"/>
          </w:tcPr>
          <w:p w14:paraId="73C5BD46" w14:textId="2D979108" w:rsidR="008A1FBB" w:rsidRPr="00A9781F" w:rsidDel="00A0193F" w:rsidRDefault="008A1FBB">
            <w:pPr>
              <w:adjustRightInd w:val="0"/>
              <w:snapToGrid w:val="0"/>
              <w:jc w:val="left"/>
              <w:rPr>
                <w:del w:id="2000" w:author="user" w:date="2023-04-21T08:48:00Z"/>
              </w:rPr>
              <w:pPrChange w:id="2001" w:author="經營管理學系" w:date="2020-09-08T16:27:00Z">
                <w:pPr>
                  <w:jc w:val="center"/>
                </w:pPr>
              </w:pPrChange>
            </w:pPr>
            <w:del w:id="2002"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1084" w:type="dxa"/>
            <w:vAlign w:val="center"/>
          </w:tcPr>
          <w:p w14:paraId="03FB16C0" w14:textId="16E91C66" w:rsidR="008A1FBB" w:rsidRPr="00A9781F" w:rsidDel="00A0193F" w:rsidRDefault="008A1FBB">
            <w:pPr>
              <w:adjustRightInd w:val="0"/>
              <w:snapToGrid w:val="0"/>
              <w:jc w:val="left"/>
              <w:rPr>
                <w:del w:id="2003" w:author="user" w:date="2023-04-21T08:48:00Z"/>
              </w:rPr>
              <w:pPrChange w:id="2004" w:author="經營管理學系" w:date="2020-09-08T16:27:00Z">
                <w:pPr>
                  <w:jc w:val="center"/>
                </w:pPr>
              </w:pPrChange>
            </w:pPr>
            <w:del w:id="2005"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817" w:type="dxa"/>
            <w:vAlign w:val="center"/>
          </w:tcPr>
          <w:p w14:paraId="52A48204" w14:textId="19327AE1" w:rsidR="008A1FBB" w:rsidRPr="00A9781F" w:rsidDel="00A0193F" w:rsidRDefault="008A1FBB">
            <w:pPr>
              <w:adjustRightInd w:val="0"/>
              <w:snapToGrid w:val="0"/>
              <w:jc w:val="left"/>
              <w:rPr>
                <w:del w:id="2006" w:author="user" w:date="2023-04-21T08:48:00Z"/>
                <w:rFonts w:eastAsia="標楷體"/>
              </w:rPr>
              <w:pPrChange w:id="2007" w:author="經營管理學系" w:date="2020-09-08T16:27:00Z">
                <w:pPr>
                  <w:spacing w:line="360" w:lineRule="exact"/>
                  <w:jc w:val="center"/>
                </w:pPr>
              </w:pPrChange>
            </w:pPr>
            <w:del w:id="2008" w:author="user" w:date="2023-04-21T08:48:00Z">
              <w:r w:rsidRPr="00A9781F" w:rsidDel="00A0193F">
                <w:rPr>
                  <w:rFonts w:eastAsia="標楷體"/>
                </w:rPr>
                <w:delText>3</w:delText>
              </w:r>
            </w:del>
          </w:p>
        </w:tc>
        <w:tc>
          <w:tcPr>
            <w:tcW w:w="857" w:type="dxa"/>
            <w:vAlign w:val="center"/>
          </w:tcPr>
          <w:p w14:paraId="0C1CAB1F" w14:textId="72E948BE" w:rsidR="008A1FBB" w:rsidRPr="00A9781F" w:rsidDel="00A0193F" w:rsidRDefault="008A1FBB">
            <w:pPr>
              <w:adjustRightInd w:val="0"/>
              <w:snapToGrid w:val="0"/>
              <w:jc w:val="left"/>
              <w:rPr>
                <w:del w:id="2009" w:author="user" w:date="2023-04-21T08:48:00Z"/>
                <w:rFonts w:eastAsia="標楷體"/>
              </w:rPr>
              <w:pPrChange w:id="2010" w:author="經營管理學系" w:date="2020-09-08T16:27:00Z">
                <w:pPr>
                  <w:spacing w:line="300" w:lineRule="exact"/>
                  <w:jc w:val="center"/>
                </w:pPr>
              </w:pPrChange>
            </w:pPr>
            <w:del w:id="2011" w:author="user" w:date="2023-04-21T08:48:00Z">
              <w:r w:rsidRPr="00A9781F" w:rsidDel="00A0193F">
                <w:rPr>
                  <w:rFonts w:eastAsia="標楷體"/>
                </w:rPr>
                <w:delText>3</w:delText>
              </w:r>
            </w:del>
          </w:p>
        </w:tc>
        <w:tc>
          <w:tcPr>
            <w:tcW w:w="1270" w:type="dxa"/>
            <w:vAlign w:val="center"/>
          </w:tcPr>
          <w:p w14:paraId="42DD8BAB" w14:textId="7A98989B" w:rsidR="008A1FBB" w:rsidRPr="00A9781F" w:rsidDel="00A0193F" w:rsidRDefault="008A1FBB">
            <w:pPr>
              <w:adjustRightInd w:val="0"/>
              <w:snapToGrid w:val="0"/>
              <w:jc w:val="left"/>
              <w:rPr>
                <w:del w:id="2012" w:author="user" w:date="2023-04-21T08:48:00Z"/>
                <w:rFonts w:eastAsia="標楷體"/>
                <w:position w:val="-20"/>
              </w:rPr>
              <w:pPrChange w:id="2013" w:author="經營管理學系" w:date="2020-09-08T16:27:00Z">
                <w:pPr>
                  <w:spacing w:line="0" w:lineRule="atLeast"/>
                  <w:jc w:val="center"/>
                </w:pPr>
              </w:pPrChange>
            </w:pPr>
          </w:p>
        </w:tc>
        <w:tc>
          <w:tcPr>
            <w:tcW w:w="1017" w:type="dxa"/>
            <w:tcBorders>
              <w:right w:val="single" w:sz="4" w:space="0" w:color="auto"/>
            </w:tcBorders>
            <w:vAlign w:val="center"/>
          </w:tcPr>
          <w:p w14:paraId="4843FCEE" w14:textId="4B236E9D" w:rsidR="008A1FBB" w:rsidRPr="00A9781F" w:rsidDel="00A0193F" w:rsidRDefault="008A1FBB">
            <w:pPr>
              <w:adjustRightInd w:val="0"/>
              <w:snapToGrid w:val="0"/>
              <w:jc w:val="left"/>
              <w:rPr>
                <w:del w:id="2014" w:author="user" w:date="2023-04-21T08:48:00Z"/>
                <w:rFonts w:eastAsia="標楷體"/>
                <w:highlight w:val="yellow"/>
              </w:rPr>
              <w:pPrChange w:id="2015" w:author="經營管理學系" w:date="2020-09-08T16:27:00Z">
                <w:pPr>
                  <w:spacing w:line="0" w:lineRule="atLeast"/>
                  <w:jc w:val="center"/>
                </w:pPr>
              </w:pPrChange>
            </w:pPr>
          </w:p>
        </w:tc>
      </w:tr>
      <w:tr w:rsidR="00246FF2" w:rsidRPr="00A9781F" w:rsidDel="00A0193F" w14:paraId="39BFD899" w14:textId="30B4B230" w:rsidTr="00953C8A">
        <w:trPr>
          <w:trHeight w:val="393"/>
          <w:jc w:val="right"/>
          <w:del w:id="2016" w:author="user" w:date="2023-04-21T08:48:00Z"/>
        </w:trPr>
        <w:tc>
          <w:tcPr>
            <w:tcW w:w="1107" w:type="dxa"/>
            <w:vMerge/>
            <w:tcBorders>
              <w:left w:val="single" w:sz="4" w:space="0" w:color="auto"/>
            </w:tcBorders>
            <w:vAlign w:val="center"/>
          </w:tcPr>
          <w:p w14:paraId="241E903B" w14:textId="18A68A4A" w:rsidR="008A1FBB" w:rsidRPr="00A9781F" w:rsidDel="00A0193F" w:rsidRDefault="008A1FBB">
            <w:pPr>
              <w:adjustRightInd w:val="0"/>
              <w:snapToGrid w:val="0"/>
              <w:jc w:val="left"/>
              <w:rPr>
                <w:del w:id="2017" w:author="user" w:date="2023-04-21T08:48:00Z"/>
                <w:rFonts w:eastAsia="標楷體"/>
              </w:rPr>
              <w:pPrChange w:id="2018" w:author="經營管理學系" w:date="2020-09-08T16:27:00Z">
                <w:pPr>
                  <w:adjustRightInd w:val="0"/>
                  <w:snapToGrid w:val="0"/>
                  <w:jc w:val="center"/>
                </w:pPr>
              </w:pPrChange>
            </w:pPr>
          </w:p>
        </w:tc>
        <w:tc>
          <w:tcPr>
            <w:tcW w:w="1199" w:type="dxa"/>
            <w:tcBorders>
              <w:bottom w:val="single" w:sz="4" w:space="0" w:color="auto"/>
            </w:tcBorders>
            <w:vAlign w:val="center"/>
          </w:tcPr>
          <w:p w14:paraId="438FE34D" w14:textId="3FD811AA" w:rsidR="008A1FBB" w:rsidRPr="00A9781F" w:rsidDel="00A0193F" w:rsidRDefault="008A1FBB">
            <w:pPr>
              <w:adjustRightInd w:val="0"/>
              <w:snapToGrid w:val="0"/>
              <w:jc w:val="left"/>
              <w:rPr>
                <w:del w:id="2019" w:author="user" w:date="2023-04-21T08:48:00Z"/>
                <w:rFonts w:eastAsia="標楷體"/>
                <w:sz w:val="20"/>
              </w:rPr>
              <w:pPrChange w:id="2020" w:author="經營管理學系" w:date="2020-09-08T16:27:00Z">
                <w:pPr>
                  <w:spacing w:line="360" w:lineRule="exact"/>
                </w:pPr>
              </w:pPrChange>
            </w:pPr>
            <w:del w:id="2021" w:author="user" w:date="2023-04-21T08:48:00Z">
              <w:r w:rsidRPr="00A9781F" w:rsidDel="00A0193F">
                <w:rPr>
                  <w:rFonts w:eastAsia="標楷體" w:hint="eastAsia"/>
                  <w:sz w:val="20"/>
                </w:rPr>
                <w:delText>國際企業</w:delText>
              </w:r>
            </w:del>
          </w:p>
        </w:tc>
        <w:tc>
          <w:tcPr>
            <w:tcW w:w="2475" w:type="dxa"/>
            <w:vAlign w:val="center"/>
          </w:tcPr>
          <w:p w14:paraId="020FDFD6" w14:textId="7991E1E9" w:rsidR="008A1FBB" w:rsidRPr="00A9781F" w:rsidDel="00A0193F" w:rsidRDefault="008A1FBB">
            <w:pPr>
              <w:adjustRightInd w:val="0"/>
              <w:snapToGrid w:val="0"/>
              <w:jc w:val="left"/>
              <w:rPr>
                <w:del w:id="2022" w:author="user" w:date="2023-04-21T08:48:00Z"/>
                <w:rFonts w:eastAsia="標楷體"/>
                <w:sz w:val="20"/>
              </w:rPr>
              <w:pPrChange w:id="2023" w:author="經營管理學系" w:date="2020-09-08T16:27:00Z">
                <w:pPr>
                  <w:spacing w:line="360" w:lineRule="exact"/>
                </w:pPr>
              </w:pPrChange>
            </w:pPr>
            <w:del w:id="2024" w:author="user" w:date="2023-04-21T08:48:00Z">
              <w:r w:rsidRPr="00A9781F" w:rsidDel="00A0193F">
                <w:rPr>
                  <w:rFonts w:eastAsia="標楷體"/>
                  <w:sz w:val="20"/>
                </w:rPr>
                <w:delText xml:space="preserve">International Business </w:delText>
              </w:r>
            </w:del>
          </w:p>
        </w:tc>
        <w:tc>
          <w:tcPr>
            <w:tcW w:w="1035" w:type="dxa"/>
            <w:vAlign w:val="center"/>
          </w:tcPr>
          <w:p w14:paraId="360AC692" w14:textId="330643AA" w:rsidR="008A1FBB" w:rsidRPr="00A9781F" w:rsidDel="00A0193F" w:rsidRDefault="008A1FBB">
            <w:pPr>
              <w:adjustRightInd w:val="0"/>
              <w:snapToGrid w:val="0"/>
              <w:jc w:val="left"/>
              <w:rPr>
                <w:del w:id="2025" w:author="user" w:date="2023-04-21T08:48:00Z"/>
              </w:rPr>
              <w:pPrChange w:id="2026" w:author="經營管理學系" w:date="2020-09-08T16:27:00Z">
                <w:pPr>
                  <w:jc w:val="center"/>
                </w:pPr>
              </w:pPrChange>
            </w:pPr>
            <w:del w:id="2027"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1084" w:type="dxa"/>
            <w:vAlign w:val="center"/>
          </w:tcPr>
          <w:p w14:paraId="5670A0DD" w14:textId="09201124" w:rsidR="008A1FBB" w:rsidRPr="00A9781F" w:rsidDel="00A0193F" w:rsidRDefault="008A1FBB">
            <w:pPr>
              <w:adjustRightInd w:val="0"/>
              <w:snapToGrid w:val="0"/>
              <w:jc w:val="left"/>
              <w:rPr>
                <w:del w:id="2028" w:author="user" w:date="2023-04-21T08:48:00Z"/>
              </w:rPr>
              <w:pPrChange w:id="2029" w:author="經營管理學系" w:date="2020-09-08T16:27:00Z">
                <w:pPr>
                  <w:jc w:val="center"/>
                </w:pPr>
              </w:pPrChange>
            </w:pPr>
            <w:del w:id="2030"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39D81640" w14:textId="25EDEB09" w:rsidR="008A1FBB" w:rsidRPr="00A9781F" w:rsidDel="00A0193F" w:rsidRDefault="008A1FBB">
            <w:pPr>
              <w:adjustRightInd w:val="0"/>
              <w:snapToGrid w:val="0"/>
              <w:jc w:val="left"/>
              <w:rPr>
                <w:del w:id="2031" w:author="user" w:date="2023-04-21T08:48:00Z"/>
                <w:rFonts w:eastAsia="標楷體"/>
              </w:rPr>
              <w:pPrChange w:id="2032" w:author="經營管理學系" w:date="2020-09-08T16:27:00Z">
                <w:pPr>
                  <w:spacing w:line="360" w:lineRule="exact"/>
                  <w:jc w:val="center"/>
                </w:pPr>
              </w:pPrChange>
            </w:pPr>
            <w:del w:id="2033" w:author="user" w:date="2023-04-21T08:48:00Z">
              <w:r w:rsidRPr="00A9781F" w:rsidDel="00A0193F">
                <w:rPr>
                  <w:rFonts w:eastAsia="標楷體"/>
                </w:rPr>
                <w:delText>3</w:delText>
              </w:r>
            </w:del>
          </w:p>
        </w:tc>
        <w:tc>
          <w:tcPr>
            <w:tcW w:w="857" w:type="dxa"/>
            <w:vAlign w:val="center"/>
          </w:tcPr>
          <w:p w14:paraId="31DA7888" w14:textId="4BFBA628" w:rsidR="008A1FBB" w:rsidRPr="00A9781F" w:rsidDel="00A0193F" w:rsidRDefault="008A1FBB">
            <w:pPr>
              <w:adjustRightInd w:val="0"/>
              <w:snapToGrid w:val="0"/>
              <w:jc w:val="left"/>
              <w:rPr>
                <w:del w:id="2034" w:author="user" w:date="2023-04-21T08:48:00Z"/>
                <w:rFonts w:eastAsia="標楷體"/>
              </w:rPr>
              <w:pPrChange w:id="2035" w:author="經營管理學系" w:date="2020-09-08T16:27:00Z">
                <w:pPr>
                  <w:spacing w:line="300" w:lineRule="exact"/>
                  <w:jc w:val="center"/>
                </w:pPr>
              </w:pPrChange>
            </w:pPr>
            <w:del w:id="2036" w:author="user" w:date="2023-04-21T08:48:00Z">
              <w:r w:rsidRPr="00A9781F" w:rsidDel="00A0193F">
                <w:rPr>
                  <w:rFonts w:eastAsia="標楷體"/>
                </w:rPr>
                <w:delText>3</w:delText>
              </w:r>
            </w:del>
          </w:p>
        </w:tc>
        <w:tc>
          <w:tcPr>
            <w:tcW w:w="1270" w:type="dxa"/>
            <w:vAlign w:val="center"/>
          </w:tcPr>
          <w:p w14:paraId="254EC6BC" w14:textId="10222D6B" w:rsidR="008A1FBB" w:rsidRPr="00A9781F" w:rsidDel="00A0193F" w:rsidRDefault="008A1FBB">
            <w:pPr>
              <w:adjustRightInd w:val="0"/>
              <w:snapToGrid w:val="0"/>
              <w:jc w:val="left"/>
              <w:rPr>
                <w:del w:id="2037" w:author="user" w:date="2023-04-21T08:48:00Z"/>
                <w:rFonts w:eastAsia="標楷體"/>
                <w:position w:val="-20"/>
              </w:rPr>
              <w:pPrChange w:id="2038" w:author="經營管理學系" w:date="2020-09-08T16:27:00Z">
                <w:pPr>
                  <w:spacing w:line="0" w:lineRule="atLeast"/>
                  <w:jc w:val="center"/>
                </w:pPr>
              </w:pPrChange>
            </w:pPr>
          </w:p>
        </w:tc>
        <w:tc>
          <w:tcPr>
            <w:tcW w:w="1017" w:type="dxa"/>
            <w:tcBorders>
              <w:right w:val="single" w:sz="4" w:space="0" w:color="auto"/>
            </w:tcBorders>
            <w:vAlign w:val="center"/>
          </w:tcPr>
          <w:p w14:paraId="5A2ADF28" w14:textId="0A351008" w:rsidR="008A1FBB" w:rsidRPr="00A9781F" w:rsidDel="00A0193F" w:rsidRDefault="008A1FBB">
            <w:pPr>
              <w:adjustRightInd w:val="0"/>
              <w:snapToGrid w:val="0"/>
              <w:jc w:val="left"/>
              <w:rPr>
                <w:del w:id="2039" w:author="user" w:date="2023-04-21T08:48:00Z"/>
                <w:rFonts w:eastAsia="標楷體"/>
                <w:highlight w:val="yellow"/>
              </w:rPr>
              <w:pPrChange w:id="2040" w:author="經營管理學系" w:date="2020-09-08T16:27:00Z">
                <w:pPr>
                  <w:spacing w:line="0" w:lineRule="atLeast"/>
                  <w:jc w:val="center"/>
                </w:pPr>
              </w:pPrChange>
            </w:pPr>
          </w:p>
        </w:tc>
      </w:tr>
      <w:tr w:rsidR="00246FF2" w:rsidRPr="00A9781F" w:rsidDel="00A0193F" w14:paraId="288B9493" w14:textId="42750C7E" w:rsidTr="00953C8A">
        <w:trPr>
          <w:trHeight w:val="393"/>
          <w:jc w:val="right"/>
          <w:del w:id="2041" w:author="user" w:date="2023-04-21T08:48:00Z"/>
        </w:trPr>
        <w:tc>
          <w:tcPr>
            <w:tcW w:w="1107" w:type="dxa"/>
            <w:vMerge/>
            <w:tcBorders>
              <w:left w:val="single" w:sz="4" w:space="0" w:color="auto"/>
            </w:tcBorders>
            <w:vAlign w:val="center"/>
          </w:tcPr>
          <w:p w14:paraId="0FE541F9" w14:textId="1F24A685" w:rsidR="008A1FBB" w:rsidRPr="00A9781F" w:rsidDel="00A0193F" w:rsidRDefault="008A1FBB">
            <w:pPr>
              <w:adjustRightInd w:val="0"/>
              <w:snapToGrid w:val="0"/>
              <w:jc w:val="left"/>
              <w:rPr>
                <w:del w:id="2042" w:author="user" w:date="2023-04-21T08:48:00Z"/>
                <w:rFonts w:eastAsia="標楷體"/>
              </w:rPr>
              <w:pPrChange w:id="2043" w:author="經營管理學系" w:date="2020-09-08T16:27:00Z">
                <w:pPr>
                  <w:adjustRightInd w:val="0"/>
                  <w:snapToGrid w:val="0"/>
                  <w:jc w:val="center"/>
                </w:pPr>
              </w:pPrChange>
            </w:pPr>
          </w:p>
        </w:tc>
        <w:tc>
          <w:tcPr>
            <w:tcW w:w="1199" w:type="dxa"/>
            <w:tcBorders>
              <w:bottom w:val="single" w:sz="4" w:space="0" w:color="auto"/>
            </w:tcBorders>
            <w:vAlign w:val="center"/>
          </w:tcPr>
          <w:p w14:paraId="69209F82" w14:textId="2A45D029" w:rsidR="008A1FBB" w:rsidRPr="00A9781F" w:rsidDel="00A0193F" w:rsidRDefault="008A1FBB">
            <w:pPr>
              <w:adjustRightInd w:val="0"/>
              <w:snapToGrid w:val="0"/>
              <w:jc w:val="left"/>
              <w:rPr>
                <w:del w:id="2044" w:author="user" w:date="2023-04-21T08:48:00Z"/>
                <w:rFonts w:eastAsia="標楷體"/>
                <w:sz w:val="20"/>
              </w:rPr>
              <w:pPrChange w:id="2045" w:author="經營管理學系" w:date="2020-09-08T16:27:00Z">
                <w:pPr>
                  <w:spacing w:line="360" w:lineRule="exact"/>
                </w:pPr>
              </w:pPrChange>
            </w:pPr>
            <w:del w:id="2046" w:author="user" w:date="2023-04-21T08:48:00Z">
              <w:r w:rsidRPr="00A9781F" w:rsidDel="00A0193F">
                <w:rPr>
                  <w:rFonts w:eastAsia="標楷體" w:hint="eastAsia"/>
                  <w:sz w:val="20"/>
                </w:rPr>
                <w:delText>人力資源管理</w:delText>
              </w:r>
            </w:del>
          </w:p>
        </w:tc>
        <w:tc>
          <w:tcPr>
            <w:tcW w:w="2475" w:type="dxa"/>
            <w:vAlign w:val="center"/>
          </w:tcPr>
          <w:p w14:paraId="239424F5" w14:textId="2CD622F9" w:rsidR="008A1FBB" w:rsidRPr="00A9781F" w:rsidDel="00A0193F" w:rsidRDefault="008A1FBB">
            <w:pPr>
              <w:adjustRightInd w:val="0"/>
              <w:snapToGrid w:val="0"/>
              <w:jc w:val="left"/>
              <w:rPr>
                <w:del w:id="2047" w:author="user" w:date="2023-04-21T08:48:00Z"/>
                <w:rFonts w:eastAsia="標楷體"/>
                <w:sz w:val="20"/>
              </w:rPr>
              <w:pPrChange w:id="2048" w:author="經營管理學系" w:date="2020-09-08T16:27:00Z">
                <w:pPr>
                  <w:spacing w:line="360" w:lineRule="exact"/>
                </w:pPr>
              </w:pPrChange>
            </w:pPr>
            <w:del w:id="2049" w:author="user" w:date="2023-04-21T08:48:00Z">
              <w:r w:rsidRPr="00A9781F" w:rsidDel="00A0193F">
                <w:rPr>
                  <w:rFonts w:eastAsia="標楷體"/>
                  <w:sz w:val="20"/>
                </w:rPr>
                <w:delText>Human Resource Management</w:delText>
              </w:r>
            </w:del>
          </w:p>
        </w:tc>
        <w:tc>
          <w:tcPr>
            <w:tcW w:w="1035" w:type="dxa"/>
            <w:vAlign w:val="center"/>
          </w:tcPr>
          <w:p w14:paraId="055A7F9C" w14:textId="7B53E360" w:rsidR="008A1FBB" w:rsidRPr="00A9781F" w:rsidDel="00A0193F" w:rsidRDefault="008A1FBB">
            <w:pPr>
              <w:adjustRightInd w:val="0"/>
              <w:snapToGrid w:val="0"/>
              <w:jc w:val="left"/>
              <w:rPr>
                <w:del w:id="2050" w:author="user" w:date="2023-04-21T08:48:00Z"/>
              </w:rPr>
              <w:pPrChange w:id="2051" w:author="經營管理學系" w:date="2020-09-08T16:27:00Z">
                <w:pPr>
                  <w:jc w:val="center"/>
                </w:pPr>
              </w:pPrChange>
            </w:pPr>
            <w:del w:id="2052"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1084" w:type="dxa"/>
            <w:vAlign w:val="center"/>
          </w:tcPr>
          <w:p w14:paraId="7BDE246A" w14:textId="336E4B7D" w:rsidR="008A1FBB" w:rsidRPr="00A9781F" w:rsidDel="00A0193F" w:rsidRDefault="008A1FBB">
            <w:pPr>
              <w:adjustRightInd w:val="0"/>
              <w:snapToGrid w:val="0"/>
              <w:jc w:val="left"/>
              <w:rPr>
                <w:del w:id="2053" w:author="user" w:date="2023-04-21T08:48:00Z"/>
              </w:rPr>
              <w:pPrChange w:id="2054" w:author="經營管理學系" w:date="2020-09-08T16:27:00Z">
                <w:pPr>
                  <w:jc w:val="center"/>
                </w:pPr>
              </w:pPrChange>
            </w:pPr>
            <w:del w:id="2055"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1427DED0" w14:textId="6ACA9FBA" w:rsidR="008A1FBB" w:rsidRPr="00A9781F" w:rsidDel="00A0193F" w:rsidRDefault="008A1FBB">
            <w:pPr>
              <w:adjustRightInd w:val="0"/>
              <w:snapToGrid w:val="0"/>
              <w:jc w:val="left"/>
              <w:rPr>
                <w:del w:id="2056" w:author="user" w:date="2023-04-21T08:48:00Z"/>
                <w:rFonts w:eastAsia="標楷體"/>
              </w:rPr>
              <w:pPrChange w:id="2057" w:author="經營管理學系" w:date="2020-09-08T16:27:00Z">
                <w:pPr>
                  <w:spacing w:line="360" w:lineRule="exact"/>
                  <w:jc w:val="center"/>
                </w:pPr>
              </w:pPrChange>
            </w:pPr>
            <w:del w:id="2058" w:author="user" w:date="2023-04-21T08:48:00Z">
              <w:r w:rsidRPr="00A9781F" w:rsidDel="00A0193F">
                <w:rPr>
                  <w:rFonts w:eastAsia="標楷體"/>
                </w:rPr>
                <w:delText>3</w:delText>
              </w:r>
            </w:del>
          </w:p>
        </w:tc>
        <w:tc>
          <w:tcPr>
            <w:tcW w:w="857" w:type="dxa"/>
            <w:vAlign w:val="center"/>
          </w:tcPr>
          <w:p w14:paraId="589B7F0B" w14:textId="1BC5559C" w:rsidR="008A1FBB" w:rsidRPr="00A9781F" w:rsidDel="00A0193F" w:rsidRDefault="008A1FBB">
            <w:pPr>
              <w:adjustRightInd w:val="0"/>
              <w:snapToGrid w:val="0"/>
              <w:jc w:val="left"/>
              <w:rPr>
                <w:del w:id="2059" w:author="user" w:date="2023-04-21T08:48:00Z"/>
                <w:rFonts w:eastAsia="標楷體"/>
              </w:rPr>
              <w:pPrChange w:id="2060" w:author="經營管理學系" w:date="2020-09-08T16:27:00Z">
                <w:pPr>
                  <w:spacing w:line="300" w:lineRule="exact"/>
                  <w:jc w:val="center"/>
                </w:pPr>
              </w:pPrChange>
            </w:pPr>
            <w:del w:id="2061" w:author="user" w:date="2023-04-21T08:48:00Z">
              <w:r w:rsidRPr="00A9781F" w:rsidDel="00A0193F">
                <w:rPr>
                  <w:rFonts w:eastAsia="標楷體"/>
                </w:rPr>
                <w:delText>3</w:delText>
              </w:r>
            </w:del>
          </w:p>
        </w:tc>
        <w:tc>
          <w:tcPr>
            <w:tcW w:w="1270" w:type="dxa"/>
            <w:vAlign w:val="center"/>
          </w:tcPr>
          <w:p w14:paraId="6065ACA6" w14:textId="7C720687" w:rsidR="008A1FBB" w:rsidRPr="00A9781F" w:rsidDel="00A0193F" w:rsidRDefault="008A1FBB">
            <w:pPr>
              <w:adjustRightInd w:val="0"/>
              <w:snapToGrid w:val="0"/>
              <w:jc w:val="left"/>
              <w:rPr>
                <w:del w:id="2062" w:author="user" w:date="2023-04-21T08:48:00Z"/>
                <w:rFonts w:eastAsia="標楷體"/>
                <w:position w:val="-20"/>
              </w:rPr>
              <w:pPrChange w:id="2063" w:author="經營管理學系" w:date="2020-09-08T16:27:00Z">
                <w:pPr>
                  <w:spacing w:line="0" w:lineRule="atLeast"/>
                  <w:jc w:val="center"/>
                </w:pPr>
              </w:pPrChange>
            </w:pPr>
          </w:p>
        </w:tc>
        <w:tc>
          <w:tcPr>
            <w:tcW w:w="1017" w:type="dxa"/>
            <w:tcBorders>
              <w:right w:val="single" w:sz="4" w:space="0" w:color="auto"/>
            </w:tcBorders>
            <w:vAlign w:val="center"/>
          </w:tcPr>
          <w:p w14:paraId="379D4C79" w14:textId="3D716679" w:rsidR="008A1FBB" w:rsidRPr="00A9781F" w:rsidDel="00A0193F" w:rsidRDefault="008A1FBB">
            <w:pPr>
              <w:adjustRightInd w:val="0"/>
              <w:snapToGrid w:val="0"/>
              <w:jc w:val="left"/>
              <w:rPr>
                <w:del w:id="2064" w:author="user" w:date="2023-04-21T08:48:00Z"/>
                <w:rFonts w:eastAsia="標楷體"/>
                <w:highlight w:val="yellow"/>
              </w:rPr>
              <w:pPrChange w:id="2065" w:author="經營管理學系" w:date="2020-09-08T16:27:00Z">
                <w:pPr>
                  <w:spacing w:line="0" w:lineRule="atLeast"/>
                  <w:jc w:val="center"/>
                </w:pPr>
              </w:pPrChange>
            </w:pPr>
          </w:p>
        </w:tc>
      </w:tr>
      <w:tr w:rsidR="00246FF2" w:rsidRPr="00A9781F" w:rsidDel="00A0193F" w14:paraId="598FFE66" w14:textId="36DA80FF" w:rsidTr="00953C8A">
        <w:trPr>
          <w:trHeight w:val="393"/>
          <w:jc w:val="right"/>
          <w:del w:id="2066" w:author="user" w:date="2023-04-21T08:48:00Z"/>
        </w:trPr>
        <w:tc>
          <w:tcPr>
            <w:tcW w:w="1107" w:type="dxa"/>
            <w:vMerge/>
            <w:tcBorders>
              <w:left w:val="single" w:sz="4" w:space="0" w:color="auto"/>
            </w:tcBorders>
            <w:vAlign w:val="center"/>
          </w:tcPr>
          <w:p w14:paraId="0DCFA458" w14:textId="1F6D2421" w:rsidR="008A1FBB" w:rsidRPr="00A9781F" w:rsidDel="00A0193F" w:rsidRDefault="008A1FBB">
            <w:pPr>
              <w:adjustRightInd w:val="0"/>
              <w:snapToGrid w:val="0"/>
              <w:jc w:val="left"/>
              <w:rPr>
                <w:del w:id="2067" w:author="user" w:date="2023-04-21T08:48:00Z"/>
                <w:rFonts w:eastAsia="標楷體"/>
              </w:rPr>
              <w:pPrChange w:id="2068" w:author="經營管理學系" w:date="2020-09-08T16:27:00Z">
                <w:pPr>
                  <w:adjustRightInd w:val="0"/>
                  <w:snapToGrid w:val="0"/>
                  <w:jc w:val="center"/>
                </w:pPr>
              </w:pPrChange>
            </w:pPr>
          </w:p>
        </w:tc>
        <w:tc>
          <w:tcPr>
            <w:tcW w:w="1199" w:type="dxa"/>
            <w:tcBorders>
              <w:bottom w:val="single" w:sz="4" w:space="0" w:color="auto"/>
            </w:tcBorders>
            <w:vAlign w:val="center"/>
          </w:tcPr>
          <w:p w14:paraId="71E08EBF" w14:textId="2BFD13E3" w:rsidR="008A1FBB" w:rsidRPr="00A9781F" w:rsidDel="00A0193F" w:rsidRDefault="008A1FBB">
            <w:pPr>
              <w:adjustRightInd w:val="0"/>
              <w:snapToGrid w:val="0"/>
              <w:jc w:val="left"/>
              <w:rPr>
                <w:del w:id="2069" w:author="user" w:date="2023-04-21T08:48:00Z"/>
                <w:rFonts w:eastAsia="標楷體"/>
                <w:sz w:val="20"/>
              </w:rPr>
              <w:pPrChange w:id="2070" w:author="經營管理學系" w:date="2020-09-08T16:27:00Z">
                <w:pPr>
                  <w:spacing w:line="360" w:lineRule="exact"/>
                </w:pPr>
              </w:pPrChange>
            </w:pPr>
            <w:del w:id="2071" w:author="user" w:date="2023-04-21T08:48:00Z">
              <w:r w:rsidRPr="00A9781F" w:rsidDel="00A0193F">
                <w:rPr>
                  <w:rFonts w:eastAsia="標楷體" w:hint="eastAsia"/>
                  <w:sz w:val="20"/>
                </w:rPr>
                <w:delText>行銷研究</w:delText>
              </w:r>
            </w:del>
          </w:p>
        </w:tc>
        <w:tc>
          <w:tcPr>
            <w:tcW w:w="2475" w:type="dxa"/>
            <w:vAlign w:val="center"/>
          </w:tcPr>
          <w:p w14:paraId="4ED119DD" w14:textId="79F13F7E" w:rsidR="008A1FBB" w:rsidRPr="00A9781F" w:rsidDel="00A0193F" w:rsidRDefault="008A1FBB">
            <w:pPr>
              <w:adjustRightInd w:val="0"/>
              <w:snapToGrid w:val="0"/>
              <w:jc w:val="left"/>
              <w:rPr>
                <w:del w:id="2072" w:author="user" w:date="2023-04-21T08:48:00Z"/>
                <w:rFonts w:eastAsia="標楷體"/>
                <w:sz w:val="20"/>
              </w:rPr>
              <w:pPrChange w:id="2073" w:author="經營管理學系" w:date="2020-09-08T16:27:00Z">
                <w:pPr>
                  <w:spacing w:line="0" w:lineRule="atLeast"/>
                </w:pPr>
              </w:pPrChange>
            </w:pPr>
            <w:del w:id="2074" w:author="user" w:date="2023-04-21T08:48:00Z">
              <w:r w:rsidRPr="00A9781F" w:rsidDel="00A0193F">
                <w:rPr>
                  <w:rFonts w:eastAsia="標楷體"/>
                  <w:sz w:val="20"/>
                </w:rPr>
                <w:delText>Marketing Research</w:delText>
              </w:r>
            </w:del>
          </w:p>
        </w:tc>
        <w:tc>
          <w:tcPr>
            <w:tcW w:w="1035" w:type="dxa"/>
            <w:vAlign w:val="center"/>
          </w:tcPr>
          <w:p w14:paraId="46DA2374" w14:textId="02E93E51" w:rsidR="008A1FBB" w:rsidRPr="00A9781F" w:rsidDel="00A0193F" w:rsidRDefault="008A1FBB">
            <w:pPr>
              <w:adjustRightInd w:val="0"/>
              <w:snapToGrid w:val="0"/>
              <w:jc w:val="left"/>
              <w:rPr>
                <w:del w:id="2075" w:author="user" w:date="2023-04-21T08:48:00Z"/>
              </w:rPr>
              <w:pPrChange w:id="2076" w:author="經營管理學系" w:date="2020-09-08T16:27:00Z">
                <w:pPr>
                  <w:jc w:val="center"/>
                </w:pPr>
              </w:pPrChange>
            </w:pPr>
            <w:del w:id="2077"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1084" w:type="dxa"/>
            <w:vAlign w:val="center"/>
          </w:tcPr>
          <w:p w14:paraId="398EEFC2" w14:textId="2723FFA1" w:rsidR="008A1FBB" w:rsidRPr="00A9781F" w:rsidDel="00A0193F" w:rsidRDefault="008A1FBB">
            <w:pPr>
              <w:adjustRightInd w:val="0"/>
              <w:snapToGrid w:val="0"/>
              <w:jc w:val="left"/>
              <w:rPr>
                <w:del w:id="2078" w:author="user" w:date="2023-04-21T08:48:00Z"/>
              </w:rPr>
              <w:pPrChange w:id="2079" w:author="經營管理學系" w:date="2020-09-08T16:27:00Z">
                <w:pPr>
                  <w:jc w:val="center"/>
                </w:pPr>
              </w:pPrChange>
            </w:pPr>
            <w:del w:id="2080"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3B90BE6B" w14:textId="03D9F4D0" w:rsidR="008A1FBB" w:rsidRPr="00A9781F" w:rsidDel="00A0193F" w:rsidRDefault="008A1FBB">
            <w:pPr>
              <w:adjustRightInd w:val="0"/>
              <w:snapToGrid w:val="0"/>
              <w:jc w:val="left"/>
              <w:rPr>
                <w:del w:id="2081" w:author="user" w:date="2023-04-21T08:48:00Z"/>
                <w:rFonts w:eastAsia="標楷體"/>
              </w:rPr>
              <w:pPrChange w:id="2082" w:author="經營管理學系" w:date="2020-09-08T16:27:00Z">
                <w:pPr>
                  <w:spacing w:line="360" w:lineRule="exact"/>
                  <w:jc w:val="center"/>
                </w:pPr>
              </w:pPrChange>
            </w:pPr>
            <w:del w:id="2083" w:author="user" w:date="2023-04-21T08:48:00Z">
              <w:r w:rsidRPr="00A9781F" w:rsidDel="00A0193F">
                <w:rPr>
                  <w:rFonts w:eastAsia="標楷體"/>
                </w:rPr>
                <w:delText>3</w:delText>
              </w:r>
            </w:del>
          </w:p>
        </w:tc>
        <w:tc>
          <w:tcPr>
            <w:tcW w:w="857" w:type="dxa"/>
            <w:vAlign w:val="center"/>
          </w:tcPr>
          <w:p w14:paraId="3AE5D9A6" w14:textId="7857288F" w:rsidR="008A1FBB" w:rsidRPr="00A9781F" w:rsidDel="00A0193F" w:rsidRDefault="008A1FBB">
            <w:pPr>
              <w:adjustRightInd w:val="0"/>
              <w:snapToGrid w:val="0"/>
              <w:jc w:val="left"/>
              <w:rPr>
                <w:del w:id="2084" w:author="user" w:date="2023-04-21T08:48:00Z"/>
                <w:rFonts w:eastAsia="標楷體"/>
              </w:rPr>
              <w:pPrChange w:id="2085" w:author="經營管理學系" w:date="2020-09-08T16:27:00Z">
                <w:pPr>
                  <w:spacing w:line="300" w:lineRule="exact"/>
                  <w:jc w:val="center"/>
                </w:pPr>
              </w:pPrChange>
            </w:pPr>
            <w:del w:id="2086" w:author="user" w:date="2023-04-21T08:48:00Z">
              <w:r w:rsidRPr="00A9781F" w:rsidDel="00A0193F">
                <w:rPr>
                  <w:rFonts w:eastAsia="標楷體"/>
                </w:rPr>
                <w:delText>3</w:delText>
              </w:r>
            </w:del>
          </w:p>
        </w:tc>
        <w:tc>
          <w:tcPr>
            <w:tcW w:w="1270" w:type="dxa"/>
            <w:vAlign w:val="center"/>
          </w:tcPr>
          <w:p w14:paraId="1EDB99C9" w14:textId="42BBFDF2" w:rsidR="008A1FBB" w:rsidRPr="00A9781F" w:rsidDel="00A0193F" w:rsidRDefault="008A1FBB">
            <w:pPr>
              <w:adjustRightInd w:val="0"/>
              <w:snapToGrid w:val="0"/>
              <w:jc w:val="left"/>
              <w:rPr>
                <w:del w:id="2087" w:author="user" w:date="2023-04-21T08:48:00Z"/>
                <w:rFonts w:eastAsia="標楷體"/>
                <w:position w:val="-20"/>
              </w:rPr>
              <w:pPrChange w:id="2088" w:author="經營管理學系" w:date="2020-09-08T16:27:00Z">
                <w:pPr>
                  <w:spacing w:line="0" w:lineRule="atLeast"/>
                  <w:jc w:val="center"/>
                </w:pPr>
              </w:pPrChange>
            </w:pPr>
          </w:p>
        </w:tc>
        <w:tc>
          <w:tcPr>
            <w:tcW w:w="1017" w:type="dxa"/>
            <w:tcBorders>
              <w:right w:val="single" w:sz="4" w:space="0" w:color="auto"/>
            </w:tcBorders>
            <w:vAlign w:val="center"/>
          </w:tcPr>
          <w:p w14:paraId="69A77DBF" w14:textId="4109FA77" w:rsidR="008A1FBB" w:rsidRPr="00A9781F" w:rsidDel="00A0193F" w:rsidRDefault="008A1FBB">
            <w:pPr>
              <w:adjustRightInd w:val="0"/>
              <w:snapToGrid w:val="0"/>
              <w:jc w:val="left"/>
              <w:rPr>
                <w:del w:id="2089" w:author="user" w:date="2023-04-21T08:48:00Z"/>
                <w:rFonts w:eastAsia="標楷體"/>
                <w:highlight w:val="yellow"/>
              </w:rPr>
              <w:pPrChange w:id="2090" w:author="經營管理學系" w:date="2020-09-08T16:27:00Z">
                <w:pPr>
                  <w:spacing w:line="0" w:lineRule="atLeast"/>
                  <w:jc w:val="center"/>
                </w:pPr>
              </w:pPrChange>
            </w:pPr>
          </w:p>
        </w:tc>
      </w:tr>
      <w:tr w:rsidR="00246FF2" w:rsidRPr="00A9781F" w:rsidDel="00A0193F" w14:paraId="083EDCF0" w14:textId="5F50496C" w:rsidTr="00953C8A">
        <w:trPr>
          <w:trHeight w:val="393"/>
          <w:jc w:val="right"/>
          <w:del w:id="2091" w:author="user" w:date="2023-04-21T08:48:00Z"/>
        </w:trPr>
        <w:tc>
          <w:tcPr>
            <w:tcW w:w="1107" w:type="dxa"/>
            <w:vMerge/>
            <w:tcBorders>
              <w:left w:val="single" w:sz="4" w:space="0" w:color="auto"/>
            </w:tcBorders>
            <w:vAlign w:val="center"/>
          </w:tcPr>
          <w:p w14:paraId="041F6C1F" w14:textId="77938156" w:rsidR="008A1FBB" w:rsidRPr="00A9781F" w:rsidDel="00A0193F" w:rsidRDefault="008A1FBB">
            <w:pPr>
              <w:adjustRightInd w:val="0"/>
              <w:snapToGrid w:val="0"/>
              <w:jc w:val="left"/>
              <w:rPr>
                <w:del w:id="2092" w:author="user" w:date="2023-04-21T08:48:00Z"/>
                <w:rFonts w:eastAsia="標楷體"/>
              </w:rPr>
              <w:pPrChange w:id="2093" w:author="經營管理學系" w:date="2020-09-08T16:27:00Z">
                <w:pPr>
                  <w:adjustRightInd w:val="0"/>
                  <w:snapToGrid w:val="0"/>
                  <w:jc w:val="center"/>
                </w:pPr>
              </w:pPrChange>
            </w:pPr>
          </w:p>
        </w:tc>
        <w:tc>
          <w:tcPr>
            <w:tcW w:w="1199" w:type="dxa"/>
            <w:tcBorders>
              <w:bottom w:val="single" w:sz="4" w:space="0" w:color="auto"/>
            </w:tcBorders>
            <w:vAlign w:val="center"/>
          </w:tcPr>
          <w:p w14:paraId="4483854D" w14:textId="53D180C0" w:rsidR="008A1FBB" w:rsidRPr="00A9781F" w:rsidDel="00A0193F" w:rsidRDefault="008A1FBB">
            <w:pPr>
              <w:adjustRightInd w:val="0"/>
              <w:snapToGrid w:val="0"/>
              <w:jc w:val="left"/>
              <w:rPr>
                <w:del w:id="2094" w:author="user" w:date="2023-04-21T08:48:00Z"/>
                <w:rFonts w:eastAsia="標楷體"/>
                <w:sz w:val="20"/>
              </w:rPr>
              <w:pPrChange w:id="2095" w:author="經營管理學系" w:date="2020-09-08T16:27:00Z">
                <w:pPr>
                  <w:spacing w:line="360" w:lineRule="exact"/>
                </w:pPr>
              </w:pPrChange>
            </w:pPr>
            <w:del w:id="2096" w:author="user" w:date="2023-04-21T08:48:00Z">
              <w:r w:rsidRPr="00A9781F" w:rsidDel="00A0193F">
                <w:rPr>
                  <w:rFonts w:eastAsia="標楷體" w:hint="eastAsia"/>
                  <w:sz w:val="20"/>
                </w:rPr>
                <w:delText>作業管理</w:delText>
              </w:r>
            </w:del>
          </w:p>
        </w:tc>
        <w:tc>
          <w:tcPr>
            <w:tcW w:w="2475" w:type="dxa"/>
            <w:vAlign w:val="center"/>
          </w:tcPr>
          <w:p w14:paraId="049DC2FA" w14:textId="204747A3" w:rsidR="008A1FBB" w:rsidRPr="00A9781F" w:rsidDel="00A0193F" w:rsidRDefault="008A1FBB">
            <w:pPr>
              <w:adjustRightInd w:val="0"/>
              <w:snapToGrid w:val="0"/>
              <w:jc w:val="left"/>
              <w:rPr>
                <w:del w:id="2097" w:author="user" w:date="2023-04-21T08:48:00Z"/>
                <w:rFonts w:eastAsia="標楷體"/>
                <w:sz w:val="20"/>
              </w:rPr>
              <w:pPrChange w:id="2098" w:author="經營管理學系" w:date="2020-09-08T16:27:00Z">
                <w:pPr>
                  <w:spacing w:line="360" w:lineRule="exact"/>
                </w:pPr>
              </w:pPrChange>
            </w:pPr>
            <w:del w:id="2099" w:author="user" w:date="2023-04-21T08:48:00Z">
              <w:r w:rsidRPr="00A9781F" w:rsidDel="00A0193F">
                <w:rPr>
                  <w:rFonts w:eastAsia="標楷體"/>
                  <w:sz w:val="20"/>
                </w:rPr>
                <w:delText>Operations Management</w:delText>
              </w:r>
            </w:del>
          </w:p>
        </w:tc>
        <w:tc>
          <w:tcPr>
            <w:tcW w:w="1035" w:type="dxa"/>
            <w:vAlign w:val="center"/>
          </w:tcPr>
          <w:p w14:paraId="334DA8CB" w14:textId="45E31251" w:rsidR="008A1FBB" w:rsidRPr="00A9781F" w:rsidDel="00A0193F" w:rsidRDefault="008A1FBB">
            <w:pPr>
              <w:adjustRightInd w:val="0"/>
              <w:snapToGrid w:val="0"/>
              <w:jc w:val="left"/>
              <w:rPr>
                <w:del w:id="2100" w:author="user" w:date="2023-04-21T08:48:00Z"/>
                <w:rFonts w:eastAsia="標楷體"/>
              </w:rPr>
              <w:pPrChange w:id="2101" w:author="經營管理學系" w:date="2020-09-08T16:27:00Z">
                <w:pPr>
                  <w:jc w:val="center"/>
                </w:pPr>
              </w:pPrChange>
            </w:pPr>
            <w:del w:id="2102"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1084" w:type="dxa"/>
            <w:vAlign w:val="center"/>
          </w:tcPr>
          <w:p w14:paraId="45514186" w14:textId="438F3673" w:rsidR="008A1FBB" w:rsidRPr="00A9781F" w:rsidDel="00A0193F" w:rsidRDefault="008A1FBB">
            <w:pPr>
              <w:adjustRightInd w:val="0"/>
              <w:snapToGrid w:val="0"/>
              <w:jc w:val="left"/>
              <w:rPr>
                <w:del w:id="2103" w:author="user" w:date="2023-04-21T08:48:00Z"/>
              </w:rPr>
              <w:pPrChange w:id="2104" w:author="經營管理學系" w:date="2020-09-08T16:27:00Z">
                <w:pPr>
                  <w:jc w:val="center"/>
                </w:pPr>
              </w:pPrChange>
            </w:pPr>
            <w:del w:id="2105"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817" w:type="dxa"/>
            <w:vAlign w:val="center"/>
          </w:tcPr>
          <w:p w14:paraId="594B79FC" w14:textId="7BCA6E37" w:rsidR="008A1FBB" w:rsidRPr="00A9781F" w:rsidDel="00A0193F" w:rsidRDefault="008A1FBB">
            <w:pPr>
              <w:adjustRightInd w:val="0"/>
              <w:snapToGrid w:val="0"/>
              <w:jc w:val="left"/>
              <w:rPr>
                <w:del w:id="2106" w:author="user" w:date="2023-04-21T08:48:00Z"/>
                <w:rFonts w:eastAsia="標楷體"/>
              </w:rPr>
              <w:pPrChange w:id="2107" w:author="經營管理學系" w:date="2020-09-08T16:27:00Z">
                <w:pPr>
                  <w:spacing w:line="360" w:lineRule="exact"/>
                  <w:jc w:val="center"/>
                </w:pPr>
              </w:pPrChange>
            </w:pPr>
            <w:del w:id="2108" w:author="user" w:date="2023-04-21T08:48:00Z">
              <w:r w:rsidRPr="00A9781F" w:rsidDel="00A0193F">
                <w:rPr>
                  <w:rFonts w:eastAsia="標楷體"/>
                </w:rPr>
                <w:delText>3</w:delText>
              </w:r>
            </w:del>
          </w:p>
        </w:tc>
        <w:tc>
          <w:tcPr>
            <w:tcW w:w="857" w:type="dxa"/>
            <w:vAlign w:val="center"/>
          </w:tcPr>
          <w:p w14:paraId="3F939D40" w14:textId="4EBE7110" w:rsidR="008A1FBB" w:rsidRPr="00A9781F" w:rsidDel="00A0193F" w:rsidRDefault="008A1FBB">
            <w:pPr>
              <w:adjustRightInd w:val="0"/>
              <w:snapToGrid w:val="0"/>
              <w:jc w:val="left"/>
              <w:rPr>
                <w:del w:id="2109" w:author="user" w:date="2023-04-21T08:48:00Z"/>
                <w:rFonts w:eastAsia="標楷體"/>
              </w:rPr>
              <w:pPrChange w:id="2110" w:author="經營管理學系" w:date="2020-09-08T16:27:00Z">
                <w:pPr>
                  <w:spacing w:line="300" w:lineRule="exact"/>
                  <w:jc w:val="center"/>
                </w:pPr>
              </w:pPrChange>
            </w:pPr>
            <w:del w:id="2111" w:author="user" w:date="2023-04-21T08:48:00Z">
              <w:r w:rsidRPr="00A9781F" w:rsidDel="00A0193F">
                <w:rPr>
                  <w:rFonts w:eastAsia="標楷體"/>
                </w:rPr>
                <w:delText>3</w:delText>
              </w:r>
            </w:del>
          </w:p>
        </w:tc>
        <w:tc>
          <w:tcPr>
            <w:tcW w:w="1270" w:type="dxa"/>
            <w:vAlign w:val="center"/>
          </w:tcPr>
          <w:p w14:paraId="1D047EE3" w14:textId="7B04442E" w:rsidR="008A1FBB" w:rsidRPr="00A9781F" w:rsidDel="00A0193F" w:rsidRDefault="008A1FBB">
            <w:pPr>
              <w:adjustRightInd w:val="0"/>
              <w:snapToGrid w:val="0"/>
              <w:jc w:val="left"/>
              <w:rPr>
                <w:del w:id="2112" w:author="user" w:date="2023-04-21T08:48:00Z"/>
                <w:rFonts w:eastAsia="標楷體"/>
                <w:position w:val="-20"/>
              </w:rPr>
              <w:pPrChange w:id="2113" w:author="經營管理學系" w:date="2020-09-08T16:27:00Z">
                <w:pPr>
                  <w:spacing w:line="0" w:lineRule="atLeast"/>
                  <w:jc w:val="center"/>
                </w:pPr>
              </w:pPrChange>
            </w:pPr>
          </w:p>
        </w:tc>
        <w:tc>
          <w:tcPr>
            <w:tcW w:w="1017" w:type="dxa"/>
            <w:tcBorders>
              <w:right w:val="single" w:sz="4" w:space="0" w:color="auto"/>
            </w:tcBorders>
            <w:vAlign w:val="center"/>
          </w:tcPr>
          <w:p w14:paraId="50848DC0" w14:textId="6DB8A2F4" w:rsidR="008A1FBB" w:rsidRPr="00A9781F" w:rsidDel="00A0193F" w:rsidRDefault="008A1FBB">
            <w:pPr>
              <w:adjustRightInd w:val="0"/>
              <w:snapToGrid w:val="0"/>
              <w:jc w:val="left"/>
              <w:rPr>
                <w:del w:id="2114" w:author="user" w:date="2023-04-21T08:48:00Z"/>
                <w:rFonts w:eastAsia="標楷體"/>
                <w:highlight w:val="yellow"/>
              </w:rPr>
              <w:pPrChange w:id="2115" w:author="經營管理學系" w:date="2020-09-08T16:27:00Z">
                <w:pPr>
                  <w:spacing w:line="0" w:lineRule="atLeast"/>
                  <w:jc w:val="center"/>
                </w:pPr>
              </w:pPrChange>
            </w:pPr>
          </w:p>
        </w:tc>
      </w:tr>
      <w:tr w:rsidR="00246FF2" w:rsidRPr="00A9781F" w:rsidDel="00A0193F" w14:paraId="2E27D2DD" w14:textId="3F9D9AE9" w:rsidTr="00953C8A">
        <w:trPr>
          <w:trHeight w:val="393"/>
          <w:jc w:val="right"/>
          <w:del w:id="2116" w:author="user" w:date="2023-04-21T08:48:00Z"/>
        </w:trPr>
        <w:tc>
          <w:tcPr>
            <w:tcW w:w="1107" w:type="dxa"/>
            <w:vMerge/>
            <w:tcBorders>
              <w:left w:val="single" w:sz="4" w:space="0" w:color="auto"/>
            </w:tcBorders>
            <w:vAlign w:val="center"/>
          </w:tcPr>
          <w:p w14:paraId="6EAEA306" w14:textId="261DABE6" w:rsidR="008A1FBB" w:rsidRPr="00A9781F" w:rsidDel="00A0193F" w:rsidRDefault="008A1FBB">
            <w:pPr>
              <w:adjustRightInd w:val="0"/>
              <w:snapToGrid w:val="0"/>
              <w:jc w:val="left"/>
              <w:rPr>
                <w:del w:id="2117" w:author="user" w:date="2023-04-21T08:48:00Z"/>
                <w:rFonts w:eastAsia="標楷體"/>
              </w:rPr>
              <w:pPrChange w:id="2118" w:author="經營管理學系" w:date="2020-09-08T16:27:00Z">
                <w:pPr>
                  <w:adjustRightInd w:val="0"/>
                  <w:snapToGrid w:val="0"/>
                  <w:jc w:val="center"/>
                </w:pPr>
              </w:pPrChange>
            </w:pPr>
          </w:p>
        </w:tc>
        <w:tc>
          <w:tcPr>
            <w:tcW w:w="1199" w:type="dxa"/>
            <w:tcBorders>
              <w:bottom w:val="single" w:sz="4" w:space="0" w:color="auto"/>
            </w:tcBorders>
            <w:vAlign w:val="center"/>
          </w:tcPr>
          <w:p w14:paraId="3CB11417" w14:textId="6592C146" w:rsidR="008A1FBB" w:rsidRPr="00A9781F" w:rsidDel="00A0193F" w:rsidRDefault="008A1FBB">
            <w:pPr>
              <w:adjustRightInd w:val="0"/>
              <w:snapToGrid w:val="0"/>
              <w:jc w:val="left"/>
              <w:rPr>
                <w:del w:id="2119" w:author="user" w:date="2023-04-21T08:48:00Z"/>
                <w:rFonts w:eastAsia="標楷體"/>
                <w:sz w:val="20"/>
              </w:rPr>
              <w:pPrChange w:id="2120" w:author="經營管理學系" w:date="2020-09-08T16:27:00Z">
                <w:pPr>
                  <w:spacing w:line="360" w:lineRule="exact"/>
                </w:pPr>
              </w:pPrChange>
            </w:pPr>
            <w:del w:id="2121" w:author="user" w:date="2023-04-21T08:48:00Z">
              <w:r w:rsidRPr="00A9781F" w:rsidDel="00A0193F">
                <w:rPr>
                  <w:rFonts w:eastAsia="標楷體" w:hint="eastAsia"/>
                  <w:sz w:val="20"/>
                </w:rPr>
                <w:delText>跨文化管理</w:delText>
              </w:r>
            </w:del>
          </w:p>
        </w:tc>
        <w:tc>
          <w:tcPr>
            <w:tcW w:w="2475" w:type="dxa"/>
            <w:vAlign w:val="center"/>
          </w:tcPr>
          <w:p w14:paraId="705C9A62" w14:textId="048DC613" w:rsidR="008A1FBB" w:rsidRPr="00A9781F" w:rsidDel="00A0193F" w:rsidRDefault="008A1FBB">
            <w:pPr>
              <w:adjustRightInd w:val="0"/>
              <w:snapToGrid w:val="0"/>
              <w:jc w:val="left"/>
              <w:rPr>
                <w:del w:id="2122" w:author="user" w:date="2023-04-21T08:48:00Z"/>
                <w:rFonts w:eastAsia="標楷體"/>
                <w:sz w:val="20"/>
              </w:rPr>
              <w:pPrChange w:id="2123" w:author="經營管理學系" w:date="2020-09-08T16:27:00Z">
                <w:pPr>
                  <w:spacing w:line="360" w:lineRule="exact"/>
                </w:pPr>
              </w:pPrChange>
            </w:pPr>
            <w:del w:id="2124" w:author="user" w:date="2023-04-21T08:48:00Z">
              <w:r w:rsidRPr="00A9781F" w:rsidDel="00A0193F">
                <w:rPr>
                  <w:rFonts w:eastAsia="標楷體"/>
                  <w:sz w:val="20"/>
                </w:rPr>
                <w:delText>Cross-Cultural Management</w:delText>
              </w:r>
            </w:del>
          </w:p>
        </w:tc>
        <w:tc>
          <w:tcPr>
            <w:tcW w:w="1035" w:type="dxa"/>
            <w:vAlign w:val="center"/>
          </w:tcPr>
          <w:p w14:paraId="2B9B8E40" w14:textId="6013895C" w:rsidR="008A1FBB" w:rsidRPr="00A9781F" w:rsidDel="00A0193F" w:rsidRDefault="008A1FBB">
            <w:pPr>
              <w:adjustRightInd w:val="0"/>
              <w:snapToGrid w:val="0"/>
              <w:jc w:val="left"/>
              <w:rPr>
                <w:del w:id="2125" w:author="user" w:date="2023-04-21T08:48:00Z"/>
                <w:rFonts w:eastAsia="標楷體"/>
              </w:rPr>
              <w:pPrChange w:id="2126" w:author="經營管理學系" w:date="2020-09-08T16:27:00Z">
                <w:pPr>
                  <w:jc w:val="center"/>
                </w:pPr>
              </w:pPrChange>
            </w:pPr>
            <w:del w:id="2127"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1084" w:type="dxa"/>
            <w:vAlign w:val="center"/>
          </w:tcPr>
          <w:p w14:paraId="09ACEF6A" w14:textId="6EBAFA12" w:rsidR="008A1FBB" w:rsidRPr="00A9781F" w:rsidDel="00A0193F" w:rsidRDefault="008A1FBB">
            <w:pPr>
              <w:adjustRightInd w:val="0"/>
              <w:snapToGrid w:val="0"/>
              <w:jc w:val="left"/>
              <w:rPr>
                <w:del w:id="2128" w:author="user" w:date="2023-04-21T08:48:00Z"/>
              </w:rPr>
              <w:pPrChange w:id="2129" w:author="經營管理學系" w:date="2020-09-08T16:27:00Z">
                <w:pPr>
                  <w:jc w:val="center"/>
                </w:pPr>
              </w:pPrChange>
            </w:pPr>
            <w:del w:id="2130"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817" w:type="dxa"/>
            <w:vAlign w:val="center"/>
          </w:tcPr>
          <w:p w14:paraId="4A6977E5" w14:textId="452AC476" w:rsidR="008A1FBB" w:rsidRPr="00A9781F" w:rsidDel="00A0193F" w:rsidRDefault="008A1FBB">
            <w:pPr>
              <w:adjustRightInd w:val="0"/>
              <w:snapToGrid w:val="0"/>
              <w:jc w:val="left"/>
              <w:rPr>
                <w:del w:id="2131" w:author="user" w:date="2023-04-21T08:48:00Z"/>
                <w:rFonts w:eastAsia="標楷體"/>
              </w:rPr>
              <w:pPrChange w:id="2132" w:author="經營管理學系" w:date="2020-09-08T16:27:00Z">
                <w:pPr>
                  <w:spacing w:line="360" w:lineRule="exact"/>
                  <w:jc w:val="center"/>
                </w:pPr>
              </w:pPrChange>
            </w:pPr>
            <w:del w:id="2133" w:author="user" w:date="2023-04-21T08:48:00Z">
              <w:r w:rsidRPr="00A9781F" w:rsidDel="00A0193F">
                <w:rPr>
                  <w:rFonts w:eastAsia="標楷體"/>
                </w:rPr>
                <w:delText>3</w:delText>
              </w:r>
            </w:del>
          </w:p>
        </w:tc>
        <w:tc>
          <w:tcPr>
            <w:tcW w:w="857" w:type="dxa"/>
            <w:vAlign w:val="center"/>
          </w:tcPr>
          <w:p w14:paraId="4B29637C" w14:textId="1A1EE448" w:rsidR="008A1FBB" w:rsidRPr="00A9781F" w:rsidDel="00A0193F" w:rsidRDefault="008A1FBB">
            <w:pPr>
              <w:adjustRightInd w:val="0"/>
              <w:snapToGrid w:val="0"/>
              <w:jc w:val="left"/>
              <w:rPr>
                <w:del w:id="2134" w:author="user" w:date="2023-04-21T08:48:00Z"/>
                <w:rFonts w:eastAsia="標楷體"/>
              </w:rPr>
              <w:pPrChange w:id="2135" w:author="經營管理學系" w:date="2020-09-08T16:27:00Z">
                <w:pPr>
                  <w:spacing w:line="300" w:lineRule="exact"/>
                  <w:jc w:val="center"/>
                </w:pPr>
              </w:pPrChange>
            </w:pPr>
            <w:del w:id="2136" w:author="user" w:date="2023-04-21T08:48:00Z">
              <w:r w:rsidRPr="00A9781F" w:rsidDel="00A0193F">
                <w:rPr>
                  <w:rFonts w:eastAsia="標楷體"/>
                </w:rPr>
                <w:delText>3</w:delText>
              </w:r>
            </w:del>
          </w:p>
        </w:tc>
        <w:tc>
          <w:tcPr>
            <w:tcW w:w="1270" w:type="dxa"/>
            <w:vAlign w:val="center"/>
          </w:tcPr>
          <w:p w14:paraId="0DDA56FB" w14:textId="2E286BC9" w:rsidR="008A1FBB" w:rsidRPr="00A9781F" w:rsidDel="00A0193F" w:rsidRDefault="008A1FBB">
            <w:pPr>
              <w:adjustRightInd w:val="0"/>
              <w:snapToGrid w:val="0"/>
              <w:jc w:val="left"/>
              <w:rPr>
                <w:del w:id="2137" w:author="user" w:date="2023-04-21T08:48:00Z"/>
                <w:rFonts w:eastAsia="標楷體"/>
                <w:position w:val="-20"/>
              </w:rPr>
              <w:pPrChange w:id="2138" w:author="經營管理學系" w:date="2020-09-08T16:27:00Z">
                <w:pPr>
                  <w:spacing w:line="0" w:lineRule="atLeast"/>
                  <w:jc w:val="center"/>
                </w:pPr>
              </w:pPrChange>
            </w:pPr>
          </w:p>
        </w:tc>
        <w:tc>
          <w:tcPr>
            <w:tcW w:w="1017" w:type="dxa"/>
            <w:tcBorders>
              <w:right w:val="single" w:sz="4" w:space="0" w:color="auto"/>
            </w:tcBorders>
            <w:vAlign w:val="center"/>
          </w:tcPr>
          <w:p w14:paraId="0C4780E0" w14:textId="5FBBB863" w:rsidR="008A1FBB" w:rsidRPr="00A9781F" w:rsidDel="00A0193F" w:rsidRDefault="008A1FBB">
            <w:pPr>
              <w:adjustRightInd w:val="0"/>
              <w:snapToGrid w:val="0"/>
              <w:jc w:val="left"/>
              <w:rPr>
                <w:del w:id="2139" w:author="user" w:date="2023-04-21T08:48:00Z"/>
                <w:rFonts w:eastAsia="標楷體"/>
                <w:highlight w:val="yellow"/>
              </w:rPr>
              <w:pPrChange w:id="2140" w:author="經營管理學系" w:date="2020-09-08T16:27:00Z">
                <w:pPr>
                  <w:spacing w:line="0" w:lineRule="atLeast"/>
                  <w:jc w:val="center"/>
                </w:pPr>
              </w:pPrChange>
            </w:pPr>
          </w:p>
        </w:tc>
      </w:tr>
      <w:tr w:rsidR="00246FF2" w:rsidRPr="00A9781F" w:rsidDel="00A0193F" w14:paraId="64BFFA66" w14:textId="1C9A2225" w:rsidTr="00953C8A">
        <w:trPr>
          <w:trHeight w:val="393"/>
          <w:jc w:val="right"/>
          <w:del w:id="2141" w:author="user" w:date="2023-04-21T08:48:00Z"/>
        </w:trPr>
        <w:tc>
          <w:tcPr>
            <w:tcW w:w="1107" w:type="dxa"/>
            <w:vMerge/>
            <w:tcBorders>
              <w:left w:val="single" w:sz="4" w:space="0" w:color="auto"/>
            </w:tcBorders>
            <w:vAlign w:val="center"/>
          </w:tcPr>
          <w:p w14:paraId="48D138AF" w14:textId="1C4CBA88" w:rsidR="008A1FBB" w:rsidRPr="00A9781F" w:rsidDel="00A0193F" w:rsidRDefault="008A1FBB">
            <w:pPr>
              <w:adjustRightInd w:val="0"/>
              <w:snapToGrid w:val="0"/>
              <w:jc w:val="left"/>
              <w:rPr>
                <w:del w:id="2142" w:author="user" w:date="2023-04-21T08:48:00Z"/>
                <w:rFonts w:eastAsia="標楷體"/>
              </w:rPr>
              <w:pPrChange w:id="2143" w:author="經營管理學系" w:date="2020-09-08T16:27:00Z">
                <w:pPr>
                  <w:adjustRightInd w:val="0"/>
                  <w:snapToGrid w:val="0"/>
                  <w:jc w:val="center"/>
                </w:pPr>
              </w:pPrChange>
            </w:pPr>
          </w:p>
        </w:tc>
        <w:tc>
          <w:tcPr>
            <w:tcW w:w="1199" w:type="dxa"/>
            <w:tcBorders>
              <w:bottom w:val="single" w:sz="4" w:space="0" w:color="auto"/>
            </w:tcBorders>
            <w:vAlign w:val="center"/>
          </w:tcPr>
          <w:p w14:paraId="1D786798" w14:textId="0627B655" w:rsidR="008A1FBB" w:rsidRPr="00A9781F" w:rsidDel="00A0193F" w:rsidRDefault="008A1FBB">
            <w:pPr>
              <w:adjustRightInd w:val="0"/>
              <w:snapToGrid w:val="0"/>
              <w:jc w:val="left"/>
              <w:rPr>
                <w:del w:id="2144" w:author="user" w:date="2023-04-21T08:48:00Z"/>
                <w:rFonts w:eastAsia="標楷體"/>
                <w:sz w:val="20"/>
              </w:rPr>
              <w:pPrChange w:id="2145" w:author="經營管理學系" w:date="2020-09-08T16:27:00Z">
                <w:pPr>
                  <w:spacing w:line="360" w:lineRule="exact"/>
                </w:pPr>
              </w:pPrChange>
            </w:pPr>
            <w:del w:id="2146" w:author="user" w:date="2023-04-21T08:48:00Z">
              <w:r w:rsidRPr="00A9781F" w:rsidDel="00A0193F">
                <w:rPr>
                  <w:rFonts w:eastAsia="標楷體" w:hint="eastAsia"/>
                  <w:sz w:val="20"/>
                </w:rPr>
                <w:delText>衍生性金融商品</w:delText>
              </w:r>
            </w:del>
          </w:p>
        </w:tc>
        <w:tc>
          <w:tcPr>
            <w:tcW w:w="2475" w:type="dxa"/>
            <w:vAlign w:val="center"/>
          </w:tcPr>
          <w:p w14:paraId="2F2AF9C7" w14:textId="2BCE9BDC" w:rsidR="008A1FBB" w:rsidRPr="00A9781F" w:rsidDel="00A0193F" w:rsidRDefault="008A1FBB">
            <w:pPr>
              <w:adjustRightInd w:val="0"/>
              <w:snapToGrid w:val="0"/>
              <w:jc w:val="left"/>
              <w:rPr>
                <w:del w:id="2147" w:author="user" w:date="2023-04-21T08:48:00Z"/>
                <w:rFonts w:eastAsia="標楷體"/>
                <w:sz w:val="20"/>
              </w:rPr>
              <w:pPrChange w:id="2148" w:author="經營管理學系" w:date="2020-09-08T16:27:00Z">
                <w:pPr>
                  <w:spacing w:line="360" w:lineRule="exact"/>
                </w:pPr>
              </w:pPrChange>
            </w:pPr>
            <w:del w:id="2149" w:author="user" w:date="2023-04-21T08:48:00Z">
              <w:r w:rsidRPr="00A9781F" w:rsidDel="00A0193F">
                <w:rPr>
                  <w:rFonts w:eastAsia="標楷體"/>
                  <w:sz w:val="20"/>
                </w:rPr>
                <w:delText>Financial Derivatives</w:delText>
              </w:r>
            </w:del>
          </w:p>
        </w:tc>
        <w:tc>
          <w:tcPr>
            <w:tcW w:w="1035" w:type="dxa"/>
            <w:vAlign w:val="center"/>
          </w:tcPr>
          <w:p w14:paraId="1EBD0CAE" w14:textId="47D9E36D" w:rsidR="008A1FBB" w:rsidRPr="00A9781F" w:rsidDel="00A0193F" w:rsidRDefault="008A1FBB">
            <w:pPr>
              <w:adjustRightInd w:val="0"/>
              <w:snapToGrid w:val="0"/>
              <w:jc w:val="left"/>
              <w:rPr>
                <w:del w:id="2150" w:author="user" w:date="2023-04-21T08:48:00Z"/>
                <w:rFonts w:eastAsia="標楷體"/>
              </w:rPr>
              <w:pPrChange w:id="2151" w:author="經營管理學系" w:date="2020-09-08T16:27:00Z">
                <w:pPr>
                  <w:jc w:val="center"/>
                </w:pPr>
              </w:pPrChange>
            </w:pPr>
            <w:del w:id="2152"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1084" w:type="dxa"/>
            <w:vAlign w:val="center"/>
          </w:tcPr>
          <w:p w14:paraId="559C2A54" w14:textId="0BC69E08" w:rsidR="008A1FBB" w:rsidRPr="00A9781F" w:rsidDel="00A0193F" w:rsidRDefault="008A1FBB">
            <w:pPr>
              <w:adjustRightInd w:val="0"/>
              <w:snapToGrid w:val="0"/>
              <w:jc w:val="left"/>
              <w:rPr>
                <w:del w:id="2153" w:author="user" w:date="2023-04-21T08:48:00Z"/>
              </w:rPr>
              <w:pPrChange w:id="2154" w:author="經營管理學系" w:date="2020-09-08T16:27:00Z">
                <w:pPr>
                  <w:jc w:val="center"/>
                </w:pPr>
              </w:pPrChange>
            </w:pPr>
            <w:del w:id="2155" w:author="user" w:date="2023-04-21T08:48:00Z">
              <w:r w:rsidRPr="00A9781F" w:rsidDel="00A0193F">
                <w:rPr>
                  <w:rFonts w:eastAsia="標楷體"/>
                  <w:position w:val="-20"/>
                </w:rPr>
                <w:delText>1</w:delText>
              </w:r>
              <w:r w:rsidRPr="00A9781F" w:rsidDel="00A0193F">
                <w:rPr>
                  <w:rFonts w:eastAsia="標楷體"/>
                  <w:position w:val="-20"/>
                  <w:vertAlign w:val="superscript"/>
                </w:rPr>
                <w:delText>st</w:delText>
              </w:r>
            </w:del>
          </w:p>
        </w:tc>
        <w:tc>
          <w:tcPr>
            <w:tcW w:w="817" w:type="dxa"/>
            <w:vAlign w:val="center"/>
          </w:tcPr>
          <w:p w14:paraId="6310BE6B" w14:textId="433499A7" w:rsidR="008A1FBB" w:rsidRPr="00A9781F" w:rsidDel="00A0193F" w:rsidRDefault="008A1FBB">
            <w:pPr>
              <w:adjustRightInd w:val="0"/>
              <w:snapToGrid w:val="0"/>
              <w:jc w:val="left"/>
              <w:rPr>
                <w:del w:id="2156" w:author="user" w:date="2023-04-21T08:48:00Z"/>
                <w:rFonts w:eastAsia="標楷體"/>
              </w:rPr>
              <w:pPrChange w:id="2157" w:author="經營管理學系" w:date="2020-09-08T16:27:00Z">
                <w:pPr>
                  <w:spacing w:line="360" w:lineRule="exact"/>
                  <w:jc w:val="center"/>
                </w:pPr>
              </w:pPrChange>
            </w:pPr>
            <w:del w:id="2158" w:author="user" w:date="2023-04-21T08:48:00Z">
              <w:r w:rsidRPr="00A9781F" w:rsidDel="00A0193F">
                <w:rPr>
                  <w:rFonts w:eastAsia="標楷體"/>
                </w:rPr>
                <w:delText>3</w:delText>
              </w:r>
            </w:del>
          </w:p>
        </w:tc>
        <w:tc>
          <w:tcPr>
            <w:tcW w:w="857" w:type="dxa"/>
            <w:vAlign w:val="center"/>
          </w:tcPr>
          <w:p w14:paraId="1465E9E9" w14:textId="57470F31" w:rsidR="008A1FBB" w:rsidRPr="00A9781F" w:rsidDel="00A0193F" w:rsidRDefault="008A1FBB">
            <w:pPr>
              <w:adjustRightInd w:val="0"/>
              <w:snapToGrid w:val="0"/>
              <w:jc w:val="left"/>
              <w:rPr>
                <w:del w:id="2159" w:author="user" w:date="2023-04-21T08:48:00Z"/>
                <w:rFonts w:eastAsia="標楷體"/>
              </w:rPr>
              <w:pPrChange w:id="2160" w:author="經營管理學系" w:date="2020-09-08T16:27:00Z">
                <w:pPr>
                  <w:spacing w:line="300" w:lineRule="exact"/>
                  <w:jc w:val="center"/>
                </w:pPr>
              </w:pPrChange>
            </w:pPr>
            <w:del w:id="2161" w:author="user" w:date="2023-04-21T08:48:00Z">
              <w:r w:rsidRPr="00A9781F" w:rsidDel="00A0193F">
                <w:rPr>
                  <w:rFonts w:eastAsia="標楷體"/>
                </w:rPr>
                <w:delText>3</w:delText>
              </w:r>
            </w:del>
          </w:p>
        </w:tc>
        <w:tc>
          <w:tcPr>
            <w:tcW w:w="1270" w:type="dxa"/>
            <w:vAlign w:val="center"/>
          </w:tcPr>
          <w:p w14:paraId="24CB5DB9" w14:textId="5C1EA709" w:rsidR="008A1FBB" w:rsidRPr="00A9781F" w:rsidDel="00A0193F" w:rsidRDefault="008A1FBB">
            <w:pPr>
              <w:adjustRightInd w:val="0"/>
              <w:snapToGrid w:val="0"/>
              <w:jc w:val="left"/>
              <w:rPr>
                <w:del w:id="2162" w:author="user" w:date="2023-04-21T08:48:00Z"/>
                <w:rFonts w:eastAsia="標楷體"/>
                <w:position w:val="-20"/>
              </w:rPr>
              <w:pPrChange w:id="2163" w:author="經營管理學系" w:date="2020-09-08T16:27:00Z">
                <w:pPr>
                  <w:spacing w:line="0" w:lineRule="atLeast"/>
                  <w:jc w:val="center"/>
                </w:pPr>
              </w:pPrChange>
            </w:pPr>
          </w:p>
        </w:tc>
        <w:tc>
          <w:tcPr>
            <w:tcW w:w="1017" w:type="dxa"/>
            <w:tcBorders>
              <w:right w:val="single" w:sz="4" w:space="0" w:color="auto"/>
            </w:tcBorders>
            <w:vAlign w:val="center"/>
          </w:tcPr>
          <w:p w14:paraId="28D74006" w14:textId="1EFAF51D" w:rsidR="008A1FBB" w:rsidRPr="00A9781F" w:rsidDel="00A0193F" w:rsidRDefault="008A1FBB">
            <w:pPr>
              <w:adjustRightInd w:val="0"/>
              <w:snapToGrid w:val="0"/>
              <w:jc w:val="left"/>
              <w:rPr>
                <w:del w:id="2164" w:author="user" w:date="2023-04-21T08:48:00Z"/>
                <w:rFonts w:eastAsia="標楷體"/>
                <w:highlight w:val="yellow"/>
              </w:rPr>
              <w:pPrChange w:id="2165" w:author="經營管理學系" w:date="2020-09-08T16:27:00Z">
                <w:pPr>
                  <w:spacing w:line="0" w:lineRule="atLeast"/>
                  <w:jc w:val="center"/>
                </w:pPr>
              </w:pPrChange>
            </w:pPr>
          </w:p>
        </w:tc>
      </w:tr>
      <w:tr w:rsidR="00246FF2" w:rsidRPr="00A9781F" w:rsidDel="00A0193F" w14:paraId="0469B896" w14:textId="437ED2C7" w:rsidTr="00953C8A">
        <w:trPr>
          <w:trHeight w:val="393"/>
          <w:jc w:val="right"/>
          <w:del w:id="2166" w:author="user" w:date="2023-04-21T08:48:00Z"/>
        </w:trPr>
        <w:tc>
          <w:tcPr>
            <w:tcW w:w="1107" w:type="dxa"/>
            <w:vMerge/>
            <w:tcBorders>
              <w:left w:val="single" w:sz="4" w:space="0" w:color="auto"/>
            </w:tcBorders>
            <w:vAlign w:val="center"/>
          </w:tcPr>
          <w:p w14:paraId="33F5FB30" w14:textId="601C994A" w:rsidR="008A1FBB" w:rsidRPr="00A9781F" w:rsidDel="00A0193F" w:rsidRDefault="008A1FBB">
            <w:pPr>
              <w:adjustRightInd w:val="0"/>
              <w:snapToGrid w:val="0"/>
              <w:jc w:val="left"/>
              <w:rPr>
                <w:del w:id="2167" w:author="user" w:date="2023-04-21T08:48:00Z"/>
                <w:rFonts w:eastAsia="標楷體"/>
              </w:rPr>
              <w:pPrChange w:id="2168" w:author="經營管理學系" w:date="2020-09-08T16:27:00Z">
                <w:pPr>
                  <w:adjustRightInd w:val="0"/>
                  <w:snapToGrid w:val="0"/>
                  <w:jc w:val="center"/>
                </w:pPr>
              </w:pPrChange>
            </w:pPr>
          </w:p>
        </w:tc>
        <w:tc>
          <w:tcPr>
            <w:tcW w:w="1199" w:type="dxa"/>
            <w:vAlign w:val="center"/>
          </w:tcPr>
          <w:p w14:paraId="7EB23BFF" w14:textId="3EE32DD7" w:rsidR="008A1FBB" w:rsidRPr="00A9781F" w:rsidDel="00A0193F" w:rsidRDefault="008A1FBB">
            <w:pPr>
              <w:adjustRightInd w:val="0"/>
              <w:snapToGrid w:val="0"/>
              <w:jc w:val="left"/>
              <w:rPr>
                <w:del w:id="2169" w:author="user" w:date="2023-04-21T08:48:00Z"/>
                <w:rFonts w:eastAsia="標楷體"/>
                <w:sz w:val="20"/>
              </w:rPr>
              <w:pPrChange w:id="2170" w:author="經營管理學系" w:date="2020-09-08T16:27:00Z">
                <w:pPr>
                  <w:spacing w:line="360" w:lineRule="exact"/>
                </w:pPr>
              </w:pPrChange>
            </w:pPr>
            <w:del w:id="2171" w:author="user" w:date="2023-04-21T08:48:00Z">
              <w:r w:rsidRPr="00A9781F" w:rsidDel="00A0193F">
                <w:rPr>
                  <w:rFonts w:eastAsia="標楷體" w:hint="eastAsia"/>
                  <w:sz w:val="20"/>
                </w:rPr>
                <w:delText>金融機構管理</w:delText>
              </w:r>
            </w:del>
          </w:p>
        </w:tc>
        <w:tc>
          <w:tcPr>
            <w:tcW w:w="2475" w:type="dxa"/>
            <w:vAlign w:val="center"/>
          </w:tcPr>
          <w:p w14:paraId="16B4A47E" w14:textId="5537E866" w:rsidR="008A1FBB" w:rsidRPr="00A9781F" w:rsidDel="00A0193F" w:rsidRDefault="008A1FBB">
            <w:pPr>
              <w:adjustRightInd w:val="0"/>
              <w:snapToGrid w:val="0"/>
              <w:jc w:val="left"/>
              <w:rPr>
                <w:del w:id="2172" w:author="user" w:date="2023-04-21T08:48:00Z"/>
                <w:rFonts w:eastAsia="標楷體"/>
                <w:sz w:val="20"/>
              </w:rPr>
              <w:pPrChange w:id="2173" w:author="經營管理學系" w:date="2020-09-08T16:27:00Z">
                <w:pPr>
                  <w:spacing w:line="360" w:lineRule="exact"/>
                </w:pPr>
              </w:pPrChange>
            </w:pPr>
            <w:del w:id="2174" w:author="user" w:date="2023-04-21T08:48:00Z">
              <w:r w:rsidRPr="00A9781F" w:rsidDel="00A0193F">
                <w:rPr>
                  <w:rFonts w:eastAsia="標楷體"/>
                  <w:sz w:val="20"/>
                </w:rPr>
                <w:delText>Financial Institutions Management</w:delText>
              </w:r>
            </w:del>
          </w:p>
        </w:tc>
        <w:tc>
          <w:tcPr>
            <w:tcW w:w="1035" w:type="dxa"/>
            <w:vAlign w:val="center"/>
          </w:tcPr>
          <w:p w14:paraId="2B173D2F" w14:textId="1F479E4D" w:rsidR="008A1FBB" w:rsidRPr="00A9781F" w:rsidDel="00A0193F" w:rsidRDefault="008A1FBB">
            <w:pPr>
              <w:adjustRightInd w:val="0"/>
              <w:snapToGrid w:val="0"/>
              <w:jc w:val="left"/>
              <w:rPr>
                <w:del w:id="2175" w:author="user" w:date="2023-04-21T08:48:00Z"/>
                <w:rFonts w:eastAsia="標楷體"/>
                <w:position w:val="-20"/>
              </w:rPr>
              <w:pPrChange w:id="2176" w:author="經營管理學系" w:date="2020-09-08T16:27:00Z">
                <w:pPr>
                  <w:spacing w:line="0" w:lineRule="atLeast"/>
                  <w:jc w:val="center"/>
                </w:pPr>
              </w:pPrChange>
            </w:pPr>
            <w:del w:id="2177"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1084" w:type="dxa"/>
            <w:vAlign w:val="center"/>
          </w:tcPr>
          <w:p w14:paraId="3592EB86" w14:textId="7A0DD140" w:rsidR="008A1FBB" w:rsidRPr="00A9781F" w:rsidDel="00A0193F" w:rsidRDefault="008A1FBB">
            <w:pPr>
              <w:adjustRightInd w:val="0"/>
              <w:snapToGrid w:val="0"/>
              <w:jc w:val="left"/>
              <w:rPr>
                <w:del w:id="2178" w:author="user" w:date="2023-04-21T08:48:00Z"/>
                <w:rFonts w:eastAsia="標楷體"/>
                <w:position w:val="-20"/>
              </w:rPr>
              <w:pPrChange w:id="2179" w:author="經營管理學系" w:date="2020-09-08T16:27:00Z">
                <w:pPr>
                  <w:spacing w:line="0" w:lineRule="atLeast"/>
                  <w:jc w:val="center"/>
                </w:pPr>
              </w:pPrChange>
            </w:pPr>
            <w:del w:id="2180"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6062370A" w14:textId="43F4671D" w:rsidR="008A1FBB" w:rsidRPr="00A9781F" w:rsidDel="00A0193F" w:rsidRDefault="008A1FBB">
            <w:pPr>
              <w:adjustRightInd w:val="0"/>
              <w:snapToGrid w:val="0"/>
              <w:jc w:val="left"/>
              <w:rPr>
                <w:del w:id="2181" w:author="user" w:date="2023-04-21T08:48:00Z"/>
                <w:rFonts w:eastAsia="標楷體"/>
              </w:rPr>
              <w:pPrChange w:id="2182" w:author="經營管理學系" w:date="2020-09-08T16:27:00Z">
                <w:pPr>
                  <w:spacing w:line="360" w:lineRule="exact"/>
                  <w:jc w:val="center"/>
                </w:pPr>
              </w:pPrChange>
            </w:pPr>
            <w:del w:id="2183" w:author="user" w:date="2023-04-21T08:48:00Z">
              <w:r w:rsidRPr="00A9781F" w:rsidDel="00A0193F">
                <w:rPr>
                  <w:rFonts w:eastAsia="標楷體"/>
                </w:rPr>
                <w:delText>3</w:delText>
              </w:r>
            </w:del>
          </w:p>
        </w:tc>
        <w:tc>
          <w:tcPr>
            <w:tcW w:w="857" w:type="dxa"/>
            <w:vAlign w:val="center"/>
          </w:tcPr>
          <w:p w14:paraId="32E65FCA" w14:textId="1EFE9CD9" w:rsidR="008A1FBB" w:rsidRPr="00A9781F" w:rsidDel="00A0193F" w:rsidRDefault="008A1FBB">
            <w:pPr>
              <w:adjustRightInd w:val="0"/>
              <w:snapToGrid w:val="0"/>
              <w:jc w:val="left"/>
              <w:rPr>
                <w:del w:id="2184" w:author="user" w:date="2023-04-21T08:48:00Z"/>
                <w:rFonts w:eastAsia="標楷體"/>
              </w:rPr>
              <w:pPrChange w:id="2185" w:author="經營管理學系" w:date="2020-09-08T16:27:00Z">
                <w:pPr>
                  <w:spacing w:line="300" w:lineRule="exact"/>
                  <w:jc w:val="center"/>
                </w:pPr>
              </w:pPrChange>
            </w:pPr>
            <w:del w:id="2186" w:author="user" w:date="2023-04-21T08:48:00Z">
              <w:r w:rsidRPr="00A9781F" w:rsidDel="00A0193F">
                <w:rPr>
                  <w:rFonts w:eastAsia="標楷體"/>
                </w:rPr>
                <w:delText>3</w:delText>
              </w:r>
            </w:del>
          </w:p>
        </w:tc>
        <w:tc>
          <w:tcPr>
            <w:tcW w:w="1270" w:type="dxa"/>
            <w:vAlign w:val="center"/>
          </w:tcPr>
          <w:p w14:paraId="4AF5841A" w14:textId="28D3E3B6" w:rsidR="008A1FBB" w:rsidRPr="00A9781F" w:rsidDel="00A0193F" w:rsidRDefault="008A1FBB">
            <w:pPr>
              <w:adjustRightInd w:val="0"/>
              <w:snapToGrid w:val="0"/>
              <w:jc w:val="left"/>
              <w:rPr>
                <w:del w:id="2187" w:author="user" w:date="2023-04-21T08:48:00Z"/>
                <w:rFonts w:eastAsia="標楷體"/>
                <w:position w:val="-20"/>
              </w:rPr>
              <w:pPrChange w:id="2188" w:author="經營管理學系" w:date="2020-09-08T16:27:00Z">
                <w:pPr>
                  <w:spacing w:line="0" w:lineRule="atLeast"/>
                  <w:jc w:val="center"/>
                </w:pPr>
              </w:pPrChange>
            </w:pPr>
          </w:p>
        </w:tc>
        <w:tc>
          <w:tcPr>
            <w:tcW w:w="1017" w:type="dxa"/>
            <w:tcBorders>
              <w:right w:val="single" w:sz="4" w:space="0" w:color="auto"/>
            </w:tcBorders>
            <w:vAlign w:val="center"/>
          </w:tcPr>
          <w:p w14:paraId="47D9AA5E" w14:textId="63D37D67" w:rsidR="008A1FBB" w:rsidRPr="00A9781F" w:rsidDel="00A0193F" w:rsidRDefault="008A1FBB">
            <w:pPr>
              <w:adjustRightInd w:val="0"/>
              <w:snapToGrid w:val="0"/>
              <w:jc w:val="left"/>
              <w:rPr>
                <w:del w:id="2189" w:author="user" w:date="2023-04-21T08:48:00Z"/>
                <w:rFonts w:eastAsia="標楷體"/>
                <w:highlight w:val="yellow"/>
              </w:rPr>
              <w:pPrChange w:id="2190" w:author="經營管理學系" w:date="2020-09-08T16:27:00Z">
                <w:pPr>
                  <w:spacing w:line="0" w:lineRule="atLeast"/>
                  <w:jc w:val="center"/>
                </w:pPr>
              </w:pPrChange>
            </w:pPr>
          </w:p>
        </w:tc>
      </w:tr>
      <w:tr w:rsidR="00246FF2" w:rsidRPr="00A9781F" w:rsidDel="00A0193F" w14:paraId="1010B9E3" w14:textId="262503A2" w:rsidTr="00953C8A">
        <w:trPr>
          <w:trHeight w:val="393"/>
          <w:jc w:val="right"/>
          <w:del w:id="2191" w:author="user" w:date="2023-04-21T08:48:00Z"/>
        </w:trPr>
        <w:tc>
          <w:tcPr>
            <w:tcW w:w="1107" w:type="dxa"/>
            <w:vMerge/>
            <w:tcBorders>
              <w:left w:val="single" w:sz="4" w:space="0" w:color="auto"/>
            </w:tcBorders>
            <w:vAlign w:val="center"/>
          </w:tcPr>
          <w:p w14:paraId="66DAFD33" w14:textId="7368E785" w:rsidR="008A1FBB" w:rsidRPr="00A9781F" w:rsidDel="00A0193F" w:rsidRDefault="008A1FBB">
            <w:pPr>
              <w:adjustRightInd w:val="0"/>
              <w:snapToGrid w:val="0"/>
              <w:jc w:val="left"/>
              <w:rPr>
                <w:del w:id="2192" w:author="user" w:date="2023-04-21T08:48:00Z"/>
                <w:rFonts w:eastAsia="標楷體"/>
              </w:rPr>
              <w:pPrChange w:id="2193" w:author="經營管理學系" w:date="2020-09-08T16:27:00Z">
                <w:pPr>
                  <w:adjustRightInd w:val="0"/>
                  <w:snapToGrid w:val="0"/>
                  <w:jc w:val="center"/>
                </w:pPr>
              </w:pPrChange>
            </w:pPr>
          </w:p>
        </w:tc>
        <w:tc>
          <w:tcPr>
            <w:tcW w:w="1199" w:type="dxa"/>
            <w:vAlign w:val="center"/>
          </w:tcPr>
          <w:p w14:paraId="7A307BE5" w14:textId="3EB03EF7" w:rsidR="008A1FBB" w:rsidRPr="00A9781F" w:rsidDel="00A0193F" w:rsidRDefault="008A1FBB">
            <w:pPr>
              <w:adjustRightInd w:val="0"/>
              <w:snapToGrid w:val="0"/>
              <w:jc w:val="left"/>
              <w:rPr>
                <w:del w:id="2194" w:author="user" w:date="2023-04-21T08:48:00Z"/>
                <w:rFonts w:eastAsia="標楷體"/>
                <w:sz w:val="20"/>
              </w:rPr>
              <w:pPrChange w:id="2195" w:author="經營管理學系" w:date="2020-09-08T16:27:00Z">
                <w:pPr>
                  <w:spacing w:line="360" w:lineRule="exact"/>
                </w:pPr>
              </w:pPrChange>
            </w:pPr>
            <w:del w:id="2196" w:author="user" w:date="2023-04-21T08:48:00Z">
              <w:r w:rsidRPr="00A9781F" w:rsidDel="00A0193F">
                <w:rPr>
                  <w:rFonts w:eastAsia="標楷體" w:hint="eastAsia"/>
                  <w:sz w:val="20"/>
                </w:rPr>
                <w:delText>組織管理理論</w:delText>
              </w:r>
            </w:del>
          </w:p>
        </w:tc>
        <w:tc>
          <w:tcPr>
            <w:tcW w:w="2475" w:type="dxa"/>
            <w:vAlign w:val="center"/>
          </w:tcPr>
          <w:p w14:paraId="310DEF63" w14:textId="7B0F4B64" w:rsidR="008A1FBB" w:rsidRPr="00A9781F" w:rsidDel="00A0193F" w:rsidRDefault="008A1FBB">
            <w:pPr>
              <w:adjustRightInd w:val="0"/>
              <w:snapToGrid w:val="0"/>
              <w:jc w:val="left"/>
              <w:rPr>
                <w:del w:id="2197" w:author="user" w:date="2023-04-21T08:48:00Z"/>
                <w:rFonts w:eastAsia="標楷體"/>
                <w:sz w:val="20"/>
              </w:rPr>
              <w:pPrChange w:id="2198" w:author="經營管理學系" w:date="2020-09-08T16:27:00Z">
                <w:pPr/>
              </w:pPrChange>
            </w:pPr>
            <w:del w:id="2199" w:author="user" w:date="2023-04-21T08:48:00Z">
              <w:r w:rsidRPr="00A9781F" w:rsidDel="00A0193F">
                <w:rPr>
                  <w:rFonts w:eastAsia="標楷體"/>
                  <w:sz w:val="20"/>
                </w:rPr>
                <w:delText>Theory of Organization Management</w:delText>
              </w:r>
            </w:del>
          </w:p>
        </w:tc>
        <w:tc>
          <w:tcPr>
            <w:tcW w:w="1035" w:type="dxa"/>
            <w:vAlign w:val="center"/>
          </w:tcPr>
          <w:p w14:paraId="7EA571B7" w14:textId="53F66718" w:rsidR="008A1FBB" w:rsidRPr="00A9781F" w:rsidDel="00A0193F" w:rsidRDefault="008A1FBB">
            <w:pPr>
              <w:adjustRightInd w:val="0"/>
              <w:snapToGrid w:val="0"/>
              <w:jc w:val="left"/>
              <w:rPr>
                <w:del w:id="2200" w:author="user" w:date="2023-04-21T08:48:00Z"/>
                <w:rFonts w:eastAsia="標楷體"/>
                <w:position w:val="-20"/>
              </w:rPr>
              <w:pPrChange w:id="2201" w:author="經營管理學系" w:date="2020-09-08T16:27:00Z">
                <w:pPr>
                  <w:spacing w:line="0" w:lineRule="atLeast"/>
                  <w:jc w:val="center"/>
                </w:pPr>
              </w:pPrChange>
            </w:pPr>
            <w:del w:id="2202"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1084" w:type="dxa"/>
            <w:vAlign w:val="center"/>
          </w:tcPr>
          <w:p w14:paraId="2C0887FF" w14:textId="5F4F7229" w:rsidR="008A1FBB" w:rsidRPr="00A9781F" w:rsidDel="00A0193F" w:rsidRDefault="008A1FBB">
            <w:pPr>
              <w:adjustRightInd w:val="0"/>
              <w:snapToGrid w:val="0"/>
              <w:jc w:val="left"/>
              <w:rPr>
                <w:del w:id="2203" w:author="user" w:date="2023-04-21T08:48:00Z"/>
                <w:rFonts w:eastAsia="標楷體"/>
                <w:position w:val="-20"/>
              </w:rPr>
              <w:pPrChange w:id="2204" w:author="經營管理學系" w:date="2020-09-08T16:27:00Z">
                <w:pPr>
                  <w:spacing w:line="0" w:lineRule="atLeast"/>
                  <w:jc w:val="center"/>
                </w:pPr>
              </w:pPrChange>
            </w:pPr>
            <w:del w:id="2205"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5E5607B1" w14:textId="5207EF86" w:rsidR="008A1FBB" w:rsidRPr="00A9781F" w:rsidDel="00A0193F" w:rsidRDefault="008A1FBB">
            <w:pPr>
              <w:adjustRightInd w:val="0"/>
              <w:snapToGrid w:val="0"/>
              <w:jc w:val="left"/>
              <w:rPr>
                <w:del w:id="2206" w:author="user" w:date="2023-04-21T08:48:00Z"/>
                <w:rFonts w:eastAsia="標楷體"/>
              </w:rPr>
              <w:pPrChange w:id="2207" w:author="經營管理學系" w:date="2020-09-08T16:27:00Z">
                <w:pPr>
                  <w:spacing w:line="300" w:lineRule="exact"/>
                  <w:jc w:val="center"/>
                </w:pPr>
              </w:pPrChange>
            </w:pPr>
            <w:del w:id="2208" w:author="user" w:date="2023-04-21T08:48:00Z">
              <w:r w:rsidRPr="00A9781F" w:rsidDel="00A0193F">
                <w:rPr>
                  <w:rFonts w:eastAsia="標楷體"/>
                </w:rPr>
                <w:delText>3</w:delText>
              </w:r>
            </w:del>
          </w:p>
        </w:tc>
        <w:tc>
          <w:tcPr>
            <w:tcW w:w="857" w:type="dxa"/>
            <w:vAlign w:val="center"/>
          </w:tcPr>
          <w:p w14:paraId="25720B23" w14:textId="6CBD0CA2" w:rsidR="008A1FBB" w:rsidRPr="00A9781F" w:rsidDel="00A0193F" w:rsidRDefault="008A1FBB">
            <w:pPr>
              <w:adjustRightInd w:val="0"/>
              <w:snapToGrid w:val="0"/>
              <w:jc w:val="left"/>
              <w:rPr>
                <w:del w:id="2209" w:author="user" w:date="2023-04-21T08:48:00Z"/>
                <w:rFonts w:eastAsia="標楷體"/>
              </w:rPr>
              <w:pPrChange w:id="2210" w:author="經營管理學系" w:date="2020-09-08T16:27:00Z">
                <w:pPr>
                  <w:spacing w:line="300" w:lineRule="exact"/>
                  <w:jc w:val="center"/>
                </w:pPr>
              </w:pPrChange>
            </w:pPr>
            <w:del w:id="2211" w:author="user" w:date="2023-04-21T08:48:00Z">
              <w:r w:rsidRPr="00A9781F" w:rsidDel="00A0193F">
                <w:rPr>
                  <w:rFonts w:eastAsia="標楷體"/>
                </w:rPr>
                <w:delText>3</w:delText>
              </w:r>
            </w:del>
          </w:p>
        </w:tc>
        <w:tc>
          <w:tcPr>
            <w:tcW w:w="1270" w:type="dxa"/>
            <w:vAlign w:val="center"/>
          </w:tcPr>
          <w:p w14:paraId="2321FE88" w14:textId="2B9AA288" w:rsidR="008A1FBB" w:rsidRPr="00A9781F" w:rsidDel="00A0193F" w:rsidRDefault="008A1FBB">
            <w:pPr>
              <w:adjustRightInd w:val="0"/>
              <w:snapToGrid w:val="0"/>
              <w:jc w:val="left"/>
              <w:rPr>
                <w:del w:id="2212" w:author="user" w:date="2023-04-21T08:48:00Z"/>
                <w:rFonts w:eastAsia="標楷體"/>
                <w:position w:val="-20"/>
              </w:rPr>
              <w:pPrChange w:id="2213" w:author="經營管理學系" w:date="2020-09-08T16:27:00Z">
                <w:pPr>
                  <w:spacing w:line="0" w:lineRule="atLeast"/>
                  <w:jc w:val="center"/>
                </w:pPr>
              </w:pPrChange>
            </w:pPr>
          </w:p>
        </w:tc>
        <w:tc>
          <w:tcPr>
            <w:tcW w:w="1017" w:type="dxa"/>
            <w:tcBorders>
              <w:right w:val="single" w:sz="4" w:space="0" w:color="auto"/>
            </w:tcBorders>
            <w:vAlign w:val="center"/>
          </w:tcPr>
          <w:p w14:paraId="6A2E5F73" w14:textId="665A02A9" w:rsidR="008A1FBB" w:rsidRPr="00A9781F" w:rsidDel="00A0193F" w:rsidRDefault="008A1FBB">
            <w:pPr>
              <w:adjustRightInd w:val="0"/>
              <w:snapToGrid w:val="0"/>
              <w:jc w:val="left"/>
              <w:rPr>
                <w:del w:id="2214" w:author="user" w:date="2023-04-21T08:48:00Z"/>
                <w:rFonts w:eastAsia="標楷體"/>
                <w:highlight w:val="yellow"/>
              </w:rPr>
              <w:pPrChange w:id="2215" w:author="經營管理學系" w:date="2020-09-08T16:27:00Z">
                <w:pPr>
                  <w:spacing w:line="0" w:lineRule="atLeast"/>
                  <w:jc w:val="center"/>
                </w:pPr>
              </w:pPrChange>
            </w:pPr>
          </w:p>
        </w:tc>
      </w:tr>
      <w:tr w:rsidR="00246FF2" w:rsidRPr="00A9781F" w:rsidDel="00A0193F" w14:paraId="0C3DE94B" w14:textId="459CB9FE" w:rsidTr="00953C8A">
        <w:trPr>
          <w:trHeight w:val="393"/>
          <w:jc w:val="right"/>
          <w:del w:id="2216" w:author="user" w:date="2023-04-21T08:48:00Z"/>
        </w:trPr>
        <w:tc>
          <w:tcPr>
            <w:tcW w:w="1107" w:type="dxa"/>
            <w:vMerge/>
            <w:tcBorders>
              <w:left w:val="single" w:sz="4" w:space="0" w:color="auto"/>
            </w:tcBorders>
            <w:vAlign w:val="center"/>
          </w:tcPr>
          <w:p w14:paraId="6CB7FDA6" w14:textId="75092974" w:rsidR="008A1FBB" w:rsidRPr="00A9781F" w:rsidDel="00A0193F" w:rsidRDefault="008A1FBB">
            <w:pPr>
              <w:adjustRightInd w:val="0"/>
              <w:snapToGrid w:val="0"/>
              <w:jc w:val="left"/>
              <w:rPr>
                <w:del w:id="2217" w:author="user" w:date="2023-04-21T08:48:00Z"/>
                <w:rFonts w:eastAsia="標楷體"/>
              </w:rPr>
              <w:pPrChange w:id="2218" w:author="經營管理學系" w:date="2020-09-08T16:27:00Z">
                <w:pPr>
                  <w:adjustRightInd w:val="0"/>
                  <w:snapToGrid w:val="0"/>
                  <w:jc w:val="center"/>
                </w:pPr>
              </w:pPrChange>
            </w:pPr>
          </w:p>
        </w:tc>
        <w:tc>
          <w:tcPr>
            <w:tcW w:w="1199" w:type="dxa"/>
            <w:vAlign w:val="center"/>
          </w:tcPr>
          <w:p w14:paraId="698AAE61" w14:textId="31FB5C9F" w:rsidR="008A1FBB" w:rsidRPr="00A9781F" w:rsidDel="00A0193F" w:rsidRDefault="008A1FBB">
            <w:pPr>
              <w:adjustRightInd w:val="0"/>
              <w:snapToGrid w:val="0"/>
              <w:jc w:val="left"/>
              <w:rPr>
                <w:del w:id="2219" w:author="user" w:date="2023-04-21T08:48:00Z"/>
                <w:rFonts w:eastAsia="標楷體"/>
                <w:sz w:val="20"/>
              </w:rPr>
              <w:pPrChange w:id="2220" w:author="經營管理學系" w:date="2020-09-08T16:27:00Z">
                <w:pPr>
                  <w:spacing w:line="360" w:lineRule="exact"/>
                </w:pPr>
              </w:pPrChange>
            </w:pPr>
            <w:del w:id="2221" w:author="user" w:date="2023-04-21T08:48:00Z">
              <w:r w:rsidRPr="00A9781F" w:rsidDel="00A0193F">
                <w:rPr>
                  <w:rFonts w:eastAsia="標楷體" w:hint="eastAsia"/>
                  <w:sz w:val="20"/>
                </w:rPr>
                <w:delText>科技與創新管理</w:delText>
              </w:r>
            </w:del>
          </w:p>
        </w:tc>
        <w:tc>
          <w:tcPr>
            <w:tcW w:w="2475" w:type="dxa"/>
            <w:vAlign w:val="center"/>
          </w:tcPr>
          <w:p w14:paraId="0850C0CB" w14:textId="5D8604F6" w:rsidR="008A1FBB" w:rsidRPr="00A9781F" w:rsidDel="00A0193F" w:rsidRDefault="008A1FBB">
            <w:pPr>
              <w:adjustRightInd w:val="0"/>
              <w:snapToGrid w:val="0"/>
              <w:jc w:val="left"/>
              <w:rPr>
                <w:del w:id="2222" w:author="user" w:date="2023-04-21T08:48:00Z"/>
                <w:rFonts w:eastAsia="標楷體"/>
                <w:sz w:val="20"/>
              </w:rPr>
              <w:pPrChange w:id="2223" w:author="經營管理學系" w:date="2020-09-08T16:27:00Z">
                <w:pPr>
                  <w:spacing w:line="360" w:lineRule="exact"/>
                  <w:jc w:val="left"/>
                </w:pPr>
              </w:pPrChange>
            </w:pPr>
            <w:del w:id="2224" w:author="user" w:date="2023-04-21T08:48:00Z">
              <w:r w:rsidRPr="00A9781F" w:rsidDel="00A0193F">
                <w:rPr>
                  <w:rFonts w:eastAsia="標楷體"/>
                  <w:sz w:val="20"/>
                </w:rPr>
                <w:delText>Technology and Innovation of Management</w:delText>
              </w:r>
            </w:del>
          </w:p>
        </w:tc>
        <w:tc>
          <w:tcPr>
            <w:tcW w:w="1035" w:type="dxa"/>
            <w:vAlign w:val="center"/>
          </w:tcPr>
          <w:p w14:paraId="1D00E166" w14:textId="4E5FDDE7" w:rsidR="008A1FBB" w:rsidRPr="00A9781F" w:rsidDel="00A0193F" w:rsidRDefault="008A1FBB">
            <w:pPr>
              <w:adjustRightInd w:val="0"/>
              <w:snapToGrid w:val="0"/>
              <w:jc w:val="left"/>
              <w:rPr>
                <w:del w:id="2225" w:author="user" w:date="2023-04-21T08:48:00Z"/>
                <w:rFonts w:eastAsia="標楷體"/>
                <w:position w:val="-20"/>
              </w:rPr>
              <w:pPrChange w:id="2226" w:author="經營管理學系" w:date="2020-09-08T16:27:00Z">
                <w:pPr>
                  <w:spacing w:line="0" w:lineRule="atLeast"/>
                  <w:jc w:val="center"/>
                </w:pPr>
              </w:pPrChange>
            </w:pPr>
            <w:del w:id="2227"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1084" w:type="dxa"/>
            <w:vAlign w:val="center"/>
          </w:tcPr>
          <w:p w14:paraId="45D3BBA1" w14:textId="6853C330" w:rsidR="008A1FBB" w:rsidRPr="00A9781F" w:rsidDel="00A0193F" w:rsidRDefault="008A1FBB">
            <w:pPr>
              <w:adjustRightInd w:val="0"/>
              <w:snapToGrid w:val="0"/>
              <w:jc w:val="left"/>
              <w:rPr>
                <w:del w:id="2228" w:author="user" w:date="2023-04-21T08:48:00Z"/>
                <w:rFonts w:eastAsia="標楷體"/>
                <w:position w:val="-20"/>
              </w:rPr>
              <w:pPrChange w:id="2229" w:author="經營管理學系" w:date="2020-09-08T16:27:00Z">
                <w:pPr>
                  <w:spacing w:line="0" w:lineRule="atLeast"/>
                  <w:jc w:val="center"/>
                </w:pPr>
              </w:pPrChange>
            </w:pPr>
            <w:del w:id="2230"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66D1E474" w14:textId="2CF55ED7" w:rsidR="008A1FBB" w:rsidRPr="00A9781F" w:rsidDel="00A0193F" w:rsidRDefault="008A1FBB">
            <w:pPr>
              <w:adjustRightInd w:val="0"/>
              <w:snapToGrid w:val="0"/>
              <w:jc w:val="left"/>
              <w:rPr>
                <w:del w:id="2231" w:author="user" w:date="2023-04-21T08:48:00Z"/>
                <w:rFonts w:eastAsia="標楷體"/>
              </w:rPr>
              <w:pPrChange w:id="2232" w:author="經營管理學系" w:date="2020-09-08T16:27:00Z">
                <w:pPr>
                  <w:spacing w:line="360" w:lineRule="exact"/>
                  <w:jc w:val="center"/>
                </w:pPr>
              </w:pPrChange>
            </w:pPr>
            <w:del w:id="2233" w:author="user" w:date="2023-04-21T08:48:00Z">
              <w:r w:rsidRPr="00A9781F" w:rsidDel="00A0193F">
                <w:rPr>
                  <w:rFonts w:eastAsia="標楷體"/>
                </w:rPr>
                <w:delText>3</w:delText>
              </w:r>
            </w:del>
          </w:p>
        </w:tc>
        <w:tc>
          <w:tcPr>
            <w:tcW w:w="857" w:type="dxa"/>
            <w:vAlign w:val="center"/>
          </w:tcPr>
          <w:p w14:paraId="1D363599" w14:textId="3DD8AAF8" w:rsidR="008A1FBB" w:rsidRPr="00A9781F" w:rsidDel="00A0193F" w:rsidRDefault="008A1FBB">
            <w:pPr>
              <w:adjustRightInd w:val="0"/>
              <w:snapToGrid w:val="0"/>
              <w:jc w:val="left"/>
              <w:rPr>
                <w:del w:id="2234" w:author="user" w:date="2023-04-21T08:48:00Z"/>
                <w:rFonts w:eastAsia="標楷體"/>
              </w:rPr>
              <w:pPrChange w:id="2235" w:author="經營管理學系" w:date="2020-09-08T16:27:00Z">
                <w:pPr>
                  <w:spacing w:line="300" w:lineRule="exact"/>
                  <w:jc w:val="center"/>
                </w:pPr>
              </w:pPrChange>
            </w:pPr>
            <w:del w:id="2236" w:author="user" w:date="2023-04-21T08:48:00Z">
              <w:r w:rsidRPr="00A9781F" w:rsidDel="00A0193F">
                <w:rPr>
                  <w:rFonts w:eastAsia="標楷體"/>
                </w:rPr>
                <w:delText>3</w:delText>
              </w:r>
            </w:del>
          </w:p>
        </w:tc>
        <w:tc>
          <w:tcPr>
            <w:tcW w:w="1270" w:type="dxa"/>
            <w:vAlign w:val="center"/>
          </w:tcPr>
          <w:p w14:paraId="43B2E0EF" w14:textId="3C23C230" w:rsidR="008A1FBB" w:rsidRPr="00A9781F" w:rsidDel="00A0193F" w:rsidRDefault="008A1FBB">
            <w:pPr>
              <w:adjustRightInd w:val="0"/>
              <w:snapToGrid w:val="0"/>
              <w:jc w:val="left"/>
              <w:rPr>
                <w:del w:id="2237" w:author="user" w:date="2023-04-21T08:48:00Z"/>
                <w:rFonts w:eastAsia="標楷體"/>
                <w:position w:val="-20"/>
              </w:rPr>
              <w:pPrChange w:id="2238" w:author="經營管理學系" w:date="2020-09-08T16:27:00Z">
                <w:pPr>
                  <w:spacing w:line="0" w:lineRule="atLeast"/>
                  <w:jc w:val="center"/>
                </w:pPr>
              </w:pPrChange>
            </w:pPr>
          </w:p>
        </w:tc>
        <w:tc>
          <w:tcPr>
            <w:tcW w:w="1017" w:type="dxa"/>
            <w:tcBorders>
              <w:right w:val="single" w:sz="4" w:space="0" w:color="auto"/>
            </w:tcBorders>
            <w:vAlign w:val="center"/>
          </w:tcPr>
          <w:p w14:paraId="406C0D10" w14:textId="42DD79F6" w:rsidR="008A1FBB" w:rsidRPr="00A9781F" w:rsidDel="00A0193F" w:rsidRDefault="008A1FBB">
            <w:pPr>
              <w:adjustRightInd w:val="0"/>
              <w:snapToGrid w:val="0"/>
              <w:jc w:val="left"/>
              <w:rPr>
                <w:del w:id="2239" w:author="user" w:date="2023-04-21T08:48:00Z"/>
                <w:rFonts w:eastAsia="標楷體"/>
                <w:highlight w:val="yellow"/>
              </w:rPr>
              <w:pPrChange w:id="2240" w:author="經營管理學系" w:date="2020-09-08T16:27:00Z">
                <w:pPr>
                  <w:spacing w:line="0" w:lineRule="atLeast"/>
                  <w:jc w:val="center"/>
                </w:pPr>
              </w:pPrChange>
            </w:pPr>
          </w:p>
        </w:tc>
      </w:tr>
      <w:tr w:rsidR="00246FF2" w:rsidRPr="00A9781F" w:rsidDel="00A0193F" w14:paraId="4367CFD6" w14:textId="417CE92C" w:rsidTr="00953C8A">
        <w:trPr>
          <w:trHeight w:val="393"/>
          <w:jc w:val="right"/>
          <w:del w:id="2241" w:author="user" w:date="2023-04-21T08:48:00Z"/>
        </w:trPr>
        <w:tc>
          <w:tcPr>
            <w:tcW w:w="1107" w:type="dxa"/>
            <w:vMerge/>
            <w:tcBorders>
              <w:left w:val="single" w:sz="4" w:space="0" w:color="auto"/>
            </w:tcBorders>
            <w:vAlign w:val="center"/>
          </w:tcPr>
          <w:p w14:paraId="3E2BAADA" w14:textId="28982722" w:rsidR="008A1FBB" w:rsidRPr="00A9781F" w:rsidDel="00A0193F" w:rsidRDefault="008A1FBB">
            <w:pPr>
              <w:adjustRightInd w:val="0"/>
              <w:snapToGrid w:val="0"/>
              <w:jc w:val="left"/>
              <w:rPr>
                <w:del w:id="2242" w:author="user" w:date="2023-04-21T08:48:00Z"/>
                <w:rFonts w:eastAsia="標楷體"/>
              </w:rPr>
              <w:pPrChange w:id="2243" w:author="經營管理學系" w:date="2020-09-08T16:27:00Z">
                <w:pPr>
                  <w:adjustRightInd w:val="0"/>
                  <w:snapToGrid w:val="0"/>
                  <w:jc w:val="center"/>
                </w:pPr>
              </w:pPrChange>
            </w:pPr>
          </w:p>
        </w:tc>
        <w:tc>
          <w:tcPr>
            <w:tcW w:w="1199" w:type="dxa"/>
            <w:vAlign w:val="center"/>
          </w:tcPr>
          <w:p w14:paraId="2C464769" w14:textId="634EA5F1" w:rsidR="008A1FBB" w:rsidRPr="00A9781F" w:rsidDel="00A0193F" w:rsidRDefault="008A1FBB">
            <w:pPr>
              <w:adjustRightInd w:val="0"/>
              <w:snapToGrid w:val="0"/>
              <w:jc w:val="left"/>
              <w:rPr>
                <w:del w:id="2244" w:author="user" w:date="2023-04-21T08:48:00Z"/>
                <w:rFonts w:eastAsia="標楷體"/>
                <w:sz w:val="20"/>
              </w:rPr>
              <w:pPrChange w:id="2245" w:author="經營管理學系" w:date="2020-09-08T16:27:00Z">
                <w:pPr>
                  <w:spacing w:line="360" w:lineRule="exact"/>
                </w:pPr>
              </w:pPrChange>
            </w:pPr>
            <w:del w:id="2246" w:author="user" w:date="2023-04-21T08:48:00Z">
              <w:r w:rsidRPr="00A9781F" w:rsidDel="00A0193F">
                <w:rPr>
                  <w:rFonts w:eastAsia="標楷體" w:hint="eastAsia"/>
                  <w:sz w:val="20"/>
                </w:rPr>
                <w:delText>企業文化與倫理</w:delText>
              </w:r>
            </w:del>
          </w:p>
        </w:tc>
        <w:tc>
          <w:tcPr>
            <w:tcW w:w="2475" w:type="dxa"/>
            <w:vAlign w:val="center"/>
          </w:tcPr>
          <w:p w14:paraId="1F2E554C" w14:textId="686464DB" w:rsidR="008A1FBB" w:rsidRPr="00A9781F" w:rsidDel="00A0193F" w:rsidRDefault="008A1FBB">
            <w:pPr>
              <w:adjustRightInd w:val="0"/>
              <w:snapToGrid w:val="0"/>
              <w:jc w:val="left"/>
              <w:rPr>
                <w:del w:id="2247" w:author="user" w:date="2023-04-21T08:48:00Z"/>
                <w:rFonts w:eastAsia="標楷體"/>
                <w:sz w:val="20"/>
              </w:rPr>
              <w:pPrChange w:id="2248" w:author="經營管理學系" w:date="2020-09-08T16:27:00Z">
                <w:pPr>
                  <w:spacing w:line="360" w:lineRule="exact"/>
                </w:pPr>
              </w:pPrChange>
            </w:pPr>
            <w:del w:id="2249" w:author="user" w:date="2023-04-21T08:48:00Z">
              <w:r w:rsidRPr="00A9781F" w:rsidDel="00A0193F">
                <w:rPr>
                  <w:rFonts w:eastAsia="標楷體"/>
                  <w:sz w:val="20"/>
                </w:rPr>
                <w:delText>Enterprise Culture and Ethics</w:delText>
              </w:r>
            </w:del>
          </w:p>
        </w:tc>
        <w:tc>
          <w:tcPr>
            <w:tcW w:w="1035" w:type="dxa"/>
            <w:vAlign w:val="center"/>
          </w:tcPr>
          <w:p w14:paraId="4F8B0965" w14:textId="3311F48F" w:rsidR="008A1FBB" w:rsidRPr="00A9781F" w:rsidDel="00A0193F" w:rsidRDefault="008A1FBB">
            <w:pPr>
              <w:adjustRightInd w:val="0"/>
              <w:snapToGrid w:val="0"/>
              <w:jc w:val="left"/>
              <w:rPr>
                <w:del w:id="2250" w:author="user" w:date="2023-04-21T08:48:00Z"/>
                <w:rFonts w:eastAsia="標楷體"/>
                <w:position w:val="-20"/>
              </w:rPr>
              <w:pPrChange w:id="2251" w:author="經營管理學系" w:date="2020-09-08T16:27:00Z">
                <w:pPr>
                  <w:spacing w:line="0" w:lineRule="atLeast"/>
                  <w:jc w:val="center"/>
                </w:pPr>
              </w:pPrChange>
            </w:pPr>
            <w:del w:id="2252"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1084" w:type="dxa"/>
            <w:vAlign w:val="center"/>
          </w:tcPr>
          <w:p w14:paraId="23F437CB" w14:textId="6D853247" w:rsidR="008A1FBB" w:rsidRPr="00A9781F" w:rsidDel="00A0193F" w:rsidRDefault="008A1FBB">
            <w:pPr>
              <w:adjustRightInd w:val="0"/>
              <w:snapToGrid w:val="0"/>
              <w:jc w:val="left"/>
              <w:rPr>
                <w:del w:id="2253" w:author="user" w:date="2023-04-21T08:48:00Z"/>
                <w:rFonts w:eastAsia="標楷體"/>
                <w:position w:val="-20"/>
              </w:rPr>
              <w:pPrChange w:id="2254" w:author="經營管理學系" w:date="2020-09-08T16:27:00Z">
                <w:pPr>
                  <w:spacing w:line="0" w:lineRule="atLeast"/>
                  <w:jc w:val="center"/>
                </w:pPr>
              </w:pPrChange>
            </w:pPr>
            <w:del w:id="2255" w:author="user" w:date="2023-04-21T08:48:00Z">
              <w:r w:rsidRPr="00A9781F" w:rsidDel="00A0193F">
                <w:rPr>
                  <w:rFonts w:eastAsia="標楷體"/>
                  <w:position w:val="-20"/>
                </w:rPr>
                <w:delText>2</w:delText>
              </w:r>
              <w:r w:rsidRPr="00A9781F" w:rsidDel="00A0193F">
                <w:rPr>
                  <w:rFonts w:eastAsia="標楷體"/>
                  <w:position w:val="-20"/>
                  <w:vertAlign w:val="superscript"/>
                </w:rPr>
                <w:delText>nd</w:delText>
              </w:r>
            </w:del>
          </w:p>
        </w:tc>
        <w:tc>
          <w:tcPr>
            <w:tcW w:w="817" w:type="dxa"/>
            <w:vAlign w:val="center"/>
          </w:tcPr>
          <w:p w14:paraId="6B0D20E3" w14:textId="12FE697A" w:rsidR="008A1FBB" w:rsidRPr="00A9781F" w:rsidDel="00A0193F" w:rsidRDefault="008A1FBB">
            <w:pPr>
              <w:adjustRightInd w:val="0"/>
              <w:snapToGrid w:val="0"/>
              <w:jc w:val="left"/>
              <w:rPr>
                <w:del w:id="2256" w:author="user" w:date="2023-04-21T08:48:00Z"/>
                <w:rFonts w:eastAsia="標楷體"/>
              </w:rPr>
              <w:pPrChange w:id="2257" w:author="經營管理學系" w:date="2020-09-08T16:27:00Z">
                <w:pPr>
                  <w:spacing w:line="360" w:lineRule="exact"/>
                  <w:jc w:val="center"/>
                </w:pPr>
              </w:pPrChange>
            </w:pPr>
            <w:del w:id="2258" w:author="user" w:date="2023-04-21T08:48:00Z">
              <w:r w:rsidRPr="00A9781F" w:rsidDel="00A0193F">
                <w:rPr>
                  <w:rFonts w:eastAsia="標楷體"/>
                </w:rPr>
                <w:delText>3</w:delText>
              </w:r>
            </w:del>
          </w:p>
        </w:tc>
        <w:tc>
          <w:tcPr>
            <w:tcW w:w="857" w:type="dxa"/>
            <w:vAlign w:val="center"/>
          </w:tcPr>
          <w:p w14:paraId="71B3A2DE" w14:textId="25A8C49E" w:rsidR="008A1FBB" w:rsidRPr="00A9781F" w:rsidDel="00A0193F" w:rsidRDefault="008A1FBB">
            <w:pPr>
              <w:adjustRightInd w:val="0"/>
              <w:snapToGrid w:val="0"/>
              <w:jc w:val="left"/>
              <w:rPr>
                <w:del w:id="2259" w:author="user" w:date="2023-04-21T08:48:00Z"/>
                <w:rFonts w:eastAsia="標楷體"/>
              </w:rPr>
              <w:pPrChange w:id="2260" w:author="經營管理學系" w:date="2020-09-08T16:27:00Z">
                <w:pPr>
                  <w:spacing w:line="300" w:lineRule="exact"/>
                  <w:jc w:val="center"/>
                </w:pPr>
              </w:pPrChange>
            </w:pPr>
            <w:del w:id="2261" w:author="user" w:date="2023-04-21T08:48:00Z">
              <w:r w:rsidRPr="00A9781F" w:rsidDel="00A0193F">
                <w:rPr>
                  <w:rFonts w:eastAsia="標楷體"/>
                </w:rPr>
                <w:delText>3</w:delText>
              </w:r>
            </w:del>
          </w:p>
        </w:tc>
        <w:tc>
          <w:tcPr>
            <w:tcW w:w="1270" w:type="dxa"/>
            <w:vAlign w:val="center"/>
          </w:tcPr>
          <w:p w14:paraId="137C08FA" w14:textId="568B98B2" w:rsidR="008A1FBB" w:rsidRPr="00A9781F" w:rsidDel="00A0193F" w:rsidRDefault="008A1FBB">
            <w:pPr>
              <w:adjustRightInd w:val="0"/>
              <w:snapToGrid w:val="0"/>
              <w:jc w:val="left"/>
              <w:rPr>
                <w:del w:id="2262" w:author="user" w:date="2023-04-21T08:48:00Z"/>
                <w:rFonts w:eastAsia="標楷體"/>
                <w:position w:val="-20"/>
              </w:rPr>
              <w:pPrChange w:id="2263" w:author="經營管理學系" w:date="2020-09-08T16:27:00Z">
                <w:pPr>
                  <w:spacing w:line="0" w:lineRule="atLeast"/>
                  <w:jc w:val="center"/>
                </w:pPr>
              </w:pPrChange>
            </w:pPr>
          </w:p>
        </w:tc>
        <w:tc>
          <w:tcPr>
            <w:tcW w:w="1017" w:type="dxa"/>
            <w:tcBorders>
              <w:right w:val="single" w:sz="4" w:space="0" w:color="auto"/>
            </w:tcBorders>
            <w:vAlign w:val="center"/>
          </w:tcPr>
          <w:p w14:paraId="187108B5" w14:textId="446DC074" w:rsidR="008A1FBB" w:rsidRPr="00A9781F" w:rsidDel="00A0193F" w:rsidRDefault="008A1FBB">
            <w:pPr>
              <w:adjustRightInd w:val="0"/>
              <w:snapToGrid w:val="0"/>
              <w:jc w:val="left"/>
              <w:rPr>
                <w:del w:id="2264" w:author="user" w:date="2023-04-21T08:48:00Z"/>
                <w:rFonts w:eastAsia="標楷體"/>
                <w:highlight w:val="yellow"/>
              </w:rPr>
              <w:pPrChange w:id="2265" w:author="經營管理學系" w:date="2020-09-08T16:27:00Z">
                <w:pPr>
                  <w:spacing w:line="0" w:lineRule="atLeast"/>
                  <w:jc w:val="center"/>
                </w:pPr>
              </w:pPrChange>
            </w:pPr>
          </w:p>
        </w:tc>
      </w:tr>
    </w:tbl>
    <w:p w14:paraId="52152383" w14:textId="632BFB71" w:rsidR="008A1FBB" w:rsidRPr="00A9781F" w:rsidDel="00A0193F" w:rsidRDefault="008A1FBB">
      <w:pPr>
        <w:adjustRightInd w:val="0"/>
        <w:snapToGrid w:val="0"/>
        <w:jc w:val="left"/>
        <w:rPr>
          <w:del w:id="2266" w:author="user" w:date="2023-04-21T08:48:00Z"/>
          <w:rFonts w:eastAsia="標楷體"/>
          <w:rPrChange w:id="2267" w:author="經營管理學系" w:date="2020-09-09T11:12:00Z">
            <w:rPr>
              <w:del w:id="2268" w:author="user" w:date="2023-04-21T08:48:00Z"/>
              <w:rFonts w:eastAsia="標楷體"/>
              <w:sz w:val="20"/>
            </w:rPr>
          </w:rPrChange>
        </w:rPr>
        <w:pPrChange w:id="2269" w:author="經營管理學系" w:date="2020-09-08T16:27:00Z">
          <w:pPr/>
        </w:pPrChange>
      </w:pPr>
      <w:del w:id="2270" w:author="user" w:date="2023-04-21T08:48:00Z">
        <w:r w:rsidRPr="00A9781F" w:rsidDel="00A0193F">
          <w:rPr>
            <w:rFonts w:eastAsia="標楷體" w:hAnsi="標楷體"/>
            <w:rPrChange w:id="2271" w:author="經營管理學系" w:date="2020-09-09T11:12:00Z">
              <w:rPr>
                <w:rFonts w:eastAsia="標楷體" w:hAnsi="標楷體"/>
                <w:sz w:val="20"/>
              </w:rPr>
            </w:rPrChange>
          </w:rPr>
          <w:delText>註</w:delText>
        </w:r>
        <w:r w:rsidRPr="00A9781F" w:rsidDel="00A0193F">
          <w:rPr>
            <w:rFonts w:eastAsia="標楷體"/>
            <w:rPrChange w:id="2272" w:author="經營管理學系" w:date="2020-09-09T11:12:00Z">
              <w:rPr>
                <w:rFonts w:eastAsia="標楷體"/>
                <w:sz w:val="20"/>
              </w:rPr>
            </w:rPrChange>
          </w:rPr>
          <w:delText xml:space="preserve"> :</w:delText>
        </w:r>
      </w:del>
    </w:p>
    <w:p w14:paraId="10004CD8" w14:textId="045948F4" w:rsidR="008A1FBB" w:rsidRPr="00A9781F" w:rsidDel="00A0193F" w:rsidRDefault="008A1FBB">
      <w:pPr>
        <w:adjustRightInd w:val="0"/>
        <w:snapToGrid w:val="0"/>
        <w:jc w:val="left"/>
        <w:rPr>
          <w:del w:id="2273" w:author="user" w:date="2023-04-21T08:48:00Z"/>
          <w:rFonts w:eastAsia="標楷體"/>
          <w:bCs/>
          <w:iCs/>
          <w:rPrChange w:id="2274" w:author="經營管理學系" w:date="2020-09-09T11:12:00Z">
            <w:rPr>
              <w:del w:id="2275" w:author="user" w:date="2023-04-21T08:48:00Z"/>
              <w:rFonts w:eastAsia="標楷體"/>
              <w:bCs/>
              <w:iCs/>
              <w:sz w:val="20"/>
            </w:rPr>
          </w:rPrChange>
        </w:rPr>
        <w:pPrChange w:id="2276" w:author="經營管理學系" w:date="2020-09-08T16:27:00Z">
          <w:pPr>
            <w:numPr>
              <w:numId w:val="41"/>
            </w:numPr>
            <w:ind w:left="360" w:hanging="136"/>
            <w:jc w:val="left"/>
          </w:pPr>
        </w:pPrChange>
      </w:pPr>
      <w:del w:id="2277" w:author="user" w:date="2023-04-21T08:48:00Z">
        <w:r w:rsidRPr="00A9781F" w:rsidDel="00A0193F">
          <w:rPr>
            <w:rFonts w:eastAsia="標楷體" w:hAnsi="標楷體"/>
            <w:bCs/>
            <w:iCs/>
            <w:rPrChange w:id="2278" w:author="經營管理學系" w:date="2020-09-09T11:12:00Z">
              <w:rPr>
                <w:rFonts w:eastAsia="標楷體" w:hAnsi="標楷體"/>
                <w:bCs/>
                <w:iCs/>
                <w:sz w:val="20"/>
              </w:rPr>
            </w:rPrChange>
          </w:rPr>
          <w:delText>總畢業學分數為</w:delText>
        </w:r>
        <w:r w:rsidRPr="00A9781F" w:rsidDel="00A0193F">
          <w:rPr>
            <w:rFonts w:eastAsia="標楷體"/>
            <w:bCs/>
            <w:iCs/>
            <w:rPrChange w:id="2279" w:author="經營管理學系" w:date="2020-09-09T11:12:00Z">
              <w:rPr>
                <w:rFonts w:eastAsia="標楷體"/>
                <w:bCs/>
                <w:iCs/>
                <w:sz w:val="20"/>
              </w:rPr>
            </w:rPrChange>
          </w:rPr>
          <w:delText>36</w:delText>
        </w:r>
        <w:r w:rsidRPr="00A9781F" w:rsidDel="00A0193F">
          <w:rPr>
            <w:rFonts w:eastAsia="標楷體" w:hAnsi="標楷體"/>
            <w:bCs/>
            <w:iCs/>
            <w:rPrChange w:id="2280" w:author="經營管理學系" w:date="2020-09-09T11:12:00Z">
              <w:rPr>
                <w:rFonts w:eastAsia="標楷體" w:hAnsi="標楷體"/>
                <w:bCs/>
                <w:iCs/>
                <w:sz w:val="20"/>
              </w:rPr>
            </w:rPrChange>
          </w:rPr>
          <w:delText>學分</w:delText>
        </w:r>
        <w:r w:rsidRPr="00A9781F" w:rsidDel="00A0193F">
          <w:rPr>
            <w:rFonts w:eastAsia="標楷體"/>
            <w:bCs/>
            <w:iCs/>
            <w:rPrChange w:id="2281" w:author="經營管理學系" w:date="2020-09-09T11:12:00Z">
              <w:rPr>
                <w:rFonts w:eastAsia="標楷體"/>
                <w:bCs/>
                <w:iCs/>
                <w:sz w:val="20"/>
              </w:rPr>
            </w:rPrChange>
          </w:rPr>
          <w:delText>(</w:delText>
        </w:r>
        <w:r w:rsidRPr="00A9781F" w:rsidDel="00A0193F">
          <w:rPr>
            <w:rFonts w:eastAsia="標楷體" w:hAnsi="標楷體"/>
            <w:bCs/>
            <w:iCs/>
            <w:rPrChange w:id="2282" w:author="經營管理學系" w:date="2020-09-09T11:12:00Z">
              <w:rPr>
                <w:rFonts w:eastAsia="標楷體" w:hAnsi="標楷體"/>
                <w:bCs/>
                <w:iCs/>
                <w:sz w:val="20"/>
              </w:rPr>
            </w:rPrChange>
          </w:rPr>
          <w:delText>含校、</w:delText>
        </w:r>
        <w:r w:rsidRPr="00A9781F" w:rsidDel="00A0193F">
          <w:rPr>
            <w:rFonts w:eastAsia="標楷體" w:hAnsi="標楷體" w:hint="eastAsia"/>
            <w:bCs/>
            <w:iCs/>
            <w:rPrChange w:id="2283" w:author="經營管理學系" w:date="2020-09-09T11:12:00Z">
              <w:rPr>
                <w:rFonts w:eastAsia="標楷體" w:hAnsi="標楷體" w:hint="eastAsia"/>
                <w:bCs/>
                <w:iCs/>
                <w:sz w:val="20"/>
              </w:rPr>
            </w:rPrChange>
          </w:rPr>
          <w:delText>院</w:delText>
        </w:r>
        <w:r w:rsidRPr="00A9781F" w:rsidDel="00A0193F">
          <w:rPr>
            <w:rFonts w:eastAsia="標楷體" w:hAnsi="標楷體"/>
            <w:bCs/>
            <w:iCs/>
            <w:rPrChange w:id="2284" w:author="經營管理學系" w:date="2020-09-09T11:12:00Z">
              <w:rPr>
                <w:rFonts w:eastAsia="標楷體" w:hAnsi="標楷體"/>
                <w:bCs/>
                <w:iCs/>
                <w:sz w:val="20"/>
              </w:rPr>
            </w:rPrChange>
          </w:rPr>
          <w:delText>定必修核心課程</w:delText>
        </w:r>
        <w:r w:rsidRPr="00A9781F" w:rsidDel="00A0193F">
          <w:rPr>
            <w:rFonts w:eastAsia="標楷體"/>
            <w:bCs/>
            <w:iCs/>
            <w:rPrChange w:id="2285" w:author="經營管理學系" w:date="2020-09-09T11:12:00Z">
              <w:rPr>
                <w:rFonts w:eastAsia="標楷體"/>
                <w:bCs/>
                <w:iCs/>
                <w:sz w:val="20"/>
              </w:rPr>
            </w:rPrChange>
          </w:rPr>
          <w:delText>21</w:delText>
        </w:r>
        <w:r w:rsidRPr="00A9781F" w:rsidDel="00A0193F">
          <w:rPr>
            <w:rFonts w:eastAsia="標楷體" w:hAnsi="標楷體"/>
            <w:bCs/>
            <w:iCs/>
            <w:rPrChange w:id="2286" w:author="經營管理學系" w:date="2020-09-09T11:12:00Z">
              <w:rPr>
                <w:rFonts w:eastAsia="標楷體" w:hAnsi="標楷體"/>
                <w:bCs/>
                <w:iCs/>
                <w:sz w:val="20"/>
              </w:rPr>
            </w:rPrChange>
          </w:rPr>
          <w:delText>學分與</w:delText>
        </w:r>
        <w:r w:rsidRPr="00A9781F" w:rsidDel="00A0193F">
          <w:rPr>
            <w:rFonts w:eastAsia="標楷體" w:hAnsi="標楷體" w:hint="eastAsia"/>
            <w:bCs/>
            <w:iCs/>
            <w:rPrChange w:id="2287" w:author="經營管理學系" w:date="2020-09-09T11:12:00Z">
              <w:rPr>
                <w:rFonts w:eastAsia="標楷體" w:hAnsi="標楷體" w:hint="eastAsia"/>
                <w:bCs/>
                <w:iCs/>
                <w:sz w:val="20"/>
              </w:rPr>
            </w:rPrChange>
          </w:rPr>
          <w:delText>院</w:delText>
        </w:r>
        <w:r w:rsidRPr="00A9781F" w:rsidDel="00A0193F">
          <w:rPr>
            <w:rFonts w:eastAsia="標楷體" w:hAnsi="標楷體"/>
            <w:bCs/>
            <w:iCs/>
            <w:rPrChange w:id="2288" w:author="經營管理學系" w:date="2020-09-09T11:12:00Z">
              <w:rPr>
                <w:rFonts w:eastAsia="標楷體" w:hAnsi="標楷體"/>
                <w:bCs/>
                <w:iCs/>
                <w:sz w:val="20"/>
              </w:rPr>
            </w:rPrChange>
          </w:rPr>
          <w:delText>定選修課程</w:delText>
        </w:r>
        <w:r w:rsidRPr="00A9781F" w:rsidDel="00A0193F">
          <w:rPr>
            <w:rFonts w:eastAsia="標楷體"/>
            <w:bCs/>
            <w:iCs/>
            <w:rPrChange w:id="2289" w:author="經營管理學系" w:date="2020-09-09T11:12:00Z">
              <w:rPr>
                <w:rFonts w:eastAsia="標楷體"/>
                <w:bCs/>
                <w:iCs/>
                <w:sz w:val="20"/>
              </w:rPr>
            </w:rPrChange>
          </w:rPr>
          <w:delText>15</w:delText>
        </w:r>
        <w:r w:rsidRPr="00A9781F" w:rsidDel="00A0193F">
          <w:rPr>
            <w:rFonts w:eastAsia="標楷體" w:hAnsi="標楷體"/>
            <w:bCs/>
            <w:iCs/>
            <w:rPrChange w:id="2290" w:author="經營管理學系" w:date="2020-09-09T11:12:00Z">
              <w:rPr>
                <w:rFonts w:eastAsia="標楷體" w:hAnsi="標楷體"/>
                <w:bCs/>
                <w:iCs/>
                <w:sz w:val="20"/>
              </w:rPr>
            </w:rPrChange>
          </w:rPr>
          <w:delText>學分</w:delText>
        </w:r>
        <w:r w:rsidRPr="00A9781F" w:rsidDel="00A0193F">
          <w:rPr>
            <w:rFonts w:eastAsia="標楷體"/>
            <w:bCs/>
            <w:iCs/>
            <w:rPrChange w:id="2291" w:author="經營管理學系" w:date="2020-09-09T11:12:00Z">
              <w:rPr>
                <w:rFonts w:eastAsia="標楷體"/>
                <w:bCs/>
                <w:iCs/>
                <w:sz w:val="20"/>
              </w:rPr>
            </w:rPrChange>
          </w:rPr>
          <w:delText>)</w:delText>
        </w:r>
      </w:del>
    </w:p>
    <w:p w14:paraId="7690BA01" w14:textId="4AA60756" w:rsidR="008A1FBB" w:rsidRPr="00A9781F" w:rsidDel="00A0193F" w:rsidRDefault="008A1FBB">
      <w:pPr>
        <w:adjustRightInd w:val="0"/>
        <w:snapToGrid w:val="0"/>
        <w:jc w:val="left"/>
        <w:rPr>
          <w:del w:id="2292" w:author="user" w:date="2023-04-21T08:48:00Z"/>
          <w:rFonts w:eastAsia="標楷體"/>
          <w:bCs/>
          <w:iCs/>
          <w:rPrChange w:id="2293" w:author="經營管理學系" w:date="2020-09-09T11:12:00Z">
            <w:rPr>
              <w:del w:id="2294" w:author="user" w:date="2023-04-21T08:48:00Z"/>
              <w:rFonts w:eastAsia="標楷體"/>
              <w:bCs/>
              <w:iCs/>
              <w:sz w:val="20"/>
            </w:rPr>
          </w:rPrChange>
        </w:rPr>
        <w:pPrChange w:id="2295" w:author="經營管理學系" w:date="2020-09-08T16:27:00Z">
          <w:pPr>
            <w:ind w:left="426"/>
          </w:pPr>
        </w:pPrChange>
      </w:pPr>
      <w:del w:id="2296" w:author="user" w:date="2023-04-21T08:48:00Z">
        <w:r w:rsidRPr="00A9781F" w:rsidDel="00A0193F">
          <w:rPr>
            <w:rFonts w:eastAsia="標楷體"/>
            <w:bCs/>
            <w:iCs/>
            <w:rPrChange w:id="2297" w:author="經營管理學系" w:date="2020-09-09T11:12:00Z">
              <w:rPr>
                <w:rFonts w:eastAsia="標楷體"/>
                <w:bCs/>
                <w:iCs/>
                <w:sz w:val="20"/>
              </w:rPr>
            </w:rPrChange>
          </w:rPr>
          <w:delText>Graduation requirement: 36 credits</w:delText>
        </w:r>
        <w:r w:rsidR="00DE102A" w:rsidRPr="00A9781F" w:rsidDel="00A0193F">
          <w:rPr>
            <w:rFonts w:eastAsia="標楷體"/>
            <w:bCs/>
            <w:iCs/>
            <w:rPrChange w:id="2298" w:author="經營管理學系" w:date="2020-09-09T11:12:00Z">
              <w:rPr>
                <w:rFonts w:eastAsia="標楷體"/>
                <w:bCs/>
                <w:iCs/>
                <w:sz w:val="20"/>
              </w:rPr>
            </w:rPrChange>
          </w:rPr>
          <w:delText xml:space="preserve"> </w:delText>
        </w:r>
        <w:r w:rsidRPr="00A9781F" w:rsidDel="00A0193F">
          <w:rPr>
            <w:rFonts w:eastAsia="標楷體"/>
            <w:bCs/>
            <w:iCs/>
            <w:rPrChange w:id="2299" w:author="經營管理學系" w:date="2020-09-09T11:12:00Z">
              <w:rPr>
                <w:rFonts w:eastAsia="標楷體"/>
                <w:bCs/>
                <w:iCs/>
                <w:sz w:val="20"/>
              </w:rPr>
            </w:rPrChange>
          </w:rPr>
          <w:delText>(including 21 credits of Required Courses and 15 credits of Elective Courses)</w:delText>
        </w:r>
      </w:del>
    </w:p>
    <w:p w14:paraId="293CB9C4" w14:textId="19ED4958" w:rsidR="008A1FBB" w:rsidRPr="00A9781F" w:rsidDel="00A0193F" w:rsidRDefault="008A1FBB">
      <w:pPr>
        <w:adjustRightInd w:val="0"/>
        <w:snapToGrid w:val="0"/>
        <w:jc w:val="left"/>
        <w:rPr>
          <w:del w:id="2300" w:author="user" w:date="2023-04-21T08:48:00Z"/>
          <w:rFonts w:eastAsia="標楷體"/>
          <w:rPrChange w:id="2301" w:author="經營管理學系" w:date="2020-09-09T11:12:00Z">
            <w:rPr>
              <w:del w:id="2302" w:author="user" w:date="2023-04-21T08:48:00Z"/>
              <w:rFonts w:eastAsia="標楷體"/>
              <w:sz w:val="20"/>
            </w:rPr>
          </w:rPrChange>
        </w:rPr>
        <w:pPrChange w:id="2303" w:author="經營管理學系" w:date="2020-09-08T16:27:00Z">
          <w:pPr>
            <w:numPr>
              <w:numId w:val="41"/>
            </w:numPr>
            <w:ind w:left="360" w:hanging="136"/>
            <w:jc w:val="left"/>
          </w:pPr>
        </w:pPrChange>
      </w:pPr>
      <w:del w:id="2304" w:author="user" w:date="2023-04-21T08:48:00Z">
        <w:r w:rsidRPr="00A9781F" w:rsidDel="00A0193F">
          <w:rPr>
            <w:rFonts w:eastAsia="標楷體" w:hAnsi="標楷體" w:hint="eastAsia"/>
            <w:bCs/>
            <w:iCs/>
            <w:rPrChange w:id="2305" w:author="經營管理學系" w:date="2020-09-09T11:12:00Z">
              <w:rPr>
                <w:rFonts w:eastAsia="標楷體" w:hAnsi="標楷體" w:hint="eastAsia"/>
                <w:bCs/>
                <w:iCs/>
                <w:sz w:val="20"/>
              </w:rPr>
            </w:rPrChange>
          </w:rPr>
          <w:delText>本地生欲修習全英文課程，英文成績須達多益</w:delText>
        </w:r>
        <w:r w:rsidRPr="00A9781F" w:rsidDel="00A0193F">
          <w:rPr>
            <w:rFonts w:eastAsia="標楷體" w:hAnsi="標楷體"/>
            <w:bCs/>
            <w:iCs/>
            <w:rPrChange w:id="2306" w:author="經營管理學系" w:date="2020-09-09T11:12:00Z">
              <w:rPr>
                <w:rFonts w:eastAsia="標楷體" w:hAnsi="標楷體"/>
                <w:bCs/>
                <w:iCs/>
                <w:sz w:val="20"/>
              </w:rPr>
            </w:rPrChange>
          </w:rPr>
          <w:delText>650</w:delText>
        </w:r>
        <w:r w:rsidRPr="00A9781F" w:rsidDel="00A0193F">
          <w:rPr>
            <w:rFonts w:eastAsia="標楷體" w:hAnsi="標楷體" w:hint="eastAsia"/>
            <w:bCs/>
            <w:iCs/>
            <w:rPrChange w:id="2307" w:author="經營管理學系" w:date="2020-09-09T11:12:00Z">
              <w:rPr>
                <w:rFonts w:eastAsia="標楷體" w:hAnsi="標楷體" w:hint="eastAsia"/>
                <w:bCs/>
                <w:iCs/>
                <w:sz w:val="20"/>
              </w:rPr>
            </w:rPrChange>
          </w:rPr>
          <w:delText>分、托福紙筆測驗</w:delText>
        </w:r>
        <w:r w:rsidRPr="00A9781F" w:rsidDel="00A0193F">
          <w:rPr>
            <w:rFonts w:eastAsia="標楷體" w:hAnsi="標楷體"/>
            <w:bCs/>
            <w:iCs/>
            <w:rPrChange w:id="2308" w:author="經營管理學系" w:date="2020-09-09T11:12:00Z">
              <w:rPr>
                <w:rFonts w:eastAsia="標楷體" w:hAnsi="標楷體"/>
                <w:bCs/>
                <w:iCs/>
                <w:sz w:val="20"/>
              </w:rPr>
            </w:rPrChange>
          </w:rPr>
          <w:delText>500</w:delText>
        </w:r>
        <w:r w:rsidRPr="00A9781F" w:rsidDel="00A0193F">
          <w:rPr>
            <w:rFonts w:eastAsia="標楷體" w:hAnsi="標楷體" w:hint="eastAsia"/>
            <w:bCs/>
            <w:iCs/>
            <w:rPrChange w:id="2309" w:author="經營管理學系" w:date="2020-09-09T11:12:00Z">
              <w:rPr>
                <w:rFonts w:eastAsia="標楷體" w:hAnsi="標楷體" w:hint="eastAsia"/>
                <w:bCs/>
                <w:iCs/>
                <w:sz w:val="20"/>
              </w:rPr>
            </w:rPrChange>
          </w:rPr>
          <w:delText>分、全民英檢中級或其他相同等級之英檢。</w:delText>
        </w:r>
        <w:r w:rsidRPr="00A9781F" w:rsidDel="00A0193F">
          <w:rPr>
            <w:rFonts w:eastAsia="標楷體"/>
            <w:bCs/>
            <w:iCs/>
            <w:rPrChange w:id="2310" w:author="經營管理學系" w:date="2020-09-09T11:12:00Z">
              <w:rPr>
                <w:rFonts w:eastAsia="標楷體"/>
                <w:bCs/>
                <w:iCs/>
                <w:sz w:val="20"/>
                <w:szCs w:val="20"/>
              </w:rPr>
            </w:rPrChange>
          </w:rPr>
          <w:delText>Taiwanese students, who want to join English-taught program, shall meet one of the language requirements, indicated below:TOEIC-650 / TOEFL-500(paper-based)/ GEPT-</w:delText>
        </w:r>
        <w:r w:rsidRPr="00A9781F" w:rsidDel="00A0193F">
          <w:rPr>
            <w:rStyle w:val="af4"/>
            <w:color w:val="auto"/>
            <w:rPrChange w:id="2311" w:author="經營管理學系" w:date="2020-09-09T11:12:00Z">
              <w:rPr>
                <w:rStyle w:val="af4"/>
                <w:color w:val="auto"/>
                <w:sz w:val="20"/>
                <w:szCs w:val="20"/>
              </w:rPr>
            </w:rPrChange>
          </w:rPr>
          <w:delText>Intermediate Level/Equivalent test score of other English proficiency tests.</w:delText>
        </w:r>
      </w:del>
    </w:p>
    <w:bookmarkEnd w:id="115"/>
    <w:p w14:paraId="19AF625B" w14:textId="16C9C0DB" w:rsidR="0008545E" w:rsidRPr="003523DF" w:rsidDel="00A0193F" w:rsidRDefault="00C236E7">
      <w:pPr>
        <w:adjustRightInd w:val="0"/>
        <w:snapToGrid w:val="0"/>
        <w:jc w:val="left"/>
        <w:rPr>
          <w:del w:id="2312" w:author="user" w:date="2023-04-21T08:48:00Z"/>
          <w:rFonts w:eastAsia="標楷體"/>
          <w:b/>
          <w:bCs/>
          <w:sz w:val="20"/>
          <w:szCs w:val="20"/>
        </w:rPr>
        <w:pPrChange w:id="2313" w:author="經營管理學系" w:date="2020-09-08T16:27:00Z">
          <w:pPr>
            <w:spacing w:line="0" w:lineRule="atLeast"/>
            <w:ind w:right="24"/>
            <w:jc w:val="center"/>
          </w:pPr>
        </w:pPrChange>
      </w:pPr>
      <w:del w:id="2314" w:author="user" w:date="2023-04-21T08:48:00Z">
        <w:r w:rsidRPr="00A9781F" w:rsidDel="00A0193F">
          <w:rPr>
            <w:rFonts w:eastAsia="標楷體"/>
            <w:b/>
            <w:bCs/>
            <w:rPrChange w:id="2315" w:author="經營管理學系" w:date="2020-09-09T11:12:00Z">
              <w:rPr>
                <w:rFonts w:eastAsia="標楷體"/>
                <w:b/>
                <w:bCs/>
                <w:sz w:val="20"/>
                <w:szCs w:val="20"/>
              </w:rPr>
            </w:rPrChange>
          </w:rPr>
          <w:br w:type="page"/>
        </w:r>
      </w:del>
    </w:p>
    <w:p w14:paraId="785D01D7" w14:textId="6B3BC1EB" w:rsidR="000B3FAA" w:rsidRPr="00A9781F" w:rsidDel="00A0193F" w:rsidRDefault="000B3FAA" w:rsidP="000B3FAA">
      <w:pPr>
        <w:pStyle w:val="af1"/>
        <w:rPr>
          <w:del w:id="2316" w:author="user" w:date="2023-04-21T08:48:00Z"/>
        </w:rPr>
      </w:pPr>
      <w:bookmarkStart w:id="2317" w:name="_Ref315963349"/>
      <w:del w:id="2318" w:author="user" w:date="2023-04-21T08:48:00Z">
        <w:r w:rsidRPr="00A9781F" w:rsidDel="00A0193F">
          <w:delText xml:space="preserve">Study Guide </w:delText>
        </w:r>
        <w:r w:rsidR="00F75E68" w:rsidRPr="00A9781F" w:rsidDel="00A0193F">
          <w:rPr>
            <w:noProof/>
          </w:rPr>
          <w:delText>2</w:delText>
        </w:r>
        <w:bookmarkEnd w:id="2317"/>
      </w:del>
    </w:p>
    <w:p w14:paraId="231C8B92" w14:textId="72911737" w:rsidR="00745F4C" w:rsidRPr="00A9781F" w:rsidDel="00A0193F" w:rsidRDefault="00745F4C" w:rsidP="00253B2B">
      <w:pPr>
        <w:pStyle w:val="1"/>
        <w:rPr>
          <w:del w:id="2319" w:author="user" w:date="2023-04-21T08:48:00Z"/>
          <w:szCs w:val="32"/>
        </w:rPr>
      </w:pPr>
      <w:bookmarkStart w:id="2320" w:name="_Toc334018468"/>
      <w:del w:id="2321" w:author="user" w:date="2023-04-21T08:48:00Z">
        <w:r w:rsidRPr="00A9781F" w:rsidDel="00A0193F">
          <w:rPr>
            <w:rFonts w:hint="eastAsia"/>
          </w:rPr>
          <w:delText>亞洲大學經營管理學系</w:delText>
        </w:r>
        <w:bookmarkStart w:id="2322" w:name="_Toc235523552"/>
        <w:bookmarkStart w:id="2323" w:name="_Toc269307909"/>
        <w:r w:rsidRPr="00A9781F" w:rsidDel="00A0193F">
          <w:delText xml:space="preserve"> - </w:delText>
        </w:r>
        <w:r w:rsidRPr="00A9781F" w:rsidDel="00A0193F">
          <w:rPr>
            <w:rFonts w:hint="eastAsia"/>
          </w:rPr>
          <w:delText>碩士班研究生修業流程表</w:delText>
        </w:r>
        <w:bookmarkEnd w:id="2320"/>
        <w:bookmarkEnd w:id="2322"/>
        <w:bookmarkEnd w:id="2323"/>
      </w:del>
    </w:p>
    <w:p w14:paraId="19231A43" w14:textId="5213C6C5" w:rsidR="000B3FAA" w:rsidRPr="00A9781F" w:rsidDel="00A0193F" w:rsidRDefault="000B3FAA" w:rsidP="00253B2B">
      <w:pPr>
        <w:pStyle w:val="2"/>
        <w:rPr>
          <w:del w:id="2324" w:author="user" w:date="2023-04-21T08:48:00Z"/>
        </w:rPr>
      </w:pPr>
      <w:del w:id="2325" w:author="user" w:date="2023-04-21T08:48:00Z">
        <w:r w:rsidRPr="00A9781F" w:rsidDel="00A0193F">
          <w:delText>Study Chart - Registration to Graduation</w:delText>
        </w:r>
      </w:del>
    </w:p>
    <w:p w14:paraId="72B334FC" w14:textId="5BBD635C" w:rsidR="0029306A" w:rsidRPr="00A9781F" w:rsidDel="00A0193F" w:rsidRDefault="0029306A" w:rsidP="0029306A">
      <w:pPr>
        <w:rPr>
          <w:del w:id="2326" w:author="user" w:date="2023-04-21T08:48:00Z"/>
        </w:rPr>
      </w:pPr>
    </w:p>
    <w:tbl>
      <w:tblPr>
        <w:tblpPr w:leftFromText="180" w:rightFromText="180" w:vertAnchor="text" w:horzAnchor="margin" w:tblpXSpec="center" w:tblpY="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2700"/>
        <w:gridCol w:w="2880"/>
      </w:tblGrid>
      <w:tr w:rsidR="000B3FAA" w:rsidRPr="00A9781F" w:rsidDel="00A0193F" w14:paraId="0F1BE5AE" w14:textId="104B8969">
        <w:trPr>
          <w:trHeight w:val="530"/>
          <w:del w:id="2327" w:author="user" w:date="2023-04-21T08:48:00Z"/>
        </w:trPr>
        <w:tc>
          <w:tcPr>
            <w:tcW w:w="3168" w:type="dxa"/>
            <w:gridSpan w:val="2"/>
          </w:tcPr>
          <w:p w14:paraId="60048DAC" w14:textId="1ECB4D7F" w:rsidR="000B3FAA" w:rsidRPr="00A9781F" w:rsidDel="00A0193F" w:rsidRDefault="000B3FAA" w:rsidP="00856101">
            <w:pPr>
              <w:jc w:val="center"/>
              <w:rPr>
                <w:del w:id="2328" w:author="user" w:date="2023-04-21T08:48:00Z"/>
                <w:b/>
                <w:bCs/>
                <w:sz w:val="28"/>
                <w:szCs w:val="28"/>
              </w:rPr>
            </w:pPr>
            <w:del w:id="2329" w:author="user" w:date="2023-04-21T08:48:00Z">
              <w:r w:rsidRPr="00A9781F" w:rsidDel="00A0193F">
                <w:rPr>
                  <w:b/>
                  <w:bCs/>
                  <w:sz w:val="28"/>
                  <w:szCs w:val="28"/>
                </w:rPr>
                <w:delText>Process</w:delText>
              </w:r>
            </w:del>
          </w:p>
        </w:tc>
        <w:tc>
          <w:tcPr>
            <w:tcW w:w="2700" w:type="dxa"/>
          </w:tcPr>
          <w:p w14:paraId="29BBEF81" w14:textId="671BD7B8" w:rsidR="000B3FAA" w:rsidRPr="00A9781F" w:rsidDel="00A0193F" w:rsidRDefault="00DE102A" w:rsidP="00856101">
            <w:pPr>
              <w:jc w:val="center"/>
              <w:rPr>
                <w:del w:id="2330" w:author="user" w:date="2023-04-21T08:48:00Z"/>
                <w:b/>
                <w:bCs/>
                <w:sz w:val="28"/>
                <w:szCs w:val="28"/>
              </w:rPr>
            </w:pPr>
            <w:del w:id="2331" w:author="user" w:date="2023-04-21T08:48:00Z">
              <w:r w:rsidRPr="00A9781F" w:rsidDel="00A0193F">
                <w:rPr>
                  <w:b/>
                  <w:bCs/>
                  <w:sz w:val="28"/>
                  <w:szCs w:val="28"/>
                </w:rPr>
                <w:delText>Due Date</w:delText>
              </w:r>
            </w:del>
          </w:p>
        </w:tc>
        <w:tc>
          <w:tcPr>
            <w:tcW w:w="2880" w:type="dxa"/>
          </w:tcPr>
          <w:p w14:paraId="29DFF08C" w14:textId="65FC04A8" w:rsidR="000B3FAA" w:rsidRPr="00A9781F" w:rsidDel="00A0193F" w:rsidRDefault="000B3FAA" w:rsidP="00856101">
            <w:pPr>
              <w:jc w:val="center"/>
              <w:rPr>
                <w:del w:id="2332" w:author="user" w:date="2023-04-21T08:48:00Z"/>
                <w:b/>
                <w:bCs/>
                <w:sz w:val="28"/>
                <w:szCs w:val="28"/>
              </w:rPr>
            </w:pPr>
            <w:del w:id="2333" w:author="user" w:date="2023-04-21T08:48:00Z">
              <w:r w:rsidRPr="00A9781F" w:rsidDel="00A0193F">
                <w:rPr>
                  <w:b/>
                  <w:bCs/>
                  <w:sz w:val="28"/>
                  <w:szCs w:val="28"/>
                </w:rPr>
                <w:delText>Attached Form</w:delText>
              </w:r>
            </w:del>
          </w:p>
        </w:tc>
      </w:tr>
      <w:tr w:rsidR="000B3FAA" w:rsidRPr="00A9781F" w:rsidDel="00A0193F" w14:paraId="7D098F86" w14:textId="195E0631">
        <w:trPr>
          <w:trHeight w:val="507"/>
          <w:del w:id="2334" w:author="user" w:date="2023-04-21T08:48:00Z"/>
        </w:trPr>
        <w:tc>
          <w:tcPr>
            <w:tcW w:w="648" w:type="dxa"/>
            <w:vAlign w:val="center"/>
          </w:tcPr>
          <w:p w14:paraId="3C470E3E" w14:textId="738BE7C0" w:rsidR="000B3FAA" w:rsidRPr="00A9781F" w:rsidDel="00A0193F" w:rsidRDefault="000B3FAA" w:rsidP="00856101">
            <w:pPr>
              <w:rPr>
                <w:del w:id="2335" w:author="user" w:date="2023-04-21T08:48:00Z"/>
              </w:rPr>
            </w:pPr>
            <w:del w:id="2336" w:author="user" w:date="2023-04-21T08:48:00Z">
              <w:r w:rsidRPr="00A9781F" w:rsidDel="00A0193F">
                <w:delText>1</w:delText>
              </w:r>
            </w:del>
          </w:p>
        </w:tc>
        <w:tc>
          <w:tcPr>
            <w:tcW w:w="2520" w:type="dxa"/>
            <w:vAlign w:val="center"/>
          </w:tcPr>
          <w:p w14:paraId="0CFA25B0" w14:textId="05A68D7F" w:rsidR="000B3FAA" w:rsidRPr="00A9781F" w:rsidDel="00A0193F" w:rsidRDefault="000B3FAA" w:rsidP="00856101">
            <w:pPr>
              <w:jc w:val="center"/>
              <w:rPr>
                <w:del w:id="2337" w:author="user" w:date="2023-04-21T08:48:00Z"/>
              </w:rPr>
            </w:pPr>
            <w:del w:id="2338" w:author="user" w:date="2023-04-21T08:48:00Z">
              <w:r w:rsidRPr="00A9781F" w:rsidDel="00A0193F">
                <w:delText>Registration</w:delText>
              </w:r>
            </w:del>
          </w:p>
        </w:tc>
        <w:tc>
          <w:tcPr>
            <w:tcW w:w="2700" w:type="dxa"/>
            <w:vAlign w:val="center"/>
          </w:tcPr>
          <w:p w14:paraId="73847726" w14:textId="4328A9C5" w:rsidR="000B3FAA" w:rsidRPr="00A9781F" w:rsidDel="00A0193F" w:rsidRDefault="0029306A" w:rsidP="0029306A">
            <w:pPr>
              <w:jc w:val="center"/>
              <w:rPr>
                <w:del w:id="2339" w:author="user" w:date="2023-04-21T08:48:00Z"/>
              </w:rPr>
            </w:pPr>
            <w:del w:id="2340" w:author="user" w:date="2023-04-21T08:48:00Z">
              <w:r w:rsidRPr="00A9781F" w:rsidDel="00A0193F">
                <w:delText>Before the school deadline!</w:delText>
              </w:r>
            </w:del>
          </w:p>
        </w:tc>
        <w:tc>
          <w:tcPr>
            <w:tcW w:w="2880" w:type="dxa"/>
            <w:vAlign w:val="center"/>
          </w:tcPr>
          <w:p w14:paraId="3BDBDF12" w14:textId="0A05BE31" w:rsidR="000B3FAA" w:rsidRPr="00A9781F" w:rsidDel="00A0193F" w:rsidRDefault="000B3FAA" w:rsidP="00856101">
            <w:pPr>
              <w:jc w:val="center"/>
              <w:rPr>
                <w:del w:id="2341" w:author="user" w:date="2023-04-21T08:48:00Z"/>
              </w:rPr>
            </w:pPr>
          </w:p>
        </w:tc>
      </w:tr>
      <w:tr w:rsidR="000B3FAA" w:rsidRPr="00A9781F" w:rsidDel="00A0193F" w14:paraId="3881DDA9" w14:textId="490E0047" w:rsidTr="000373A7">
        <w:trPr>
          <w:trHeight w:val="1061"/>
          <w:del w:id="2342" w:author="user" w:date="2023-04-21T08:48:00Z"/>
        </w:trPr>
        <w:tc>
          <w:tcPr>
            <w:tcW w:w="648" w:type="dxa"/>
            <w:vAlign w:val="center"/>
          </w:tcPr>
          <w:p w14:paraId="72D40DA6" w14:textId="39B550CD" w:rsidR="000B3FAA" w:rsidRPr="00A9781F" w:rsidDel="00A0193F" w:rsidRDefault="000B3FAA" w:rsidP="00856101">
            <w:pPr>
              <w:rPr>
                <w:del w:id="2343" w:author="user" w:date="2023-04-21T08:48:00Z"/>
              </w:rPr>
            </w:pPr>
            <w:del w:id="2344" w:author="user" w:date="2023-04-21T08:48:00Z">
              <w:r w:rsidRPr="00A9781F" w:rsidDel="00A0193F">
                <w:delText>2</w:delText>
              </w:r>
            </w:del>
          </w:p>
        </w:tc>
        <w:tc>
          <w:tcPr>
            <w:tcW w:w="2520" w:type="dxa"/>
            <w:vAlign w:val="center"/>
          </w:tcPr>
          <w:p w14:paraId="4C1C90D1" w14:textId="4E77780D" w:rsidR="000B3FAA" w:rsidRPr="00A9781F" w:rsidDel="00A0193F" w:rsidRDefault="000B3FAA" w:rsidP="00856101">
            <w:pPr>
              <w:jc w:val="center"/>
              <w:rPr>
                <w:del w:id="2345" w:author="user" w:date="2023-04-21T08:48:00Z"/>
              </w:rPr>
            </w:pPr>
            <w:del w:id="2346" w:author="user" w:date="2023-04-21T08:48:00Z">
              <w:r w:rsidRPr="00A9781F" w:rsidDel="00A0193F">
                <w:delText>Course Selection</w:delText>
              </w:r>
            </w:del>
          </w:p>
        </w:tc>
        <w:tc>
          <w:tcPr>
            <w:tcW w:w="2700" w:type="dxa"/>
            <w:vAlign w:val="center"/>
          </w:tcPr>
          <w:p w14:paraId="7EEC70F9" w14:textId="79F33130" w:rsidR="000B3FAA" w:rsidRPr="00A9781F" w:rsidDel="00A0193F" w:rsidRDefault="0029306A" w:rsidP="00856101">
            <w:pPr>
              <w:jc w:val="center"/>
              <w:rPr>
                <w:del w:id="2347" w:author="user" w:date="2023-04-21T08:48:00Z"/>
              </w:rPr>
            </w:pPr>
            <w:del w:id="2348" w:author="user" w:date="2023-04-21T08:48:00Z">
              <w:r w:rsidRPr="00A9781F" w:rsidDel="00A0193F">
                <w:delText>Before the school deadline!</w:delText>
              </w:r>
            </w:del>
          </w:p>
        </w:tc>
        <w:tc>
          <w:tcPr>
            <w:tcW w:w="2880" w:type="dxa"/>
            <w:vAlign w:val="center"/>
          </w:tcPr>
          <w:p w14:paraId="4FB6F27F" w14:textId="01B2F281" w:rsidR="000B3FAA" w:rsidRPr="00A9781F" w:rsidDel="00A0193F" w:rsidRDefault="000B3FAA" w:rsidP="00856101">
            <w:pPr>
              <w:jc w:val="center"/>
              <w:rPr>
                <w:del w:id="2349" w:author="user" w:date="2023-04-21T08:48:00Z"/>
              </w:rPr>
            </w:pPr>
          </w:p>
        </w:tc>
      </w:tr>
      <w:tr w:rsidR="000B3FAA" w:rsidRPr="00A9781F" w:rsidDel="00A0193F" w14:paraId="5B83115E" w14:textId="3F1C9FE2">
        <w:trPr>
          <w:trHeight w:val="636"/>
          <w:del w:id="2350" w:author="user" w:date="2023-04-21T08:48:00Z"/>
        </w:trPr>
        <w:tc>
          <w:tcPr>
            <w:tcW w:w="648" w:type="dxa"/>
            <w:vAlign w:val="center"/>
          </w:tcPr>
          <w:p w14:paraId="692168F8" w14:textId="1EC414DA" w:rsidR="000B3FAA" w:rsidRPr="00A9781F" w:rsidDel="00A0193F" w:rsidRDefault="000B3FAA" w:rsidP="00856101">
            <w:pPr>
              <w:rPr>
                <w:del w:id="2351" w:author="user" w:date="2023-04-21T08:48:00Z"/>
              </w:rPr>
            </w:pPr>
            <w:del w:id="2352" w:author="user" w:date="2023-04-21T08:48:00Z">
              <w:r w:rsidRPr="00A9781F" w:rsidDel="00A0193F">
                <w:delText>3</w:delText>
              </w:r>
            </w:del>
          </w:p>
        </w:tc>
        <w:tc>
          <w:tcPr>
            <w:tcW w:w="2520" w:type="dxa"/>
            <w:vAlign w:val="center"/>
          </w:tcPr>
          <w:p w14:paraId="41C4E45C" w14:textId="0EE59FCC" w:rsidR="000B3FAA" w:rsidRPr="00A9781F" w:rsidDel="00A0193F" w:rsidRDefault="000B3FAA" w:rsidP="00856101">
            <w:pPr>
              <w:jc w:val="center"/>
              <w:rPr>
                <w:del w:id="2353" w:author="user" w:date="2023-04-21T08:48:00Z"/>
              </w:rPr>
            </w:pPr>
            <w:del w:id="2354" w:author="user" w:date="2023-04-21T08:48:00Z">
              <w:r w:rsidRPr="00A9781F" w:rsidDel="00A0193F">
                <w:delText>Select Advisor</w:delText>
              </w:r>
            </w:del>
          </w:p>
        </w:tc>
        <w:tc>
          <w:tcPr>
            <w:tcW w:w="2700" w:type="dxa"/>
            <w:vAlign w:val="center"/>
          </w:tcPr>
          <w:p w14:paraId="39797756" w14:textId="224AA642" w:rsidR="000B3FAA" w:rsidRPr="00A9781F" w:rsidDel="00A0193F" w:rsidRDefault="00DE102A" w:rsidP="00856101">
            <w:pPr>
              <w:jc w:val="center"/>
              <w:rPr>
                <w:del w:id="2355" w:author="user" w:date="2023-04-21T08:48:00Z"/>
              </w:rPr>
            </w:pPr>
            <w:del w:id="2356" w:author="user" w:date="2023-04-21T08:48:00Z">
              <w:r w:rsidRPr="00A9781F" w:rsidDel="00A0193F">
                <w:delText>By t</w:delText>
              </w:r>
              <w:r w:rsidR="000B3FAA" w:rsidRPr="00A9781F" w:rsidDel="00A0193F">
                <w:delText>he</w:delText>
              </w:r>
              <w:r w:rsidRPr="00A9781F" w:rsidDel="00A0193F">
                <w:delText xml:space="preserve"> end of</w:delText>
              </w:r>
              <w:r w:rsidR="000B3FAA" w:rsidRPr="00A9781F" w:rsidDel="00A0193F">
                <w:delText xml:space="preserve"> </w:delText>
              </w:r>
            </w:del>
            <w:ins w:id="2357" w:author="M.Moslehpour" w:date="2020-09-08T16:53:00Z">
              <w:del w:id="2358" w:author="user" w:date="2023-04-21T08:48:00Z">
                <w:r w:rsidR="00AC163A" w:rsidRPr="00A9781F" w:rsidDel="00A0193F">
                  <w:delText xml:space="preserve">the </w:delText>
                </w:r>
              </w:del>
            </w:ins>
            <w:del w:id="2359" w:author="user" w:date="2023-04-21T08:48:00Z">
              <w:r w:rsidR="000B3FAA" w:rsidRPr="00A9781F" w:rsidDel="00A0193F">
                <w:delText>1</w:delText>
              </w:r>
              <w:r w:rsidR="000B3FAA" w:rsidRPr="00A9781F" w:rsidDel="00A0193F">
                <w:rPr>
                  <w:vertAlign w:val="superscript"/>
                </w:rPr>
                <w:delText>st</w:delText>
              </w:r>
              <w:r w:rsidR="000B3FAA" w:rsidRPr="00A9781F" w:rsidDel="00A0193F">
                <w:delText xml:space="preserve"> Semester</w:delText>
              </w:r>
            </w:del>
          </w:p>
        </w:tc>
        <w:tc>
          <w:tcPr>
            <w:tcW w:w="2880" w:type="dxa"/>
            <w:vAlign w:val="center"/>
          </w:tcPr>
          <w:p w14:paraId="03E3F6E3" w14:textId="3245E987" w:rsidR="000B3FAA" w:rsidRPr="00A9781F" w:rsidDel="00A0193F" w:rsidRDefault="000B3FAA" w:rsidP="00856101">
            <w:pPr>
              <w:jc w:val="center"/>
              <w:rPr>
                <w:del w:id="2360" w:author="user" w:date="2023-04-21T08:48:00Z"/>
              </w:rPr>
            </w:pPr>
            <w:del w:id="2361" w:author="user" w:date="2023-04-21T08:48:00Z">
              <w:r w:rsidRPr="00A9781F" w:rsidDel="00A0193F">
                <w:delText>Advisor Application Form</w:delText>
              </w:r>
            </w:del>
          </w:p>
        </w:tc>
      </w:tr>
      <w:tr w:rsidR="000B3FAA" w:rsidRPr="00A9781F" w:rsidDel="00A0193F" w14:paraId="34444FD3" w14:textId="54993CCF">
        <w:trPr>
          <w:trHeight w:val="572"/>
          <w:del w:id="2362" w:author="user" w:date="2023-04-21T08:48:00Z"/>
        </w:trPr>
        <w:tc>
          <w:tcPr>
            <w:tcW w:w="648" w:type="dxa"/>
            <w:vAlign w:val="center"/>
          </w:tcPr>
          <w:p w14:paraId="4E3E381C" w14:textId="38CAD143" w:rsidR="000B3FAA" w:rsidRPr="00A9781F" w:rsidDel="00A0193F" w:rsidRDefault="000B3FAA" w:rsidP="00856101">
            <w:pPr>
              <w:rPr>
                <w:del w:id="2363" w:author="user" w:date="2023-04-21T08:48:00Z"/>
              </w:rPr>
            </w:pPr>
            <w:del w:id="2364" w:author="user" w:date="2023-04-21T08:48:00Z">
              <w:r w:rsidRPr="00A9781F" w:rsidDel="00A0193F">
                <w:delText>4</w:delText>
              </w:r>
            </w:del>
          </w:p>
        </w:tc>
        <w:tc>
          <w:tcPr>
            <w:tcW w:w="2520" w:type="dxa"/>
            <w:vAlign w:val="center"/>
          </w:tcPr>
          <w:p w14:paraId="43FB78C4" w14:textId="16CE112B" w:rsidR="000B3FAA" w:rsidRPr="00A9781F" w:rsidDel="00A0193F" w:rsidRDefault="000B3FAA" w:rsidP="00856101">
            <w:pPr>
              <w:jc w:val="center"/>
              <w:rPr>
                <w:del w:id="2365" w:author="user" w:date="2023-04-21T08:48:00Z"/>
              </w:rPr>
            </w:pPr>
            <w:del w:id="2366" w:author="user" w:date="2023-04-21T08:48:00Z">
              <w:r w:rsidRPr="00A9781F" w:rsidDel="00A0193F">
                <w:delText>Proposal Presentation</w:delText>
              </w:r>
            </w:del>
          </w:p>
        </w:tc>
        <w:tc>
          <w:tcPr>
            <w:tcW w:w="2700" w:type="dxa"/>
            <w:vAlign w:val="center"/>
          </w:tcPr>
          <w:p w14:paraId="2154D4F1" w14:textId="2B520919" w:rsidR="000B3FAA" w:rsidRPr="00A9781F" w:rsidDel="00A0193F" w:rsidRDefault="00DE102A" w:rsidP="00856101">
            <w:pPr>
              <w:jc w:val="center"/>
              <w:rPr>
                <w:del w:id="2367" w:author="user" w:date="2023-04-21T08:48:00Z"/>
              </w:rPr>
            </w:pPr>
            <w:del w:id="2368" w:author="user" w:date="2023-04-21T08:48:00Z">
              <w:r w:rsidRPr="00A9781F" w:rsidDel="00A0193F">
                <w:delText>By t</w:delText>
              </w:r>
              <w:r w:rsidR="000B3FAA" w:rsidRPr="00A9781F" w:rsidDel="00A0193F">
                <w:delText>he</w:delText>
              </w:r>
              <w:r w:rsidRPr="00A9781F" w:rsidDel="00A0193F">
                <w:delText xml:space="preserve"> end of</w:delText>
              </w:r>
              <w:r w:rsidR="000B3FAA" w:rsidRPr="00A9781F" w:rsidDel="00A0193F">
                <w:delText xml:space="preserve"> 3</w:delText>
              </w:r>
              <w:r w:rsidR="000B3FAA" w:rsidRPr="00A9781F" w:rsidDel="00A0193F">
                <w:rPr>
                  <w:vertAlign w:val="superscript"/>
                </w:rPr>
                <w:delText>rd</w:delText>
              </w:r>
              <w:r w:rsidR="000B3FAA" w:rsidRPr="00A9781F" w:rsidDel="00A0193F">
                <w:delText xml:space="preserve"> Semester</w:delText>
              </w:r>
            </w:del>
          </w:p>
        </w:tc>
        <w:tc>
          <w:tcPr>
            <w:tcW w:w="2880" w:type="dxa"/>
            <w:vAlign w:val="center"/>
          </w:tcPr>
          <w:p w14:paraId="4E79DDF1" w14:textId="2CBC731F" w:rsidR="000B3FAA" w:rsidRPr="00A9781F" w:rsidDel="00A0193F" w:rsidRDefault="000B3FAA" w:rsidP="00856101">
            <w:pPr>
              <w:jc w:val="center"/>
              <w:rPr>
                <w:del w:id="2369" w:author="user" w:date="2023-04-21T08:48:00Z"/>
              </w:rPr>
            </w:pPr>
            <w:del w:id="2370" w:author="user" w:date="2023-04-21T08:48:00Z">
              <w:r w:rsidRPr="00A9781F" w:rsidDel="00A0193F">
                <w:delText>Thesis Proposal Form</w:delText>
              </w:r>
            </w:del>
          </w:p>
        </w:tc>
      </w:tr>
      <w:tr w:rsidR="000B3FAA" w:rsidRPr="00A9781F" w:rsidDel="00A0193F" w14:paraId="569E182C" w14:textId="6AF7000E">
        <w:trPr>
          <w:trHeight w:val="700"/>
          <w:del w:id="2371" w:author="user" w:date="2023-04-21T08:48:00Z"/>
        </w:trPr>
        <w:tc>
          <w:tcPr>
            <w:tcW w:w="648" w:type="dxa"/>
            <w:vAlign w:val="center"/>
          </w:tcPr>
          <w:p w14:paraId="3BB7335C" w14:textId="50387ED8" w:rsidR="000B3FAA" w:rsidRPr="00A9781F" w:rsidDel="00A0193F" w:rsidRDefault="000B3FAA" w:rsidP="00856101">
            <w:pPr>
              <w:rPr>
                <w:del w:id="2372" w:author="user" w:date="2023-04-21T08:48:00Z"/>
              </w:rPr>
            </w:pPr>
            <w:del w:id="2373" w:author="user" w:date="2023-04-21T08:48:00Z">
              <w:r w:rsidRPr="00A9781F" w:rsidDel="00A0193F">
                <w:delText>5</w:delText>
              </w:r>
            </w:del>
          </w:p>
        </w:tc>
        <w:tc>
          <w:tcPr>
            <w:tcW w:w="2520" w:type="dxa"/>
            <w:vAlign w:val="center"/>
          </w:tcPr>
          <w:p w14:paraId="7E3A24DD" w14:textId="6702AE2B" w:rsidR="000B3FAA" w:rsidRPr="00A9781F" w:rsidDel="00A0193F" w:rsidRDefault="000B3FAA" w:rsidP="00856101">
            <w:pPr>
              <w:jc w:val="center"/>
              <w:rPr>
                <w:del w:id="2374" w:author="user" w:date="2023-04-21T08:48:00Z"/>
              </w:rPr>
            </w:pPr>
            <w:del w:id="2375" w:author="user" w:date="2023-04-21T08:48:00Z">
              <w:r w:rsidRPr="00A9781F" w:rsidDel="00A0193F">
                <w:delText>Final Defense Application</w:delText>
              </w:r>
            </w:del>
          </w:p>
        </w:tc>
        <w:tc>
          <w:tcPr>
            <w:tcW w:w="2700" w:type="dxa"/>
            <w:vAlign w:val="center"/>
          </w:tcPr>
          <w:p w14:paraId="17A52753" w14:textId="1C69713B" w:rsidR="000B3FAA" w:rsidRPr="00A9781F" w:rsidDel="00A0193F" w:rsidRDefault="00DE102A" w:rsidP="00DE102A">
            <w:pPr>
              <w:jc w:val="center"/>
              <w:rPr>
                <w:del w:id="2376" w:author="user" w:date="2023-04-21T08:48:00Z"/>
              </w:rPr>
            </w:pPr>
            <w:del w:id="2377" w:author="user" w:date="2023-04-21T08:48:00Z">
              <w:r w:rsidRPr="00A9781F" w:rsidDel="00A0193F">
                <w:delText>By the end of</w:delText>
              </w:r>
              <w:r w:rsidR="000B3FAA" w:rsidRPr="00A9781F" w:rsidDel="00A0193F">
                <w:delText xml:space="preserve"> 4</w:delText>
              </w:r>
              <w:r w:rsidR="000B3FAA" w:rsidRPr="00A9781F" w:rsidDel="00A0193F">
                <w:rPr>
                  <w:vertAlign w:val="superscript"/>
                </w:rPr>
                <w:delText>th</w:delText>
              </w:r>
              <w:r w:rsidRPr="00A9781F" w:rsidDel="00A0193F">
                <w:delText xml:space="preserve"> </w:delText>
              </w:r>
              <w:r w:rsidR="000B3FAA" w:rsidRPr="00A9781F" w:rsidDel="00A0193F">
                <w:delText>Semester</w:delText>
              </w:r>
            </w:del>
          </w:p>
          <w:p w14:paraId="35E26A81" w14:textId="159EA67D" w:rsidR="000B3FAA" w:rsidRPr="00A9781F" w:rsidDel="00A0193F" w:rsidRDefault="00DE102A" w:rsidP="00D104A7">
            <w:pPr>
              <w:jc w:val="center"/>
              <w:rPr>
                <w:del w:id="2378" w:author="user" w:date="2023-04-21T08:48:00Z"/>
              </w:rPr>
            </w:pPr>
            <w:del w:id="2379" w:author="user" w:date="2023-04-21T08:48:00Z">
              <w:r w:rsidRPr="00A9781F" w:rsidDel="00A0193F">
                <w:delText xml:space="preserve">and </w:delText>
              </w:r>
              <w:r w:rsidR="000B3FAA" w:rsidRPr="00A9781F" w:rsidDel="00A0193F">
                <w:rPr>
                  <w:u w:val="single"/>
                </w:rPr>
                <w:delText xml:space="preserve">at least </w:delText>
              </w:r>
              <w:r w:rsidR="009B5945" w:rsidRPr="00A9781F" w:rsidDel="00A0193F">
                <w:rPr>
                  <w:u w:val="single"/>
                </w:rPr>
                <w:delText>2</w:delText>
              </w:r>
              <w:r w:rsidR="000B3FAA" w:rsidRPr="00A9781F" w:rsidDel="00A0193F">
                <w:rPr>
                  <w:u w:val="single"/>
                </w:rPr>
                <w:delText xml:space="preserve"> </w:delText>
              </w:r>
            </w:del>
            <w:ins w:id="2380" w:author="M.Moslehpour" w:date="2020-09-08T16:53:00Z">
              <w:del w:id="2381" w:author="user" w:date="2023-04-21T08:48:00Z">
                <w:r w:rsidR="00AC163A" w:rsidRPr="00A9781F" w:rsidDel="00A0193F">
                  <w:rPr>
                    <w:u w:val="single"/>
                  </w:rPr>
                  <w:delText xml:space="preserve">two </w:delText>
                </w:r>
              </w:del>
            </w:ins>
            <w:del w:id="2382" w:author="user" w:date="2023-04-21T08:48:00Z">
              <w:r w:rsidR="000B3FAA" w:rsidRPr="00A9781F" w:rsidDel="00A0193F">
                <w:rPr>
                  <w:u w:val="single"/>
                </w:rPr>
                <w:delText>months</w:delText>
              </w:r>
              <w:r w:rsidR="000B3FAA" w:rsidRPr="00A9781F" w:rsidDel="00A0193F">
                <w:delText xml:space="preserve"> after the proposal meeting</w:delText>
              </w:r>
              <w:r w:rsidRPr="00A9781F" w:rsidDel="00A0193F">
                <w:delText>.</w:delText>
              </w:r>
            </w:del>
          </w:p>
        </w:tc>
        <w:tc>
          <w:tcPr>
            <w:tcW w:w="2880" w:type="dxa"/>
            <w:vAlign w:val="center"/>
          </w:tcPr>
          <w:p w14:paraId="4A1C980D" w14:textId="1411E1E2" w:rsidR="000B3FAA" w:rsidRPr="00A9781F" w:rsidDel="00A0193F" w:rsidRDefault="000B3FAA" w:rsidP="000B3FAA">
            <w:pPr>
              <w:numPr>
                <w:ilvl w:val="0"/>
                <w:numId w:val="39"/>
              </w:numPr>
              <w:tabs>
                <w:tab w:val="clear" w:pos="720"/>
                <w:tab w:val="num" w:pos="252"/>
              </w:tabs>
              <w:ind w:left="252" w:hanging="180"/>
              <w:jc w:val="left"/>
              <w:rPr>
                <w:del w:id="2383" w:author="user" w:date="2023-04-21T08:48:00Z"/>
              </w:rPr>
            </w:pPr>
            <w:del w:id="2384" w:author="user" w:date="2023-04-21T08:48:00Z">
              <w:r w:rsidRPr="00A9781F" w:rsidDel="00A0193F">
                <w:delText>Final Defense Application Form</w:delText>
              </w:r>
            </w:del>
          </w:p>
          <w:p w14:paraId="4602059C" w14:textId="376CFB71" w:rsidR="000B3FAA" w:rsidRPr="00A9781F" w:rsidDel="00A0193F" w:rsidRDefault="000B3FAA" w:rsidP="000B3FAA">
            <w:pPr>
              <w:numPr>
                <w:ilvl w:val="0"/>
                <w:numId w:val="39"/>
              </w:numPr>
              <w:tabs>
                <w:tab w:val="clear" w:pos="720"/>
                <w:tab w:val="num" w:pos="252"/>
              </w:tabs>
              <w:ind w:left="252" w:hanging="180"/>
              <w:jc w:val="left"/>
              <w:rPr>
                <w:del w:id="2385" w:author="user" w:date="2023-04-21T08:48:00Z"/>
              </w:rPr>
            </w:pPr>
            <w:del w:id="2386" w:author="user" w:date="2023-04-21T08:48:00Z">
              <w:r w:rsidRPr="00A9781F" w:rsidDel="00A0193F">
                <w:delText>Final Defense Committee Members Form</w:delText>
              </w:r>
            </w:del>
          </w:p>
        </w:tc>
      </w:tr>
      <w:tr w:rsidR="000B3FAA" w:rsidRPr="00A9781F" w:rsidDel="00A0193F" w14:paraId="31807932" w14:textId="30B2B12D">
        <w:trPr>
          <w:trHeight w:val="474"/>
          <w:del w:id="2387" w:author="user" w:date="2023-04-21T08:48:00Z"/>
        </w:trPr>
        <w:tc>
          <w:tcPr>
            <w:tcW w:w="648" w:type="dxa"/>
            <w:vAlign w:val="center"/>
          </w:tcPr>
          <w:p w14:paraId="0A123C69" w14:textId="01D7990D" w:rsidR="000B3FAA" w:rsidRPr="00A9781F" w:rsidDel="00A0193F" w:rsidRDefault="000B3FAA" w:rsidP="00856101">
            <w:pPr>
              <w:rPr>
                <w:del w:id="2388" w:author="user" w:date="2023-04-21T08:48:00Z"/>
              </w:rPr>
            </w:pPr>
            <w:del w:id="2389" w:author="user" w:date="2023-04-21T08:48:00Z">
              <w:r w:rsidRPr="00A9781F" w:rsidDel="00A0193F">
                <w:delText>6</w:delText>
              </w:r>
            </w:del>
          </w:p>
        </w:tc>
        <w:tc>
          <w:tcPr>
            <w:tcW w:w="2520" w:type="dxa"/>
            <w:vAlign w:val="center"/>
          </w:tcPr>
          <w:p w14:paraId="78A43540" w14:textId="60F388F3" w:rsidR="000B3FAA" w:rsidRPr="00A9781F" w:rsidDel="00A0193F" w:rsidRDefault="000B3FAA" w:rsidP="00856101">
            <w:pPr>
              <w:jc w:val="center"/>
              <w:rPr>
                <w:del w:id="2390" w:author="user" w:date="2023-04-21T08:48:00Z"/>
              </w:rPr>
            </w:pPr>
            <w:del w:id="2391" w:author="user" w:date="2023-04-21T08:48:00Z">
              <w:r w:rsidRPr="00A9781F" w:rsidDel="00A0193F">
                <w:delText>Final Defense Presentation</w:delText>
              </w:r>
            </w:del>
          </w:p>
        </w:tc>
        <w:tc>
          <w:tcPr>
            <w:tcW w:w="2700" w:type="dxa"/>
            <w:vAlign w:val="center"/>
          </w:tcPr>
          <w:p w14:paraId="4E9BBF6D" w14:textId="2DF590ED" w:rsidR="000B3FAA" w:rsidRPr="00A9781F" w:rsidDel="00A0193F" w:rsidRDefault="000B3FAA" w:rsidP="00856101">
            <w:pPr>
              <w:jc w:val="center"/>
              <w:rPr>
                <w:del w:id="2392" w:author="user" w:date="2023-04-21T08:48:00Z"/>
              </w:rPr>
            </w:pPr>
            <w:del w:id="2393" w:author="user" w:date="2023-04-21T08:48:00Z">
              <w:r w:rsidRPr="00A9781F" w:rsidDel="00A0193F">
                <w:delText>The 4</w:delText>
              </w:r>
              <w:r w:rsidRPr="00A9781F" w:rsidDel="00A0193F">
                <w:rPr>
                  <w:vertAlign w:val="superscript"/>
                </w:rPr>
                <w:delText>th</w:delText>
              </w:r>
              <w:r w:rsidRPr="00A9781F" w:rsidDel="00A0193F">
                <w:delText xml:space="preserve"> semester</w:delText>
              </w:r>
            </w:del>
          </w:p>
          <w:p w14:paraId="480B9715" w14:textId="647440F5" w:rsidR="000B3FAA" w:rsidRPr="00A9781F" w:rsidDel="00A0193F" w:rsidRDefault="000B3FAA" w:rsidP="00D104A7">
            <w:pPr>
              <w:jc w:val="center"/>
              <w:rPr>
                <w:del w:id="2394" w:author="user" w:date="2023-04-21T08:48:00Z"/>
              </w:rPr>
            </w:pPr>
            <w:del w:id="2395" w:author="user" w:date="2023-04-21T08:48:00Z">
              <w:r w:rsidRPr="00A9781F" w:rsidDel="00A0193F">
                <w:delText>(</w:delText>
              </w:r>
              <w:r w:rsidRPr="00A9781F" w:rsidDel="00A0193F">
                <w:rPr>
                  <w:u w:val="single"/>
                  <w:rPrChange w:id="2396" w:author="經營管理學系" w:date="2020-09-09T11:12:00Z">
                    <w:rPr/>
                  </w:rPrChange>
                </w:rPr>
                <w:delText xml:space="preserve">at least </w:delText>
              </w:r>
              <w:r w:rsidR="00303B4B" w:rsidRPr="00A9781F" w:rsidDel="00A0193F">
                <w:rPr>
                  <w:u w:val="single"/>
                  <w:rPrChange w:id="2397" w:author="經營管理學系" w:date="2020-09-09T11:12:00Z">
                    <w:rPr/>
                  </w:rPrChange>
                </w:rPr>
                <w:delText>2</w:delText>
              </w:r>
              <w:r w:rsidRPr="00A9781F" w:rsidDel="00A0193F">
                <w:rPr>
                  <w:u w:val="single"/>
                  <w:rPrChange w:id="2398" w:author="經營管理學系" w:date="2020-09-09T11:12:00Z">
                    <w:rPr/>
                  </w:rPrChange>
                </w:rPr>
                <w:delText xml:space="preserve"> </w:delText>
              </w:r>
            </w:del>
            <w:ins w:id="2399" w:author="M.Moslehpour" w:date="2020-09-08T16:53:00Z">
              <w:del w:id="2400" w:author="user" w:date="2023-04-21T08:48:00Z">
                <w:r w:rsidR="00AC163A" w:rsidRPr="00A9781F" w:rsidDel="00A0193F">
                  <w:rPr>
                    <w:u w:val="single"/>
                    <w:rPrChange w:id="2401" w:author="經營管理學系" w:date="2020-09-09T11:12:00Z">
                      <w:rPr/>
                    </w:rPrChange>
                  </w:rPr>
                  <w:delText xml:space="preserve">two </w:delText>
                </w:r>
              </w:del>
            </w:ins>
            <w:del w:id="2402" w:author="user" w:date="2023-04-21T08:48:00Z">
              <w:r w:rsidRPr="00A9781F" w:rsidDel="00A0193F">
                <w:rPr>
                  <w:u w:val="single"/>
                  <w:rPrChange w:id="2403" w:author="經營管理學系" w:date="2020-09-09T11:12:00Z">
                    <w:rPr/>
                  </w:rPrChange>
                </w:rPr>
                <w:delText>months</w:delText>
              </w:r>
              <w:r w:rsidRPr="003523DF" w:rsidDel="00A0193F">
                <w:delText xml:space="preserve"> after the proposal meeting and before the end of the 4</w:delText>
              </w:r>
              <w:r w:rsidRPr="00A9781F" w:rsidDel="00A0193F">
                <w:rPr>
                  <w:vertAlign w:val="superscript"/>
                </w:rPr>
                <w:delText>th</w:delText>
              </w:r>
              <w:r w:rsidRPr="00A9781F" w:rsidDel="00A0193F">
                <w:delText xml:space="preserve"> semester)</w:delText>
              </w:r>
            </w:del>
          </w:p>
        </w:tc>
        <w:tc>
          <w:tcPr>
            <w:tcW w:w="2880" w:type="dxa"/>
            <w:vAlign w:val="center"/>
          </w:tcPr>
          <w:p w14:paraId="7FAFDC56" w14:textId="4CC0E15C" w:rsidR="000B3FAA" w:rsidRPr="00A9781F" w:rsidDel="00A0193F" w:rsidRDefault="000B3FAA" w:rsidP="000B3FAA">
            <w:pPr>
              <w:numPr>
                <w:ilvl w:val="0"/>
                <w:numId w:val="38"/>
              </w:numPr>
              <w:tabs>
                <w:tab w:val="clear" w:pos="720"/>
                <w:tab w:val="num" w:pos="252"/>
              </w:tabs>
              <w:ind w:left="252" w:hanging="180"/>
              <w:jc w:val="left"/>
              <w:rPr>
                <w:del w:id="2404" w:author="user" w:date="2023-04-21T08:48:00Z"/>
              </w:rPr>
            </w:pPr>
            <w:del w:id="2405" w:author="user" w:date="2023-04-21T08:48:00Z">
              <w:r w:rsidRPr="00A9781F" w:rsidDel="00A0193F">
                <w:delText>Score sheet</w:delText>
              </w:r>
            </w:del>
          </w:p>
          <w:p w14:paraId="18A4DC09" w14:textId="0DDA20C9" w:rsidR="000B3FAA" w:rsidRPr="00A9781F" w:rsidDel="00A0193F" w:rsidRDefault="000B3FAA" w:rsidP="000B3FAA">
            <w:pPr>
              <w:numPr>
                <w:ilvl w:val="0"/>
                <w:numId w:val="38"/>
              </w:numPr>
              <w:tabs>
                <w:tab w:val="clear" w:pos="720"/>
                <w:tab w:val="num" w:pos="252"/>
              </w:tabs>
              <w:ind w:left="252" w:hanging="180"/>
              <w:jc w:val="left"/>
              <w:rPr>
                <w:del w:id="2406" w:author="user" w:date="2023-04-21T08:48:00Z"/>
              </w:rPr>
            </w:pPr>
            <w:del w:id="2407" w:author="user" w:date="2023-04-21T08:48:00Z">
              <w:r w:rsidRPr="00A9781F" w:rsidDel="00A0193F">
                <w:delText>Ratings summary table</w:delText>
              </w:r>
            </w:del>
          </w:p>
          <w:p w14:paraId="079A0470" w14:textId="1EA924B7" w:rsidR="000B3FAA" w:rsidRPr="00A9781F" w:rsidDel="00A0193F" w:rsidRDefault="000B3FAA" w:rsidP="000B3FAA">
            <w:pPr>
              <w:numPr>
                <w:ilvl w:val="0"/>
                <w:numId w:val="38"/>
              </w:numPr>
              <w:tabs>
                <w:tab w:val="clear" w:pos="720"/>
                <w:tab w:val="num" w:pos="252"/>
              </w:tabs>
              <w:ind w:left="252" w:hanging="180"/>
              <w:jc w:val="left"/>
              <w:rPr>
                <w:del w:id="2408" w:author="user" w:date="2023-04-21T08:48:00Z"/>
              </w:rPr>
            </w:pPr>
            <w:del w:id="2409" w:author="user" w:date="2023-04-21T08:48:00Z">
              <w:r w:rsidRPr="00A9781F" w:rsidDel="00A0193F">
                <w:delText>Written approval</w:delText>
              </w:r>
            </w:del>
          </w:p>
          <w:p w14:paraId="3AA8F4E2" w14:textId="40017EA9" w:rsidR="000B3FAA" w:rsidRPr="00A9781F" w:rsidDel="00A0193F" w:rsidRDefault="000B3FAA" w:rsidP="000B3FAA">
            <w:pPr>
              <w:numPr>
                <w:ilvl w:val="0"/>
                <w:numId w:val="38"/>
              </w:numPr>
              <w:tabs>
                <w:tab w:val="clear" w:pos="720"/>
                <w:tab w:val="num" w:pos="252"/>
              </w:tabs>
              <w:ind w:left="252" w:hanging="180"/>
              <w:jc w:val="left"/>
              <w:rPr>
                <w:del w:id="2410" w:author="user" w:date="2023-04-21T08:48:00Z"/>
              </w:rPr>
            </w:pPr>
            <w:del w:id="2411" w:author="user" w:date="2023-04-21T08:48:00Z">
              <w:r w:rsidRPr="00A9781F" w:rsidDel="00A0193F">
                <w:delText>Oral record sheet</w:delText>
              </w:r>
            </w:del>
          </w:p>
          <w:p w14:paraId="7EC764C7" w14:textId="0169643D" w:rsidR="000B3FAA" w:rsidRPr="00A9781F" w:rsidDel="00A0193F" w:rsidRDefault="000B3FAA" w:rsidP="000B3FAA">
            <w:pPr>
              <w:numPr>
                <w:ilvl w:val="0"/>
                <w:numId w:val="38"/>
              </w:numPr>
              <w:tabs>
                <w:tab w:val="clear" w:pos="720"/>
                <w:tab w:val="num" w:pos="252"/>
              </w:tabs>
              <w:ind w:left="252" w:hanging="180"/>
              <w:jc w:val="left"/>
              <w:rPr>
                <w:del w:id="2412" w:author="user" w:date="2023-04-21T08:48:00Z"/>
              </w:rPr>
            </w:pPr>
            <w:del w:id="2413" w:author="user" w:date="2023-04-21T08:48:00Z">
              <w:r w:rsidRPr="00A9781F" w:rsidDel="00A0193F">
                <w:delText>Paper printed</w:delText>
              </w:r>
            </w:del>
          </w:p>
          <w:p w14:paraId="42722EF6" w14:textId="35A9085D" w:rsidR="000B3FAA" w:rsidRPr="00A9781F" w:rsidDel="00A0193F" w:rsidRDefault="000B3FAA" w:rsidP="000B3FAA">
            <w:pPr>
              <w:numPr>
                <w:ilvl w:val="0"/>
                <w:numId w:val="38"/>
              </w:numPr>
              <w:tabs>
                <w:tab w:val="clear" w:pos="720"/>
                <w:tab w:val="num" w:pos="252"/>
              </w:tabs>
              <w:ind w:left="252" w:hanging="180"/>
              <w:jc w:val="left"/>
              <w:rPr>
                <w:del w:id="2414" w:author="user" w:date="2023-04-21T08:48:00Z"/>
              </w:rPr>
            </w:pPr>
            <w:del w:id="2415" w:author="user" w:date="2023-04-21T08:48:00Z">
              <w:r w:rsidRPr="00A9781F" w:rsidDel="00A0193F">
                <w:delText>Examination fees</w:delText>
              </w:r>
            </w:del>
          </w:p>
        </w:tc>
      </w:tr>
      <w:tr w:rsidR="000B3FAA" w:rsidRPr="00A9781F" w:rsidDel="00A0193F" w14:paraId="7063CC19" w14:textId="2A0796AA" w:rsidTr="000373A7">
        <w:trPr>
          <w:trHeight w:val="926"/>
          <w:del w:id="2416" w:author="user" w:date="2023-04-21T08:48:00Z"/>
        </w:trPr>
        <w:tc>
          <w:tcPr>
            <w:tcW w:w="648" w:type="dxa"/>
            <w:vAlign w:val="center"/>
          </w:tcPr>
          <w:p w14:paraId="28B6473C" w14:textId="0FFEA828" w:rsidR="000B3FAA" w:rsidRPr="00A9781F" w:rsidDel="00A0193F" w:rsidRDefault="000B3FAA" w:rsidP="00856101">
            <w:pPr>
              <w:rPr>
                <w:del w:id="2417" w:author="user" w:date="2023-04-21T08:48:00Z"/>
              </w:rPr>
            </w:pPr>
            <w:del w:id="2418" w:author="user" w:date="2023-04-21T08:48:00Z">
              <w:r w:rsidRPr="00A9781F" w:rsidDel="00A0193F">
                <w:delText>7</w:delText>
              </w:r>
            </w:del>
          </w:p>
        </w:tc>
        <w:tc>
          <w:tcPr>
            <w:tcW w:w="2520" w:type="dxa"/>
            <w:vAlign w:val="center"/>
          </w:tcPr>
          <w:p w14:paraId="73D79AFE" w14:textId="559654B1" w:rsidR="000B3FAA" w:rsidRPr="00A9781F" w:rsidDel="00A0193F" w:rsidRDefault="000B3FAA" w:rsidP="00856101">
            <w:pPr>
              <w:jc w:val="center"/>
              <w:rPr>
                <w:del w:id="2419" w:author="user" w:date="2023-04-21T08:48:00Z"/>
              </w:rPr>
            </w:pPr>
            <w:del w:id="2420" w:author="user" w:date="2023-04-21T08:48:00Z">
              <w:r w:rsidRPr="00A9781F" w:rsidDel="00A0193F">
                <w:delText xml:space="preserve">Complete </w:delText>
              </w:r>
              <w:r w:rsidR="00DE102A" w:rsidRPr="00A9781F" w:rsidDel="00A0193F">
                <w:delText>uploading your advisor’s approved Thesis (follow library instructions)</w:delText>
              </w:r>
            </w:del>
          </w:p>
        </w:tc>
        <w:tc>
          <w:tcPr>
            <w:tcW w:w="2700" w:type="dxa"/>
            <w:vAlign w:val="center"/>
          </w:tcPr>
          <w:p w14:paraId="3161E614" w14:textId="64B7B55C" w:rsidR="000B3FAA" w:rsidRPr="00A9781F" w:rsidDel="00A0193F" w:rsidRDefault="00112190" w:rsidP="00856101">
            <w:pPr>
              <w:jc w:val="center"/>
              <w:rPr>
                <w:del w:id="2421" w:author="user" w:date="2023-04-21T08:48:00Z"/>
              </w:rPr>
            </w:pPr>
            <w:del w:id="2422" w:author="user" w:date="2023-04-21T08:48:00Z">
              <w:r w:rsidRPr="00A9781F" w:rsidDel="00A0193F">
                <w:delText>B</w:delText>
              </w:r>
              <w:r w:rsidR="00DE102A" w:rsidRPr="00A9781F" w:rsidDel="00A0193F">
                <w:delText>y</w:delText>
              </w:r>
              <w:r w:rsidRPr="00A9781F" w:rsidDel="00A0193F">
                <w:delText xml:space="preserve"> </w:delText>
              </w:r>
              <w:r w:rsidR="00DE102A" w:rsidRPr="00A9781F" w:rsidDel="00A0193F">
                <w:delText>the end of 4</w:delText>
              </w:r>
              <w:r w:rsidR="00DE102A" w:rsidRPr="00A9781F" w:rsidDel="00A0193F">
                <w:rPr>
                  <w:vertAlign w:val="superscript"/>
                </w:rPr>
                <w:delText>th</w:delText>
              </w:r>
              <w:r w:rsidR="00DE102A" w:rsidRPr="00A9781F" w:rsidDel="00A0193F">
                <w:delText xml:space="preserve"> Semester</w:delText>
              </w:r>
            </w:del>
          </w:p>
        </w:tc>
        <w:tc>
          <w:tcPr>
            <w:tcW w:w="2880" w:type="dxa"/>
            <w:vAlign w:val="center"/>
          </w:tcPr>
          <w:p w14:paraId="13C46502" w14:textId="76B572F2" w:rsidR="000B3FAA" w:rsidRPr="00A9781F" w:rsidDel="00A0193F" w:rsidRDefault="000B3FAA" w:rsidP="00856101">
            <w:pPr>
              <w:jc w:val="center"/>
              <w:rPr>
                <w:del w:id="2423" w:author="user" w:date="2023-04-21T08:48:00Z"/>
              </w:rPr>
            </w:pPr>
          </w:p>
        </w:tc>
      </w:tr>
      <w:tr w:rsidR="000B3FAA" w:rsidRPr="00A9781F" w:rsidDel="00A0193F" w14:paraId="4FD555C2" w14:textId="47683F01">
        <w:trPr>
          <w:trHeight w:val="450"/>
          <w:del w:id="2424" w:author="user" w:date="2023-04-21T08:48:00Z"/>
        </w:trPr>
        <w:tc>
          <w:tcPr>
            <w:tcW w:w="648" w:type="dxa"/>
            <w:vAlign w:val="center"/>
          </w:tcPr>
          <w:p w14:paraId="3F99DB23" w14:textId="2BB8B065" w:rsidR="000B3FAA" w:rsidRPr="00A9781F" w:rsidDel="00A0193F" w:rsidRDefault="000B3FAA" w:rsidP="00856101">
            <w:pPr>
              <w:rPr>
                <w:del w:id="2425" w:author="user" w:date="2023-04-21T08:48:00Z"/>
              </w:rPr>
            </w:pPr>
            <w:del w:id="2426" w:author="user" w:date="2023-04-21T08:48:00Z">
              <w:r w:rsidRPr="00A9781F" w:rsidDel="00A0193F">
                <w:delText>8</w:delText>
              </w:r>
            </w:del>
          </w:p>
        </w:tc>
        <w:tc>
          <w:tcPr>
            <w:tcW w:w="2520" w:type="dxa"/>
            <w:vAlign w:val="center"/>
          </w:tcPr>
          <w:p w14:paraId="0C789187" w14:textId="1658E37D" w:rsidR="000B3FAA" w:rsidRPr="00A9781F" w:rsidDel="00A0193F" w:rsidRDefault="000B3FAA" w:rsidP="00856101">
            <w:pPr>
              <w:jc w:val="center"/>
              <w:rPr>
                <w:del w:id="2427" w:author="user" w:date="2023-04-21T08:48:00Z"/>
              </w:rPr>
            </w:pPr>
            <w:del w:id="2428" w:author="user" w:date="2023-04-21T08:48:00Z">
              <w:r w:rsidRPr="00A9781F" w:rsidDel="00A0193F">
                <w:delText>School Graduation Procedure</w:delText>
              </w:r>
            </w:del>
          </w:p>
        </w:tc>
        <w:tc>
          <w:tcPr>
            <w:tcW w:w="2700" w:type="dxa"/>
            <w:vAlign w:val="center"/>
          </w:tcPr>
          <w:p w14:paraId="0873AA49" w14:textId="2ADE69A7" w:rsidR="000B3FAA" w:rsidRPr="00A9781F" w:rsidDel="00A0193F" w:rsidRDefault="00DE102A" w:rsidP="00856101">
            <w:pPr>
              <w:jc w:val="center"/>
              <w:rPr>
                <w:del w:id="2429" w:author="user" w:date="2023-04-21T08:48:00Z"/>
              </w:rPr>
            </w:pPr>
            <w:del w:id="2430" w:author="user" w:date="2023-04-21T08:48:00Z">
              <w:r w:rsidRPr="00A9781F" w:rsidDel="00A0193F">
                <w:delText>By the end of 4th Semester</w:delText>
              </w:r>
            </w:del>
          </w:p>
        </w:tc>
        <w:tc>
          <w:tcPr>
            <w:tcW w:w="2880" w:type="dxa"/>
            <w:vAlign w:val="center"/>
          </w:tcPr>
          <w:p w14:paraId="58585583" w14:textId="3187F254" w:rsidR="000B3FAA" w:rsidRPr="00A9781F" w:rsidDel="00A0193F" w:rsidRDefault="000B3FAA" w:rsidP="00856101">
            <w:pPr>
              <w:jc w:val="center"/>
              <w:rPr>
                <w:del w:id="2431" w:author="user" w:date="2023-04-21T08:48:00Z"/>
              </w:rPr>
            </w:pPr>
          </w:p>
        </w:tc>
      </w:tr>
      <w:tr w:rsidR="000B3FAA" w:rsidRPr="00A9781F" w:rsidDel="00A0193F" w14:paraId="0AFA0C2C" w14:textId="035E2558">
        <w:trPr>
          <w:trHeight w:val="660"/>
          <w:del w:id="2432" w:author="user" w:date="2023-04-21T08:48:00Z"/>
        </w:trPr>
        <w:tc>
          <w:tcPr>
            <w:tcW w:w="648" w:type="dxa"/>
            <w:vAlign w:val="center"/>
          </w:tcPr>
          <w:p w14:paraId="4647E525" w14:textId="67F8B33B" w:rsidR="000B3FAA" w:rsidRPr="00A9781F" w:rsidDel="00A0193F" w:rsidRDefault="000B3FAA" w:rsidP="00856101">
            <w:pPr>
              <w:rPr>
                <w:del w:id="2433" w:author="user" w:date="2023-04-21T08:48:00Z"/>
              </w:rPr>
            </w:pPr>
            <w:del w:id="2434" w:author="user" w:date="2023-04-21T08:48:00Z">
              <w:r w:rsidRPr="00A9781F" w:rsidDel="00A0193F">
                <w:delText>9</w:delText>
              </w:r>
            </w:del>
          </w:p>
        </w:tc>
        <w:tc>
          <w:tcPr>
            <w:tcW w:w="2520" w:type="dxa"/>
            <w:vAlign w:val="center"/>
          </w:tcPr>
          <w:p w14:paraId="4F2E84F9" w14:textId="766D9E4E" w:rsidR="000B3FAA" w:rsidRPr="00A9781F" w:rsidDel="00A0193F" w:rsidRDefault="000B3FAA" w:rsidP="00856101">
            <w:pPr>
              <w:jc w:val="center"/>
              <w:rPr>
                <w:del w:id="2435" w:author="user" w:date="2023-04-21T08:48:00Z"/>
              </w:rPr>
            </w:pPr>
            <w:del w:id="2436" w:author="user" w:date="2023-04-21T08:48:00Z">
              <w:r w:rsidRPr="00A9781F" w:rsidDel="00A0193F">
                <w:delText>Master’s Degree Certificate</w:delText>
              </w:r>
            </w:del>
          </w:p>
        </w:tc>
        <w:tc>
          <w:tcPr>
            <w:tcW w:w="2700" w:type="dxa"/>
            <w:vAlign w:val="center"/>
          </w:tcPr>
          <w:p w14:paraId="46B017B4" w14:textId="671ED2D4" w:rsidR="000B3FAA" w:rsidRPr="00A9781F" w:rsidDel="00A0193F" w:rsidRDefault="00DE102A" w:rsidP="00856101">
            <w:pPr>
              <w:jc w:val="center"/>
              <w:rPr>
                <w:del w:id="2437" w:author="user" w:date="2023-04-21T08:48:00Z"/>
              </w:rPr>
            </w:pPr>
            <w:del w:id="2438" w:author="user" w:date="2023-04-21T08:48:00Z">
              <w:r w:rsidRPr="00A9781F" w:rsidDel="00A0193F">
                <w:delText>By the end of 4th Semester</w:delText>
              </w:r>
            </w:del>
          </w:p>
        </w:tc>
        <w:tc>
          <w:tcPr>
            <w:tcW w:w="2880" w:type="dxa"/>
            <w:vAlign w:val="center"/>
          </w:tcPr>
          <w:p w14:paraId="6C8A26A9" w14:textId="248AFED0" w:rsidR="000B3FAA" w:rsidRPr="00A9781F" w:rsidDel="00A0193F" w:rsidRDefault="000B3FAA" w:rsidP="00856101">
            <w:pPr>
              <w:jc w:val="center"/>
              <w:rPr>
                <w:del w:id="2439" w:author="user" w:date="2023-04-21T08:48:00Z"/>
              </w:rPr>
            </w:pPr>
          </w:p>
        </w:tc>
      </w:tr>
    </w:tbl>
    <w:p w14:paraId="35B1A151" w14:textId="4DCB41C9" w:rsidR="000B3FAA" w:rsidRPr="00A9781F" w:rsidDel="00A0193F" w:rsidRDefault="000B3FAA" w:rsidP="000B3FAA">
      <w:pPr>
        <w:spacing w:line="360" w:lineRule="exact"/>
        <w:rPr>
          <w:del w:id="2440" w:author="user" w:date="2023-04-21T08:48:00Z"/>
        </w:rPr>
      </w:pPr>
    </w:p>
    <w:p w14:paraId="7A867624" w14:textId="48F41D48" w:rsidR="009F67B7" w:rsidRPr="00A9781F" w:rsidDel="00A0193F" w:rsidRDefault="009F67B7" w:rsidP="009F67B7">
      <w:pPr>
        <w:pStyle w:val="af1"/>
        <w:rPr>
          <w:del w:id="2441" w:author="user" w:date="2023-04-21T08:48:00Z"/>
        </w:rPr>
      </w:pPr>
      <w:del w:id="2442" w:author="user" w:date="2023-04-21T08:48:00Z">
        <w:r w:rsidRPr="00A9781F" w:rsidDel="00A0193F">
          <w:br w:type="page"/>
        </w:r>
        <w:bookmarkStart w:id="2443" w:name="_Ref315963997"/>
        <w:r w:rsidRPr="00A9781F" w:rsidDel="00A0193F">
          <w:delText xml:space="preserve">Study Guide </w:delText>
        </w:r>
        <w:r w:rsidR="00F75E68" w:rsidRPr="00A9781F" w:rsidDel="00A0193F">
          <w:rPr>
            <w:noProof/>
          </w:rPr>
          <w:delText>3</w:delText>
        </w:r>
        <w:bookmarkEnd w:id="2443"/>
      </w:del>
    </w:p>
    <w:p w14:paraId="136F3B7E" w14:textId="1A429679" w:rsidR="009F67B7" w:rsidRPr="00A9781F" w:rsidDel="00A0193F" w:rsidRDefault="009F67B7" w:rsidP="009F67B7">
      <w:pPr>
        <w:spacing w:line="120" w:lineRule="auto"/>
        <w:ind w:right="24"/>
        <w:jc w:val="center"/>
        <w:rPr>
          <w:del w:id="2444" w:author="user" w:date="2023-04-21T08:48:00Z"/>
          <w:rFonts w:eastAsia="標楷體"/>
          <w:b/>
          <w:bCs/>
          <w:sz w:val="36"/>
          <w:szCs w:val="36"/>
        </w:rPr>
      </w:pPr>
      <w:del w:id="2445" w:author="user" w:date="2023-04-21T08:48:00Z">
        <w:r w:rsidRPr="00A9781F" w:rsidDel="00A0193F">
          <w:rPr>
            <w:rFonts w:eastAsia="標楷體" w:hint="eastAsia"/>
            <w:b/>
            <w:bCs/>
            <w:sz w:val="36"/>
            <w:szCs w:val="36"/>
          </w:rPr>
          <w:delText>亞洲大學經營管理學系</w:delText>
        </w:r>
      </w:del>
    </w:p>
    <w:p w14:paraId="2D4A005B" w14:textId="7B73AF0D" w:rsidR="00745F4C" w:rsidRPr="00A9781F" w:rsidDel="00A0193F" w:rsidRDefault="00745F4C" w:rsidP="00253B2B">
      <w:pPr>
        <w:pStyle w:val="1"/>
        <w:rPr>
          <w:del w:id="2446" w:author="user" w:date="2023-04-21T08:48:00Z"/>
        </w:rPr>
      </w:pPr>
      <w:bookmarkStart w:id="2447" w:name="_Toc334018469"/>
      <w:del w:id="2448" w:author="user" w:date="2023-04-21T08:48:00Z">
        <w:r w:rsidRPr="00A9781F" w:rsidDel="00A0193F">
          <w:rPr>
            <w:rFonts w:hint="eastAsia"/>
          </w:rPr>
          <w:delText>論文口試作業流程</w:delText>
        </w:r>
        <w:bookmarkEnd w:id="2447"/>
      </w:del>
    </w:p>
    <w:p w14:paraId="0AFC63A6" w14:textId="49235BC5" w:rsidR="009F67B7" w:rsidRPr="00A9781F" w:rsidDel="00A0193F" w:rsidRDefault="009F67B7" w:rsidP="00112190">
      <w:pPr>
        <w:spacing w:line="360" w:lineRule="auto"/>
        <w:ind w:right="23"/>
        <w:jc w:val="center"/>
        <w:outlineLvl w:val="0"/>
        <w:rPr>
          <w:del w:id="2449" w:author="user" w:date="2023-04-21T08:48:00Z"/>
          <w:rFonts w:eastAsia="標楷體"/>
          <w:sz w:val="28"/>
          <w:szCs w:val="28"/>
        </w:rPr>
      </w:pPr>
      <w:bookmarkStart w:id="2450" w:name="_Toc334018470"/>
      <w:del w:id="2451" w:author="user" w:date="2023-04-21T08:48:00Z">
        <w:r w:rsidRPr="00A9781F" w:rsidDel="00A0193F">
          <w:rPr>
            <w:rFonts w:eastAsia="標楷體"/>
            <w:sz w:val="28"/>
            <w:szCs w:val="28"/>
          </w:rPr>
          <w:delText>Asia University</w:delText>
        </w:r>
        <w:r w:rsidR="00654865" w:rsidRPr="00A9781F" w:rsidDel="00A0193F">
          <w:rPr>
            <w:rFonts w:eastAsia="標楷體"/>
            <w:sz w:val="28"/>
            <w:szCs w:val="28"/>
          </w:rPr>
          <w:delText>,</w:delText>
        </w:r>
        <w:r w:rsidRPr="00A9781F" w:rsidDel="00A0193F">
          <w:rPr>
            <w:rFonts w:eastAsia="標楷體"/>
            <w:sz w:val="28"/>
            <w:szCs w:val="28"/>
          </w:rPr>
          <w:delText xml:space="preserve"> Department of Business Administration</w:delText>
        </w:r>
        <w:bookmarkEnd w:id="2450"/>
      </w:del>
    </w:p>
    <w:p w14:paraId="0F87A0D0" w14:textId="38F24E77" w:rsidR="009F67B7" w:rsidRPr="00A9781F" w:rsidDel="00A0193F" w:rsidRDefault="009F67B7" w:rsidP="00253B2B">
      <w:pPr>
        <w:pStyle w:val="1"/>
        <w:rPr>
          <w:del w:id="2452" w:author="user" w:date="2023-04-21T08:48:00Z"/>
          <w:rStyle w:val="af"/>
          <w:szCs w:val="28"/>
          <w:rPrChange w:id="2453" w:author="經營管理學系" w:date="2020-09-09T11:12:00Z">
            <w:rPr>
              <w:del w:id="2454" w:author="user" w:date="2023-04-21T08:48:00Z"/>
              <w:rStyle w:val="af"/>
              <w:rFonts w:eastAsia="新細明體"/>
              <w:b/>
              <w:bCs/>
              <w:kern w:val="2"/>
              <w:sz w:val="24"/>
              <w:szCs w:val="28"/>
            </w:rPr>
          </w:rPrChange>
        </w:rPr>
      </w:pPr>
      <w:bookmarkStart w:id="2455" w:name="_Toc334018471"/>
      <w:del w:id="2456" w:author="user" w:date="2023-04-21T08:48:00Z">
        <w:r w:rsidRPr="00A9781F" w:rsidDel="00A0193F">
          <w:rPr>
            <w:rStyle w:val="af"/>
            <w:szCs w:val="28"/>
          </w:rPr>
          <w:delText>Thesis Application Process</w:delText>
        </w:r>
        <w:bookmarkEnd w:id="2455"/>
      </w:del>
    </w:p>
    <w:p w14:paraId="6131064E" w14:textId="42B9043F" w:rsidR="009F67B7" w:rsidRPr="00A9781F" w:rsidDel="00A0193F" w:rsidRDefault="009F67B7" w:rsidP="009F67B7">
      <w:pPr>
        <w:ind w:rightChars="-289" w:right="-694"/>
        <w:jc w:val="left"/>
        <w:rPr>
          <w:del w:id="2457" w:author="user" w:date="2023-04-21T08:48:00Z"/>
          <w:rFonts w:eastAsia="標楷體"/>
          <w:b/>
          <w:u w:val="single"/>
        </w:rPr>
      </w:pPr>
    </w:p>
    <w:p w14:paraId="30CBC7C3" w14:textId="4EE4B6A2" w:rsidR="009F67B7" w:rsidRPr="00A9781F" w:rsidDel="00A0193F" w:rsidRDefault="009F67B7" w:rsidP="009F67B7">
      <w:pPr>
        <w:ind w:rightChars="-289" w:right="-694"/>
        <w:jc w:val="left"/>
        <w:rPr>
          <w:del w:id="2458" w:author="user" w:date="2023-04-21T08:48:00Z"/>
          <w:rFonts w:eastAsia="標楷體"/>
          <w:b/>
          <w:u w:val="single"/>
        </w:rPr>
      </w:pPr>
    </w:p>
    <w:p w14:paraId="14BB4D1F" w14:textId="1CC26F56" w:rsidR="009F67B7" w:rsidRPr="00A9781F" w:rsidDel="00A0193F" w:rsidRDefault="009F67B7" w:rsidP="009F67B7">
      <w:pPr>
        <w:ind w:rightChars="-289" w:right="-694"/>
        <w:jc w:val="left"/>
        <w:rPr>
          <w:del w:id="2459" w:author="user" w:date="2023-04-21T08:48:00Z"/>
          <w:rFonts w:eastAsia="標楷體"/>
          <w:b/>
          <w:u w:val="single"/>
        </w:rPr>
      </w:pPr>
      <w:del w:id="2460" w:author="user" w:date="2023-04-21T08:48:00Z">
        <w:r w:rsidRPr="00A9781F" w:rsidDel="00A0193F">
          <w:rPr>
            <w:rFonts w:eastAsia="標楷體"/>
            <w:b/>
            <w:u w:val="single"/>
          </w:rPr>
          <w:delText>Thesis Proposal Defenses Deadline</w:delText>
        </w:r>
        <w:r w:rsidR="002E30C3" w:rsidRPr="00A9781F" w:rsidDel="00A0193F">
          <w:rPr>
            <w:rFonts w:eastAsia="標楷體" w:hint="eastAsia"/>
          </w:rPr>
          <w:delText>：</w:delText>
        </w:r>
      </w:del>
    </w:p>
    <w:p w14:paraId="708A6A76" w14:textId="37D19ABE" w:rsidR="009F67B7" w:rsidRPr="00A9781F" w:rsidDel="00A0193F" w:rsidRDefault="009F67B7" w:rsidP="009F67B7">
      <w:pPr>
        <w:ind w:rightChars="-289" w:right="-694"/>
        <w:jc w:val="left"/>
        <w:rPr>
          <w:del w:id="2461" w:author="user" w:date="2023-04-21T08:48:00Z"/>
          <w:rFonts w:eastAsia="標楷體"/>
        </w:rPr>
      </w:pPr>
      <w:del w:id="2462" w:author="user" w:date="2023-04-21T08:48:00Z">
        <w:r w:rsidRPr="00A9781F" w:rsidDel="00A0193F">
          <w:rPr>
            <w:rFonts w:eastAsia="標楷體"/>
          </w:rPr>
          <w:delText xml:space="preserve">Any time </w:delText>
        </w:r>
        <w:r w:rsidR="00DE102A" w:rsidRPr="00A9781F" w:rsidDel="00A0193F">
          <w:rPr>
            <w:rFonts w:eastAsia="標楷體"/>
          </w:rPr>
          <w:delText xml:space="preserve">during or </w:delText>
        </w:r>
        <w:r w:rsidR="00DE102A" w:rsidRPr="00A9781F" w:rsidDel="00A0193F">
          <w:rPr>
            <w:rFonts w:eastAsia="標楷體"/>
            <w:b/>
            <w:i/>
          </w:rPr>
          <w:delText>before</w:delText>
        </w:r>
        <w:r w:rsidRPr="00A9781F" w:rsidDel="00A0193F">
          <w:rPr>
            <w:rFonts w:eastAsia="標楷體"/>
            <w:b/>
            <w:i/>
          </w:rPr>
          <w:delText xml:space="preserve"> the </w:delText>
        </w:r>
        <w:r w:rsidR="00DE102A" w:rsidRPr="00A9781F" w:rsidDel="00A0193F">
          <w:rPr>
            <w:rFonts w:eastAsia="標楷體"/>
            <w:b/>
            <w:i/>
          </w:rPr>
          <w:delText>end</w:delText>
        </w:r>
        <w:r w:rsidRPr="00A9781F" w:rsidDel="00A0193F">
          <w:rPr>
            <w:rFonts w:eastAsia="標楷體"/>
          </w:rPr>
          <w:delText xml:space="preserve"> of the </w:delText>
        </w:r>
        <w:r w:rsidRPr="00A9781F" w:rsidDel="00A0193F">
          <w:rPr>
            <w:rFonts w:eastAsia="標楷體"/>
            <w:b/>
            <w:i/>
          </w:rPr>
          <w:delText>3</w:delText>
        </w:r>
        <w:r w:rsidRPr="00A9781F" w:rsidDel="00A0193F">
          <w:rPr>
            <w:rFonts w:eastAsia="標楷體"/>
            <w:b/>
            <w:i/>
            <w:vertAlign w:val="superscript"/>
          </w:rPr>
          <w:delText>rd</w:delText>
        </w:r>
        <w:r w:rsidRPr="00A9781F" w:rsidDel="00A0193F">
          <w:rPr>
            <w:rFonts w:eastAsia="標楷體"/>
            <w:b/>
            <w:i/>
          </w:rPr>
          <w:delText xml:space="preserve"> semester</w:delText>
        </w:r>
        <w:r w:rsidRPr="00A9781F" w:rsidDel="00A0193F">
          <w:rPr>
            <w:rFonts w:eastAsia="標楷體"/>
          </w:rPr>
          <w:delText xml:space="preserve">, but </w:delText>
        </w:r>
        <w:r w:rsidRPr="00A9781F" w:rsidDel="00A0193F">
          <w:rPr>
            <w:rFonts w:eastAsia="標楷體"/>
            <w:b/>
            <w:i/>
            <w:u w:val="single"/>
          </w:rPr>
          <w:delText>no later than</w:delText>
        </w:r>
        <w:r w:rsidRPr="00A9781F" w:rsidDel="00A0193F">
          <w:rPr>
            <w:rFonts w:eastAsia="標楷體"/>
          </w:rPr>
          <w:delText xml:space="preserve"> of the </w:delText>
        </w:r>
        <w:r w:rsidR="00B912D0" w:rsidRPr="00A9781F" w:rsidDel="00A0193F">
          <w:rPr>
            <w:rFonts w:eastAsia="標楷體"/>
          </w:rPr>
          <w:delText xml:space="preserve">end at </w:delText>
        </w:r>
      </w:del>
      <w:ins w:id="2463" w:author="M.Moslehpour" w:date="2020-09-08T16:54:00Z">
        <w:del w:id="2464" w:author="user" w:date="2023-04-21T08:48:00Z">
          <w:r w:rsidR="00AC163A" w:rsidRPr="00A9781F" w:rsidDel="00A0193F">
            <w:rPr>
              <w:rFonts w:eastAsia="標楷體"/>
            </w:rPr>
            <w:delText xml:space="preserve">in the </w:delText>
          </w:r>
        </w:del>
      </w:ins>
      <w:del w:id="2465" w:author="user" w:date="2023-04-21T08:48:00Z">
        <w:r w:rsidRPr="00A9781F" w:rsidDel="00A0193F">
          <w:rPr>
            <w:rFonts w:eastAsia="標楷體"/>
            <w:b/>
            <w:i/>
          </w:rPr>
          <w:delText>3</w:delText>
        </w:r>
        <w:r w:rsidRPr="00A9781F" w:rsidDel="00A0193F">
          <w:rPr>
            <w:rFonts w:eastAsia="標楷體"/>
            <w:b/>
            <w:i/>
            <w:vertAlign w:val="superscript"/>
          </w:rPr>
          <w:delText>rd</w:delText>
        </w:r>
        <w:r w:rsidRPr="00A9781F" w:rsidDel="00A0193F">
          <w:rPr>
            <w:rFonts w:eastAsia="標楷體"/>
            <w:b/>
            <w:i/>
          </w:rPr>
          <w:delText xml:space="preserve"> semester</w:delText>
        </w:r>
        <w:r w:rsidRPr="00A9781F" w:rsidDel="00A0193F">
          <w:rPr>
            <w:rFonts w:eastAsia="標楷體"/>
          </w:rPr>
          <w:delText>.</w:delText>
        </w:r>
      </w:del>
    </w:p>
    <w:p w14:paraId="092326A8" w14:textId="7F2A39C5" w:rsidR="009F67B7" w:rsidRPr="00A9781F" w:rsidDel="00A0193F" w:rsidRDefault="009F67B7" w:rsidP="009F67B7">
      <w:pPr>
        <w:ind w:rightChars="-289" w:right="-694"/>
        <w:jc w:val="left"/>
        <w:rPr>
          <w:del w:id="2466" w:author="user" w:date="2023-04-21T08:48:00Z"/>
          <w:rFonts w:eastAsia="標楷體"/>
        </w:rPr>
      </w:pPr>
    </w:p>
    <w:p w14:paraId="248EC330" w14:textId="260431A5" w:rsidR="00112190" w:rsidRPr="00A9781F" w:rsidDel="00A0193F" w:rsidRDefault="00112190" w:rsidP="00112190">
      <w:pPr>
        <w:ind w:rightChars="-289" w:right="-694"/>
        <w:jc w:val="left"/>
        <w:rPr>
          <w:del w:id="2467" w:author="user" w:date="2023-04-21T08:48:00Z"/>
          <w:rFonts w:eastAsia="標楷體"/>
          <w:b/>
          <w:i/>
          <w:u w:val="single"/>
        </w:rPr>
      </w:pPr>
      <w:del w:id="2468" w:author="user" w:date="2023-04-21T08:48:00Z">
        <w:r w:rsidRPr="00A9781F" w:rsidDel="00A0193F">
          <w:rPr>
            <w:rFonts w:eastAsia="標楷體"/>
            <w:b/>
            <w:u w:val="single"/>
          </w:rPr>
          <w:delText>Thesis Final Defenses Deadline</w:delText>
        </w:r>
        <w:r w:rsidR="002E30C3" w:rsidRPr="00A9781F" w:rsidDel="00A0193F">
          <w:rPr>
            <w:rFonts w:eastAsia="標楷體" w:hint="eastAsia"/>
          </w:rPr>
          <w:delText>：</w:delText>
        </w:r>
        <w:r w:rsidR="00DE102A" w:rsidRPr="00A9781F" w:rsidDel="00A0193F">
          <w:rPr>
            <w:rFonts w:eastAsia="標楷體"/>
            <w:b/>
            <w:i/>
            <w:u w:val="single"/>
          </w:rPr>
          <w:delText>By the end of 4</w:delText>
        </w:r>
        <w:r w:rsidR="00DE102A" w:rsidRPr="00A9781F" w:rsidDel="00A0193F">
          <w:rPr>
            <w:rFonts w:eastAsia="標楷體"/>
            <w:b/>
            <w:i/>
            <w:u w:val="single"/>
            <w:vertAlign w:val="superscript"/>
          </w:rPr>
          <w:delText>th</w:delText>
        </w:r>
        <w:r w:rsidR="00DE102A" w:rsidRPr="00A9781F" w:rsidDel="00A0193F">
          <w:rPr>
            <w:rFonts w:eastAsia="標楷體"/>
            <w:b/>
            <w:i/>
            <w:u w:val="single"/>
          </w:rPr>
          <w:delText xml:space="preserve"> Sem</w:delText>
        </w:r>
      </w:del>
      <w:ins w:id="2469" w:author="M.Moslehpour" w:date="2020-09-08T16:54:00Z">
        <w:del w:id="2470" w:author="user" w:date="2023-04-21T08:48:00Z">
          <w:r w:rsidR="00AC163A" w:rsidRPr="00A9781F" w:rsidDel="00A0193F">
            <w:rPr>
              <w:rFonts w:eastAsia="標楷體"/>
              <w:b/>
              <w:i/>
              <w:u w:val="single"/>
            </w:rPr>
            <w:delText>e</w:delText>
          </w:r>
        </w:del>
      </w:ins>
      <w:del w:id="2471" w:author="user" w:date="2023-04-21T08:48:00Z">
        <w:r w:rsidR="00DE102A" w:rsidRPr="00A9781F" w:rsidDel="00A0193F">
          <w:rPr>
            <w:rFonts w:eastAsia="標楷體"/>
            <w:b/>
            <w:i/>
            <w:u w:val="single"/>
          </w:rPr>
          <w:delText>ster</w:delText>
        </w:r>
      </w:del>
    </w:p>
    <w:p w14:paraId="13E2DF35" w14:textId="09F15013" w:rsidR="009F67B7" w:rsidRPr="00A9781F" w:rsidDel="00A0193F" w:rsidRDefault="009F67B7" w:rsidP="009F67B7">
      <w:pPr>
        <w:ind w:right="24" w:firstLineChars="250" w:firstLine="600"/>
        <w:jc w:val="center"/>
        <w:rPr>
          <w:del w:id="2472" w:author="user" w:date="2023-04-21T08:48:00Z"/>
          <w:rFonts w:eastAsia="標楷體"/>
        </w:rPr>
      </w:pPr>
    </w:p>
    <w:p w14:paraId="0199B4C5" w14:textId="64923850" w:rsidR="009F67B7" w:rsidRPr="003523DF" w:rsidDel="00A0193F" w:rsidRDefault="005A6584" w:rsidP="009F67B7">
      <w:pPr>
        <w:widowControl/>
        <w:ind w:right="24"/>
        <w:jc w:val="left"/>
        <w:textAlignment w:val="top"/>
        <w:rPr>
          <w:del w:id="2473" w:author="user" w:date="2023-04-21T08:48:00Z"/>
          <w:kern w:val="0"/>
          <w:sz w:val="20"/>
          <w:szCs w:val="20"/>
        </w:rPr>
      </w:pPr>
      <w:del w:id="2474" w:author="user" w:date="2023-04-21T08:48:00Z">
        <w:r w:rsidRPr="003523DF" w:rsidDel="00A0193F">
          <w:rPr>
            <w:rFonts w:eastAsia="標楷體"/>
            <w:noProof/>
          </w:rPr>
          <mc:AlternateContent>
            <mc:Choice Requires="wps">
              <w:drawing>
                <wp:anchor distT="0" distB="0" distL="114300" distR="114300" simplePos="0" relativeHeight="251657216" behindDoc="0" locked="0" layoutInCell="1" allowOverlap="1" wp14:anchorId="4332B512" wp14:editId="0B595241">
                  <wp:simplePos x="0" y="0"/>
                  <wp:positionH relativeFrom="column">
                    <wp:posOffset>2057400</wp:posOffset>
                  </wp:positionH>
                  <wp:positionV relativeFrom="paragraph">
                    <wp:posOffset>0</wp:posOffset>
                  </wp:positionV>
                  <wp:extent cx="4114800" cy="1943100"/>
                  <wp:effectExtent l="9525" t="9525" r="9525" b="9525"/>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943100"/>
                          </a:xfrm>
                          <a:prstGeom prst="flowChartProcess">
                            <a:avLst/>
                          </a:prstGeom>
                          <a:solidFill>
                            <a:srgbClr val="FFFFFF"/>
                          </a:solidFill>
                          <a:ln w="9525">
                            <a:solidFill>
                              <a:srgbClr val="000000"/>
                            </a:solidFill>
                            <a:miter lim="800000"/>
                            <a:headEnd/>
                            <a:tailEnd/>
                          </a:ln>
                        </wps:spPr>
                        <wps:txbx>
                          <w:txbxContent>
                            <w:p w14:paraId="5F963F3A" w14:textId="77777777" w:rsidR="00DA1AE4" w:rsidRPr="007D6C45" w:rsidRDefault="00DA1AE4" w:rsidP="00DA1AE4">
                              <w:pPr>
                                <w:spacing w:line="300" w:lineRule="exact"/>
                                <w:rPr>
                                  <w:rFonts w:eastAsia="標楷體"/>
                                </w:rPr>
                              </w:pPr>
                              <w:r w:rsidRPr="007D6C45">
                                <w:rPr>
                                  <w:rFonts w:eastAsia="標楷體" w:hAnsi="標楷體"/>
                                </w:rPr>
                                <w:t>繳交論文口試相關資料：</w:t>
                              </w:r>
                            </w:p>
                            <w:p w14:paraId="220484FD" w14:textId="77777777" w:rsidR="00DA1AE4" w:rsidRDefault="00DA1AE4" w:rsidP="00DA1AE4">
                              <w:pPr>
                                <w:spacing w:line="300" w:lineRule="exact"/>
                                <w:rPr>
                                  <w:rFonts w:eastAsia="標楷體"/>
                                  <w:sz w:val="22"/>
                                  <w:szCs w:val="22"/>
                                </w:rPr>
                              </w:pPr>
                              <w:r w:rsidRPr="007D6C45">
                                <w:rPr>
                                  <w:rFonts w:eastAsia="標楷體"/>
                                </w:rPr>
                                <w:t xml:space="preserve">Submit </w:t>
                              </w:r>
                              <w:r>
                                <w:rPr>
                                  <w:rFonts w:eastAsia="標楷體" w:hint="eastAsia"/>
                                </w:rPr>
                                <w:t xml:space="preserve">the following </w:t>
                              </w:r>
                              <w:r w:rsidRPr="007D6C45">
                                <w:rPr>
                                  <w:rFonts w:eastAsia="標楷體"/>
                                </w:rPr>
                                <w:t>relevant documents for Thesis Defense to the Department</w:t>
                              </w:r>
                              <w:r>
                                <w:rPr>
                                  <w:rFonts w:eastAsia="標楷體" w:hint="eastAsia"/>
                                </w:rPr>
                                <w:t xml:space="preserve"> Office</w:t>
                              </w:r>
                              <w:r w:rsidRPr="00DE0080">
                                <w:rPr>
                                  <w:rFonts w:eastAsia="標楷體" w:hint="eastAsia"/>
                                  <w:sz w:val="22"/>
                                  <w:szCs w:val="22"/>
                                </w:rPr>
                                <w:t xml:space="preserve"> </w:t>
                              </w:r>
                            </w:p>
                            <w:p w14:paraId="226EAD7C" w14:textId="77777777" w:rsidR="00DA1AE4" w:rsidRPr="007D6C45" w:rsidRDefault="00DA1AE4" w:rsidP="00DA1AE4">
                              <w:pPr>
                                <w:spacing w:beforeLines="50" w:before="180" w:line="300" w:lineRule="exact"/>
                                <w:rPr>
                                  <w:rFonts w:eastAsia="標楷體"/>
                                </w:rPr>
                              </w:pPr>
                              <w:r w:rsidRPr="007D6C45">
                                <w:rPr>
                                  <w:rFonts w:eastAsia="標楷體"/>
                                </w:rPr>
                                <w:t>1.</w:t>
                              </w:r>
                              <w:r w:rsidRPr="007D6C45">
                                <w:rPr>
                                  <w:rFonts w:eastAsia="標楷體" w:hAnsi="標楷體"/>
                                </w:rPr>
                                <w:t>畢業論文口試申請表</w:t>
                              </w:r>
                            </w:p>
                            <w:p w14:paraId="0B024425" w14:textId="77777777" w:rsidR="00DA1AE4" w:rsidRPr="007D6C45" w:rsidRDefault="00DA1AE4" w:rsidP="00DA1AE4">
                              <w:pPr>
                                <w:spacing w:line="300" w:lineRule="exact"/>
                                <w:rPr>
                                  <w:rFonts w:eastAsia="標楷體"/>
                                </w:rPr>
                              </w:pPr>
                              <w:r w:rsidRPr="008B4D92">
                                <w:rPr>
                                  <w:rFonts w:eastAsia="標楷體"/>
                                  <w:i/>
                                </w:rPr>
                                <w:t>Application for Thesis Defense</w:t>
                              </w:r>
                              <w:r>
                                <w:rPr>
                                  <w:rFonts w:eastAsia="標楷體" w:hint="eastAsia"/>
                                </w:rPr>
                                <w:t xml:space="preserve"> form</w:t>
                              </w:r>
                            </w:p>
                            <w:p w14:paraId="70FCE79A" w14:textId="77777777" w:rsidR="00DA1AE4" w:rsidRPr="007D6C45" w:rsidRDefault="00DA1AE4" w:rsidP="00DA1AE4">
                              <w:pPr>
                                <w:spacing w:beforeLines="50" w:before="180" w:line="300" w:lineRule="exact"/>
                                <w:rPr>
                                  <w:rFonts w:eastAsia="標楷體"/>
                                </w:rPr>
                              </w:pPr>
                              <w:r w:rsidRPr="007D6C45">
                                <w:rPr>
                                  <w:rFonts w:eastAsia="標楷體"/>
                                </w:rPr>
                                <w:t>2.</w:t>
                              </w:r>
                              <w:r w:rsidRPr="007D6C45">
                                <w:rPr>
                                  <w:rFonts w:eastAsia="標楷體" w:hAnsi="標楷體"/>
                                </w:rPr>
                                <w:t>口試委員名單</w:t>
                              </w:r>
                            </w:p>
                            <w:p w14:paraId="314DE693" w14:textId="77777777" w:rsidR="00DA1AE4" w:rsidRPr="007D6C45" w:rsidRDefault="00DA1AE4" w:rsidP="00DA1AE4">
                              <w:pPr>
                                <w:spacing w:line="300" w:lineRule="exact"/>
                                <w:rPr>
                                  <w:rFonts w:eastAsia="標楷體"/>
                                </w:rPr>
                              </w:pPr>
                              <w:r w:rsidRPr="008B4D92">
                                <w:rPr>
                                  <w:rFonts w:eastAsia="標楷體"/>
                                  <w:i/>
                                </w:rPr>
                                <w:t>Announcement of Thesis Defense Committee Membership</w:t>
                              </w:r>
                              <w:r>
                                <w:rPr>
                                  <w:rFonts w:eastAsia="標楷體"/>
                                </w:rPr>
                                <w:t xml:space="preserve"> </w:t>
                              </w:r>
                              <w:r>
                                <w:rPr>
                                  <w:rFonts w:eastAsia="標楷體" w:hint="eastAsia"/>
                                </w:rPr>
                                <w:t>Form</w:t>
                              </w:r>
                            </w:p>
                            <w:p w14:paraId="149350F9" w14:textId="77777777" w:rsidR="00253B2B" w:rsidRPr="007D6C45" w:rsidRDefault="00253B2B" w:rsidP="009F67B7">
                              <w:pPr>
                                <w:spacing w:line="30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2B512" id="_x0000_t109" coordsize="21600,21600" o:spt="109" path="m,l,21600r21600,l21600,xe">
                  <v:stroke joinstyle="miter"/>
                  <v:path gradientshapeok="t" o:connecttype="rect"/>
                </v:shapetype>
                <v:shape id="AutoShape 76" o:spid="_x0000_s1026" type="#_x0000_t109" style="position:absolute;margin-left:162pt;margin-top:0;width:324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">
                  <v:textbox>
                    <w:txbxContent>
                      <w:p w14:paraId="5F963F3A" w14:textId="77777777" w:rsidR="00DA1AE4" w:rsidRPr="007D6C45" w:rsidRDefault="00DA1AE4" w:rsidP="00DA1AE4">
                        <w:pPr>
                          <w:spacing w:line="300" w:lineRule="exact"/>
                          <w:rPr>
                            <w:rFonts w:eastAsia="標楷體"/>
                          </w:rPr>
                        </w:pPr>
                        <w:r w:rsidRPr="007D6C45">
                          <w:rPr>
                            <w:rFonts w:eastAsia="標楷體" w:hAnsi="標楷體"/>
                          </w:rPr>
                          <w:t>繳交論文口試相關資料：</w:t>
                        </w:r>
                      </w:p>
                      <w:p w14:paraId="220484FD" w14:textId="77777777" w:rsidR="00DA1AE4" w:rsidRDefault="00DA1AE4" w:rsidP="00DA1AE4">
                        <w:pPr>
                          <w:spacing w:line="300" w:lineRule="exact"/>
                          <w:rPr>
                            <w:rFonts w:eastAsia="標楷體"/>
                            <w:sz w:val="22"/>
                            <w:szCs w:val="22"/>
                          </w:rPr>
                        </w:pPr>
                        <w:r w:rsidRPr="007D6C45">
                          <w:rPr>
                            <w:rFonts w:eastAsia="標楷體"/>
                          </w:rPr>
                          <w:t xml:space="preserve">Submit </w:t>
                        </w:r>
                        <w:r>
                          <w:rPr>
                            <w:rFonts w:eastAsia="標楷體" w:hint="eastAsia"/>
                          </w:rPr>
                          <w:t xml:space="preserve">the following </w:t>
                        </w:r>
                        <w:r w:rsidRPr="007D6C45">
                          <w:rPr>
                            <w:rFonts w:eastAsia="標楷體"/>
                          </w:rPr>
                          <w:t>relevant documents for Thesis Defense to the Department</w:t>
                        </w:r>
                        <w:r>
                          <w:rPr>
                            <w:rFonts w:eastAsia="標楷體" w:hint="eastAsia"/>
                          </w:rPr>
                          <w:t xml:space="preserve"> Office</w:t>
                        </w:r>
                        <w:r w:rsidRPr="00DE0080">
                          <w:rPr>
                            <w:rFonts w:eastAsia="標楷體" w:hint="eastAsia"/>
                            <w:sz w:val="22"/>
                            <w:szCs w:val="22"/>
                          </w:rPr>
                          <w:t xml:space="preserve"> </w:t>
                        </w:r>
                      </w:p>
                      <w:p w14:paraId="226EAD7C" w14:textId="77777777" w:rsidR="00DA1AE4" w:rsidRPr="007D6C45" w:rsidRDefault="00DA1AE4" w:rsidP="00DA1AE4">
                        <w:pPr>
                          <w:spacing w:beforeLines="50" w:before="180" w:line="300" w:lineRule="exact"/>
                          <w:rPr>
                            <w:rFonts w:eastAsia="標楷體"/>
                          </w:rPr>
                        </w:pPr>
                        <w:r w:rsidRPr="007D6C45">
                          <w:rPr>
                            <w:rFonts w:eastAsia="標楷體"/>
                          </w:rPr>
                          <w:t>1.</w:t>
                        </w:r>
                        <w:r w:rsidRPr="007D6C45">
                          <w:rPr>
                            <w:rFonts w:eastAsia="標楷體" w:hAnsi="標楷體"/>
                          </w:rPr>
                          <w:t>畢業論文口試申請表</w:t>
                        </w:r>
                      </w:p>
                      <w:p w14:paraId="0B024425" w14:textId="77777777" w:rsidR="00DA1AE4" w:rsidRPr="007D6C45" w:rsidRDefault="00DA1AE4" w:rsidP="00DA1AE4">
                        <w:pPr>
                          <w:spacing w:line="300" w:lineRule="exact"/>
                          <w:rPr>
                            <w:rFonts w:eastAsia="標楷體"/>
                          </w:rPr>
                        </w:pPr>
                        <w:r w:rsidRPr="008B4D92">
                          <w:rPr>
                            <w:rFonts w:eastAsia="標楷體"/>
                            <w:i/>
                          </w:rPr>
                          <w:t>Application for Thesis Defense</w:t>
                        </w:r>
                        <w:r>
                          <w:rPr>
                            <w:rFonts w:eastAsia="標楷體" w:hint="eastAsia"/>
                          </w:rPr>
                          <w:t xml:space="preserve"> form</w:t>
                        </w:r>
                      </w:p>
                      <w:p w14:paraId="70FCE79A" w14:textId="77777777" w:rsidR="00DA1AE4" w:rsidRPr="007D6C45" w:rsidRDefault="00DA1AE4" w:rsidP="00DA1AE4">
                        <w:pPr>
                          <w:spacing w:beforeLines="50" w:before="180" w:line="300" w:lineRule="exact"/>
                          <w:rPr>
                            <w:rFonts w:eastAsia="標楷體"/>
                          </w:rPr>
                        </w:pPr>
                        <w:r w:rsidRPr="007D6C45">
                          <w:rPr>
                            <w:rFonts w:eastAsia="標楷體"/>
                          </w:rPr>
                          <w:t>2.</w:t>
                        </w:r>
                        <w:r w:rsidRPr="007D6C45">
                          <w:rPr>
                            <w:rFonts w:eastAsia="標楷體" w:hAnsi="標楷體"/>
                          </w:rPr>
                          <w:t>口試委員名單</w:t>
                        </w:r>
                      </w:p>
                      <w:p w14:paraId="314DE693" w14:textId="77777777" w:rsidR="00DA1AE4" w:rsidRPr="007D6C45" w:rsidRDefault="00DA1AE4" w:rsidP="00DA1AE4">
                        <w:pPr>
                          <w:spacing w:line="300" w:lineRule="exact"/>
                          <w:rPr>
                            <w:rFonts w:eastAsia="標楷體"/>
                          </w:rPr>
                        </w:pPr>
                        <w:r w:rsidRPr="008B4D92">
                          <w:rPr>
                            <w:rFonts w:eastAsia="標楷體"/>
                            <w:i/>
                          </w:rPr>
                          <w:t>Announcement of Thesis Defense Committee Membership</w:t>
                        </w:r>
                        <w:r>
                          <w:rPr>
                            <w:rFonts w:eastAsia="標楷體"/>
                          </w:rPr>
                          <w:t xml:space="preserve"> </w:t>
                        </w:r>
                        <w:r>
                          <w:rPr>
                            <w:rFonts w:eastAsia="標楷體" w:hint="eastAsia"/>
                          </w:rPr>
                          <w:t>Form</w:t>
                        </w:r>
                      </w:p>
                      <w:p w14:paraId="149350F9" w14:textId="77777777" w:rsidR="00253B2B" w:rsidRPr="007D6C45" w:rsidRDefault="00253B2B" w:rsidP="009F67B7">
                        <w:pPr>
                          <w:spacing w:line="300" w:lineRule="exact"/>
                          <w:rPr>
                            <w:rFonts w:eastAsia="標楷體"/>
                          </w:rPr>
                        </w:pPr>
                      </w:p>
                    </w:txbxContent>
                  </v:textbox>
                </v:shape>
              </w:pict>
            </mc:Fallback>
          </mc:AlternateContent>
        </w:r>
      </w:del>
    </w:p>
    <w:p w14:paraId="00B8AC1B" w14:textId="58874C92" w:rsidR="009F67B7" w:rsidRPr="00A9781F" w:rsidDel="00A0193F" w:rsidRDefault="009F67B7" w:rsidP="009F67B7">
      <w:pPr>
        <w:ind w:right="24"/>
        <w:rPr>
          <w:del w:id="2475" w:author="user" w:date="2023-04-21T08:48:00Z"/>
          <w:rFonts w:eastAsia="標楷體"/>
        </w:rPr>
      </w:pPr>
    </w:p>
    <w:p w14:paraId="47AF46AD" w14:textId="59917260" w:rsidR="009F67B7" w:rsidRPr="00A9781F" w:rsidDel="00A0193F" w:rsidRDefault="009F67B7" w:rsidP="009F67B7">
      <w:pPr>
        <w:ind w:right="24"/>
        <w:rPr>
          <w:del w:id="2476" w:author="user" w:date="2023-04-21T08:48:00Z"/>
          <w:rFonts w:eastAsia="標楷體"/>
        </w:rPr>
      </w:pPr>
    </w:p>
    <w:p w14:paraId="2A372909" w14:textId="3BDDB7F3" w:rsidR="009F67B7" w:rsidRPr="00A9781F" w:rsidDel="00A0193F" w:rsidRDefault="009F67B7" w:rsidP="009F67B7">
      <w:pPr>
        <w:ind w:right="24"/>
        <w:rPr>
          <w:del w:id="2477" w:author="user" w:date="2023-04-21T08:48:00Z"/>
          <w:rFonts w:eastAsia="標楷體"/>
        </w:rPr>
      </w:pPr>
    </w:p>
    <w:p w14:paraId="212E02C2" w14:textId="2DEC1961" w:rsidR="009F67B7" w:rsidRPr="003523DF" w:rsidDel="00A0193F" w:rsidRDefault="005A6584" w:rsidP="009F67B7">
      <w:pPr>
        <w:ind w:right="24"/>
        <w:rPr>
          <w:del w:id="2478" w:author="user" w:date="2023-04-21T08:48:00Z"/>
          <w:rFonts w:eastAsia="標楷體"/>
        </w:rPr>
      </w:pPr>
      <w:del w:id="2479" w:author="user" w:date="2023-04-21T08:48:00Z">
        <w:r w:rsidRPr="003523DF" w:rsidDel="00A0193F">
          <w:rPr>
            <w:rFonts w:eastAsia="標楷體"/>
            <w:noProof/>
            <w:sz w:val="28"/>
            <w:szCs w:val="28"/>
          </w:rPr>
          <mc:AlternateContent>
            <mc:Choice Requires="wps">
              <w:drawing>
                <wp:anchor distT="0" distB="0" distL="114300" distR="114300" simplePos="0" relativeHeight="251658240" behindDoc="0" locked="0" layoutInCell="1" allowOverlap="1" wp14:anchorId="7CB52B80" wp14:editId="4D52CDED">
                  <wp:simplePos x="0" y="0"/>
                  <wp:positionH relativeFrom="column">
                    <wp:posOffset>1257300</wp:posOffset>
                  </wp:positionH>
                  <wp:positionV relativeFrom="paragraph">
                    <wp:posOffset>114300</wp:posOffset>
                  </wp:positionV>
                  <wp:extent cx="685800" cy="0"/>
                  <wp:effectExtent l="9525" t="60960" r="19050" b="53340"/>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B935" id="Line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ic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ZRop0&#10;0KONUBxNp6E2vXEFmFRqa0N29KSezEbTHw4pXbVE7Xnk+Hw24JcFj+SVS7g4AxF2/VfNwIYcvI6F&#10;OjW2C5BQAnSK/Tjf+8FPHlH4OJmNZyl0jd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">
                  <v:stroke endarrow="block"/>
                </v:line>
              </w:pict>
            </mc:Fallback>
          </mc:AlternateContent>
        </w:r>
        <w:r w:rsidR="009F67B7" w:rsidRPr="003523DF" w:rsidDel="00A0193F">
          <w:rPr>
            <w:rFonts w:eastAsia="標楷體"/>
          </w:rPr>
          <w:delText>Before Defense</w:delText>
        </w:r>
      </w:del>
    </w:p>
    <w:p w14:paraId="7D2C80B3" w14:textId="3DD523D2" w:rsidR="009F67B7" w:rsidRPr="003523DF" w:rsidDel="00A0193F" w:rsidRDefault="005A6584" w:rsidP="009F67B7">
      <w:pPr>
        <w:ind w:right="24"/>
        <w:rPr>
          <w:del w:id="2480" w:author="user" w:date="2023-04-21T08:48:00Z"/>
          <w:rFonts w:eastAsia="標楷體"/>
        </w:rPr>
      </w:pPr>
      <w:ins w:id="2481" w:author="經營管理學系" w:date="2020-09-09T10:51:00Z">
        <w:del w:id="2482" w:author="user" w:date="2023-04-21T08:48:00Z">
          <w:r w:rsidRPr="003523DF" w:rsidDel="00A0193F">
            <w:rPr>
              <w:rFonts w:eastAsia="標楷體"/>
              <w:noProof/>
            </w:rPr>
            <mc:AlternateContent>
              <mc:Choice Requires="wps">
                <w:drawing>
                  <wp:anchor distT="0" distB="0" distL="114300" distR="114300" simplePos="0" relativeHeight="251663360" behindDoc="0" locked="0" layoutInCell="1" allowOverlap="1" wp14:anchorId="7CB2E3D2" wp14:editId="75DAF09D">
                    <wp:simplePos x="0" y="0"/>
                    <wp:positionH relativeFrom="column">
                      <wp:posOffset>2057400</wp:posOffset>
                    </wp:positionH>
                    <wp:positionV relativeFrom="paragraph">
                      <wp:posOffset>-1143000</wp:posOffset>
                    </wp:positionV>
                    <wp:extent cx="4114800" cy="1943100"/>
                    <wp:effectExtent l="9525" t="13335" r="9525" b="5715"/>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943100"/>
                            </a:xfrm>
                            <a:prstGeom prst="flowChartProcess">
                              <a:avLst/>
                            </a:prstGeom>
                            <a:solidFill>
                              <a:srgbClr val="FFFFFF"/>
                            </a:solidFill>
                            <a:ln w="9525">
                              <a:solidFill>
                                <a:srgbClr val="000000"/>
                              </a:solidFill>
                              <a:miter lim="800000"/>
                              <a:headEnd/>
                              <a:tailEnd/>
                            </a:ln>
                          </wps:spPr>
                          <wps:txbx>
                            <w:txbxContent>
                              <w:p w14:paraId="04DA8EBB" w14:textId="77777777" w:rsidR="000C154E" w:rsidRPr="007D6C45" w:rsidRDefault="000C154E" w:rsidP="000C154E">
                                <w:pPr>
                                  <w:spacing w:line="300" w:lineRule="exact"/>
                                  <w:rPr>
                                    <w:rFonts w:eastAsia="標楷體"/>
                                  </w:rPr>
                                </w:pPr>
                                <w:r w:rsidRPr="007D6C45">
                                  <w:rPr>
                                    <w:rFonts w:eastAsia="標楷體" w:hAnsi="標楷體"/>
                                  </w:rPr>
                                  <w:t>繳交論文口試相關資料：</w:t>
                                </w:r>
                              </w:p>
                              <w:p w14:paraId="4FA245F8" w14:textId="77777777" w:rsidR="000C154E" w:rsidRDefault="000C154E" w:rsidP="000C154E">
                                <w:pPr>
                                  <w:spacing w:line="300" w:lineRule="exact"/>
                                  <w:rPr>
                                    <w:rFonts w:eastAsia="標楷體"/>
                                    <w:sz w:val="22"/>
                                    <w:szCs w:val="22"/>
                                  </w:rPr>
                                </w:pPr>
                                <w:r w:rsidRPr="007D6C45">
                                  <w:rPr>
                                    <w:rFonts w:eastAsia="標楷體"/>
                                  </w:rPr>
                                  <w:t xml:space="preserve">Submit </w:t>
                                </w:r>
                                <w:r>
                                  <w:rPr>
                                    <w:rFonts w:eastAsia="標楷體" w:hint="eastAsia"/>
                                  </w:rPr>
                                  <w:t xml:space="preserve">the following </w:t>
                                </w:r>
                                <w:r w:rsidRPr="007D6C45">
                                  <w:rPr>
                                    <w:rFonts w:eastAsia="標楷體"/>
                                  </w:rPr>
                                  <w:t>relevant documents for Thesis Defense to the Department</w:t>
                                </w:r>
                                <w:r>
                                  <w:rPr>
                                    <w:rFonts w:eastAsia="標楷體" w:hint="eastAsia"/>
                                  </w:rPr>
                                  <w:t xml:space="preserve"> Office</w:t>
                                </w:r>
                                <w:r w:rsidRPr="00DE0080">
                                  <w:rPr>
                                    <w:rFonts w:eastAsia="標楷體" w:hint="eastAsia"/>
                                    <w:sz w:val="22"/>
                                    <w:szCs w:val="22"/>
                                  </w:rPr>
                                  <w:t xml:space="preserve"> </w:t>
                                </w:r>
                              </w:p>
                              <w:p w14:paraId="1F63111D" w14:textId="77777777" w:rsidR="000C154E" w:rsidRPr="007D6C45" w:rsidRDefault="000C154E" w:rsidP="000C154E">
                                <w:pPr>
                                  <w:spacing w:beforeLines="50" w:before="180" w:line="300" w:lineRule="exact"/>
                                  <w:rPr>
                                    <w:rFonts w:eastAsia="標楷體"/>
                                  </w:rPr>
                                </w:pPr>
                                <w:r w:rsidRPr="007D6C45">
                                  <w:rPr>
                                    <w:rFonts w:eastAsia="標楷體"/>
                                  </w:rPr>
                                  <w:t>1.</w:t>
                                </w:r>
                                <w:r w:rsidRPr="007D6C45">
                                  <w:rPr>
                                    <w:rFonts w:eastAsia="標楷體" w:hAnsi="標楷體"/>
                                  </w:rPr>
                                  <w:t>畢業論文口試申請表</w:t>
                                </w:r>
                                <w:ins w:id="2483" w:author="經營管理學系" w:date="2020-09-09T10:54:00Z">
                                  <w:r>
                                    <w:rPr>
                                      <w:rFonts w:eastAsia="標楷體" w:hAnsi="標楷體" w:hint="eastAsia"/>
                                    </w:rPr>
                                    <w:t>P.22-P.24</w:t>
                                  </w:r>
                                </w:ins>
                              </w:p>
                              <w:p w14:paraId="36944D18" w14:textId="77777777" w:rsidR="000C154E" w:rsidRPr="007D6C45" w:rsidRDefault="000C154E" w:rsidP="000C154E">
                                <w:pPr>
                                  <w:spacing w:line="300" w:lineRule="exact"/>
                                  <w:rPr>
                                    <w:rFonts w:eastAsia="標楷體"/>
                                  </w:rPr>
                                </w:pPr>
                                <w:r w:rsidRPr="008B4D92">
                                  <w:rPr>
                                    <w:rFonts w:eastAsia="標楷體"/>
                                    <w:i/>
                                  </w:rPr>
                                  <w:t>Application for Thesis Defense</w:t>
                                </w:r>
                                <w:r>
                                  <w:rPr>
                                    <w:rFonts w:eastAsia="標楷體" w:hint="eastAsia"/>
                                  </w:rPr>
                                  <w:t xml:space="preserve"> form</w:t>
                                </w:r>
                              </w:p>
                              <w:p w14:paraId="725E5719" w14:textId="77777777" w:rsidR="000C154E" w:rsidRPr="007D6C45" w:rsidRDefault="000C154E" w:rsidP="000C154E">
                                <w:pPr>
                                  <w:spacing w:beforeLines="50" w:before="180" w:line="300" w:lineRule="exact"/>
                                  <w:rPr>
                                    <w:rFonts w:eastAsia="標楷體"/>
                                  </w:rPr>
                                </w:pPr>
                                <w:r w:rsidRPr="007D6C45">
                                  <w:rPr>
                                    <w:rFonts w:eastAsia="標楷體"/>
                                  </w:rPr>
                                  <w:t>2.</w:t>
                                </w:r>
                                <w:r w:rsidRPr="007D6C45">
                                  <w:rPr>
                                    <w:rFonts w:eastAsia="標楷體" w:hAnsi="標楷體"/>
                                  </w:rPr>
                                  <w:t>口試委員名單</w:t>
                                </w:r>
                                <w:ins w:id="2484" w:author="經營管理學系" w:date="2020-09-09T10:55:00Z">
                                  <w:r>
                                    <w:rPr>
                                      <w:rFonts w:eastAsia="標楷體" w:hAnsi="標楷體" w:hint="eastAsia"/>
                                    </w:rPr>
                                    <w:t xml:space="preserve"> P.17</w:t>
                                  </w:r>
                                </w:ins>
                              </w:p>
                              <w:p w14:paraId="284061EE" w14:textId="77777777" w:rsidR="000C154E" w:rsidRPr="007D6C45" w:rsidRDefault="000C154E" w:rsidP="000C154E">
                                <w:pPr>
                                  <w:spacing w:line="300" w:lineRule="exact"/>
                                  <w:rPr>
                                    <w:rFonts w:eastAsia="標楷體"/>
                                  </w:rPr>
                                </w:pPr>
                                <w:r w:rsidRPr="008B4D92">
                                  <w:rPr>
                                    <w:rFonts w:eastAsia="標楷體"/>
                                    <w:i/>
                                  </w:rPr>
                                  <w:t>Announcement of Thesis Defense Committee Membership</w:t>
                                </w:r>
                                <w:r>
                                  <w:rPr>
                                    <w:rFonts w:eastAsia="標楷體"/>
                                  </w:rPr>
                                  <w:t xml:space="preserve"> </w:t>
                                </w:r>
                                <w:r>
                                  <w:rPr>
                                    <w:rFonts w:eastAsia="標楷體" w:hint="eastAsia"/>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E3D2" id="AutoShape 82" o:spid="_x0000_s1027" type="#_x0000_t109" style="position:absolute;left:0;text-align:left;margin-left:162pt;margin-top:-90pt;width:324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">
                    <v:textbox>
                      <w:txbxContent>
                        <w:p w14:paraId="04DA8EBB" w14:textId="77777777" w:rsidR="000C154E" w:rsidRPr="007D6C45" w:rsidRDefault="000C154E" w:rsidP="000C154E">
                          <w:pPr>
                            <w:spacing w:line="300" w:lineRule="exact"/>
                            <w:rPr>
                              <w:rFonts w:eastAsia="標楷體"/>
                            </w:rPr>
                          </w:pPr>
                          <w:r w:rsidRPr="007D6C45">
                            <w:rPr>
                              <w:rFonts w:eastAsia="標楷體" w:hAnsi="標楷體"/>
                            </w:rPr>
                            <w:t>繳交論文口試相關資料：</w:t>
                          </w:r>
                        </w:p>
                        <w:p w14:paraId="4FA245F8" w14:textId="77777777" w:rsidR="000C154E" w:rsidRDefault="000C154E" w:rsidP="000C154E">
                          <w:pPr>
                            <w:spacing w:line="300" w:lineRule="exact"/>
                            <w:rPr>
                              <w:rFonts w:eastAsia="標楷體"/>
                              <w:sz w:val="22"/>
                              <w:szCs w:val="22"/>
                            </w:rPr>
                          </w:pPr>
                          <w:r w:rsidRPr="007D6C45">
                            <w:rPr>
                              <w:rFonts w:eastAsia="標楷體"/>
                            </w:rPr>
                            <w:t xml:space="preserve">Submit </w:t>
                          </w:r>
                          <w:r>
                            <w:rPr>
                              <w:rFonts w:eastAsia="標楷體" w:hint="eastAsia"/>
                            </w:rPr>
                            <w:t xml:space="preserve">the following </w:t>
                          </w:r>
                          <w:r w:rsidRPr="007D6C45">
                            <w:rPr>
                              <w:rFonts w:eastAsia="標楷體"/>
                            </w:rPr>
                            <w:t>relevant documents for Thesis Defense to the Department</w:t>
                          </w:r>
                          <w:r>
                            <w:rPr>
                              <w:rFonts w:eastAsia="標楷體" w:hint="eastAsia"/>
                            </w:rPr>
                            <w:t xml:space="preserve"> Office</w:t>
                          </w:r>
                          <w:r w:rsidRPr="00DE0080">
                            <w:rPr>
                              <w:rFonts w:eastAsia="標楷體" w:hint="eastAsia"/>
                              <w:sz w:val="22"/>
                              <w:szCs w:val="22"/>
                            </w:rPr>
                            <w:t xml:space="preserve"> </w:t>
                          </w:r>
                        </w:p>
                        <w:p w14:paraId="1F63111D" w14:textId="77777777" w:rsidR="000C154E" w:rsidRPr="007D6C45" w:rsidRDefault="000C154E" w:rsidP="000C154E">
                          <w:pPr>
                            <w:spacing w:beforeLines="50" w:before="180" w:line="300" w:lineRule="exact"/>
                            <w:rPr>
                              <w:rFonts w:eastAsia="標楷體"/>
                            </w:rPr>
                          </w:pPr>
                          <w:r w:rsidRPr="007D6C45">
                            <w:rPr>
                              <w:rFonts w:eastAsia="標楷體"/>
                            </w:rPr>
                            <w:t>1.</w:t>
                          </w:r>
                          <w:r w:rsidRPr="007D6C45">
                            <w:rPr>
                              <w:rFonts w:eastAsia="標楷體" w:hAnsi="標楷體"/>
                            </w:rPr>
                            <w:t>畢業論文口試申請表</w:t>
                          </w:r>
                          <w:ins w:id="2485" w:author="經營管理學系" w:date="2020-09-09T10:54:00Z">
                            <w:r>
                              <w:rPr>
                                <w:rFonts w:eastAsia="標楷體" w:hAnsi="標楷體" w:hint="eastAsia"/>
                              </w:rPr>
                              <w:t>P.22-P.24</w:t>
                            </w:r>
                          </w:ins>
                        </w:p>
                        <w:p w14:paraId="36944D18" w14:textId="77777777" w:rsidR="000C154E" w:rsidRPr="007D6C45" w:rsidRDefault="000C154E" w:rsidP="000C154E">
                          <w:pPr>
                            <w:spacing w:line="300" w:lineRule="exact"/>
                            <w:rPr>
                              <w:rFonts w:eastAsia="標楷體"/>
                            </w:rPr>
                          </w:pPr>
                          <w:r w:rsidRPr="008B4D92">
                            <w:rPr>
                              <w:rFonts w:eastAsia="標楷體"/>
                              <w:i/>
                            </w:rPr>
                            <w:t>Application for Thesis Defense</w:t>
                          </w:r>
                          <w:r>
                            <w:rPr>
                              <w:rFonts w:eastAsia="標楷體" w:hint="eastAsia"/>
                            </w:rPr>
                            <w:t xml:space="preserve"> form</w:t>
                          </w:r>
                        </w:p>
                        <w:p w14:paraId="725E5719" w14:textId="77777777" w:rsidR="000C154E" w:rsidRPr="007D6C45" w:rsidRDefault="000C154E" w:rsidP="000C154E">
                          <w:pPr>
                            <w:spacing w:beforeLines="50" w:before="180" w:line="300" w:lineRule="exact"/>
                            <w:rPr>
                              <w:rFonts w:eastAsia="標楷體"/>
                            </w:rPr>
                          </w:pPr>
                          <w:r w:rsidRPr="007D6C45">
                            <w:rPr>
                              <w:rFonts w:eastAsia="標楷體"/>
                            </w:rPr>
                            <w:t>2.</w:t>
                          </w:r>
                          <w:r w:rsidRPr="007D6C45">
                            <w:rPr>
                              <w:rFonts w:eastAsia="標楷體" w:hAnsi="標楷體"/>
                            </w:rPr>
                            <w:t>口試委員名單</w:t>
                          </w:r>
                          <w:ins w:id="2486" w:author="經營管理學系" w:date="2020-09-09T10:55:00Z">
                            <w:r>
                              <w:rPr>
                                <w:rFonts w:eastAsia="標楷體" w:hAnsi="標楷體" w:hint="eastAsia"/>
                              </w:rPr>
                              <w:t xml:space="preserve"> P.17</w:t>
                            </w:r>
                          </w:ins>
                        </w:p>
                        <w:p w14:paraId="284061EE" w14:textId="77777777" w:rsidR="000C154E" w:rsidRPr="007D6C45" w:rsidRDefault="000C154E" w:rsidP="000C154E">
                          <w:pPr>
                            <w:spacing w:line="300" w:lineRule="exact"/>
                            <w:rPr>
                              <w:rFonts w:eastAsia="標楷體"/>
                            </w:rPr>
                          </w:pPr>
                          <w:r w:rsidRPr="008B4D92">
                            <w:rPr>
                              <w:rFonts w:eastAsia="標楷體"/>
                              <w:i/>
                            </w:rPr>
                            <w:t>Announcement of Thesis Defense Committee Membership</w:t>
                          </w:r>
                          <w:r>
                            <w:rPr>
                              <w:rFonts w:eastAsia="標楷體"/>
                            </w:rPr>
                            <w:t xml:space="preserve"> </w:t>
                          </w:r>
                          <w:r>
                            <w:rPr>
                              <w:rFonts w:eastAsia="標楷體" w:hint="eastAsia"/>
                            </w:rPr>
                            <w:t>Form</w:t>
                          </w:r>
                        </w:p>
                      </w:txbxContent>
                    </v:textbox>
                  </v:shape>
                </w:pict>
              </mc:Fallback>
            </mc:AlternateContent>
          </w:r>
        </w:del>
      </w:ins>
    </w:p>
    <w:p w14:paraId="2F524405" w14:textId="34CBF50C" w:rsidR="009F67B7" w:rsidRPr="00A9781F" w:rsidDel="00A0193F" w:rsidRDefault="009F67B7" w:rsidP="009F67B7">
      <w:pPr>
        <w:ind w:right="24"/>
        <w:rPr>
          <w:del w:id="2487" w:author="user" w:date="2023-04-21T08:48:00Z"/>
          <w:rFonts w:eastAsia="標楷體"/>
        </w:rPr>
      </w:pPr>
    </w:p>
    <w:p w14:paraId="02084A5D" w14:textId="0F84AB53" w:rsidR="009F67B7" w:rsidRPr="00A9781F" w:rsidDel="00A0193F" w:rsidRDefault="009F67B7" w:rsidP="009F67B7">
      <w:pPr>
        <w:ind w:right="24"/>
        <w:rPr>
          <w:del w:id="2488" w:author="user" w:date="2023-04-21T08:48:00Z"/>
          <w:rFonts w:eastAsia="標楷體"/>
        </w:rPr>
      </w:pPr>
    </w:p>
    <w:p w14:paraId="13197D66" w14:textId="6FAD3A15" w:rsidR="009F67B7" w:rsidRPr="00A9781F" w:rsidDel="00A0193F" w:rsidRDefault="009F67B7" w:rsidP="009F67B7">
      <w:pPr>
        <w:ind w:right="24"/>
        <w:rPr>
          <w:del w:id="2489" w:author="user" w:date="2023-04-21T08:48:00Z"/>
          <w:rFonts w:eastAsia="標楷體"/>
        </w:rPr>
      </w:pPr>
    </w:p>
    <w:p w14:paraId="53EC5A98" w14:textId="639A3AE7" w:rsidR="009F67B7" w:rsidRPr="00A9781F" w:rsidDel="00A0193F" w:rsidRDefault="009F67B7" w:rsidP="009F67B7">
      <w:pPr>
        <w:ind w:right="24"/>
        <w:rPr>
          <w:del w:id="2490" w:author="user" w:date="2023-04-21T08:48:00Z"/>
          <w:rFonts w:eastAsia="標楷體"/>
          <w:sz w:val="28"/>
          <w:szCs w:val="28"/>
        </w:rPr>
      </w:pPr>
    </w:p>
    <w:p w14:paraId="2D5C4DF7" w14:textId="0B81B2E9" w:rsidR="009F67B7" w:rsidRPr="00A9781F" w:rsidDel="00A0193F" w:rsidRDefault="009F67B7" w:rsidP="009F67B7">
      <w:pPr>
        <w:ind w:right="24"/>
        <w:rPr>
          <w:del w:id="2491" w:author="user" w:date="2023-04-21T08:48:00Z"/>
          <w:rFonts w:eastAsia="標楷體"/>
        </w:rPr>
      </w:pPr>
      <w:del w:id="2492" w:author="user" w:date="2023-04-21T08:48:00Z">
        <w:r w:rsidRPr="00A9781F" w:rsidDel="00A0193F">
          <w:rPr>
            <w:rFonts w:eastAsia="標楷體"/>
          </w:rPr>
          <w:delText xml:space="preserve">There MUST be a period of </w:delText>
        </w:r>
        <w:r w:rsidRPr="00A9781F" w:rsidDel="00A0193F">
          <w:rPr>
            <w:rFonts w:eastAsia="標楷體"/>
            <w:b/>
            <w:u w:val="single"/>
          </w:rPr>
          <w:delText xml:space="preserve">at least </w:delText>
        </w:r>
        <w:r w:rsidR="009B5945" w:rsidRPr="00A9781F" w:rsidDel="00A0193F">
          <w:rPr>
            <w:rFonts w:eastAsia="標楷體"/>
            <w:b/>
            <w:u w:val="single"/>
          </w:rPr>
          <w:delText>2</w:delText>
        </w:r>
        <w:r w:rsidRPr="00A9781F" w:rsidDel="00A0193F">
          <w:rPr>
            <w:rFonts w:eastAsia="標楷體"/>
            <w:b/>
            <w:u w:val="single"/>
          </w:rPr>
          <w:delText xml:space="preserve"> </w:delText>
        </w:r>
      </w:del>
      <w:ins w:id="2493" w:author="M.Moslehpour" w:date="2020-09-08T16:54:00Z">
        <w:del w:id="2494" w:author="user" w:date="2023-04-21T08:48:00Z">
          <w:r w:rsidR="00AC163A" w:rsidRPr="00A9781F" w:rsidDel="00A0193F">
            <w:rPr>
              <w:rFonts w:eastAsia="標楷體"/>
              <w:b/>
              <w:u w:val="single"/>
            </w:rPr>
            <w:delText xml:space="preserve">two </w:delText>
          </w:r>
        </w:del>
      </w:ins>
      <w:del w:id="2495" w:author="user" w:date="2023-04-21T08:48:00Z">
        <w:r w:rsidRPr="00A9781F" w:rsidDel="00A0193F">
          <w:rPr>
            <w:rFonts w:eastAsia="標楷體"/>
            <w:b/>
            <w:u w:val="single"/>
          </w:rPr>
          <w:delText>months</w:delText>
        </w:r>
        <w:r w:rsidRPr="00A9781F" w:rsidDel="00A0193F">
          <w:rPr>
            <w:rFonts w:eastAsia="標楷體"/>
          </w:rPr>
          <w:delText xml:space="preserve"> separation between the </w:delText>
        </w:r>
        <w:r w:rsidRPr="00A9781F" w:rsidDel="00A0193F">
          <w:rPr>
            <w:rFonts w:eastAsia="標楷體"/>
            <w:b/>
          </w:rPr>
          <w:delText>proposal meeting</w:delText>
        </w:r>
        <w:r w:rsidRPr="00A9781F" w:rsidDel="00A0193F">
          <w:rPr>
            <w:rFonts w:eastAsia="標楷體"/>
          </w:rPr>
          <w:delText xml:space="preserve"> date, and </w:delText>
        </w:r>
        <w:r w:rsidRPr="00A9781F" w:rsidDel="00A0193F">
          <w:rPr>
            <w:rFonts w:eastAsia="標楷體"/>
            <w:b/>
          </w:rPr>
          <w:delText>final defense meeting.</w:delText>
        </w:r>
      </w:del>
    </w:p>
    <w:p w14:paraId="4927C0EA" w14:textId="09B94234" w:rsidR="009F67B7" w:rsidRPr="00A9781F" w:rsidDel="00A0193F" w:rsidRDefault="009F67B7" w:rsidP="009F67B7">
      <w:pPr>
        <w:ind w:right="24"/>
        <w:rPr>
          <w:del w:id="2496" w:author="user" w:date="2023-04-21T08:48:00Z"/>
          <w:rFonts w:eastAsia="標楷體"/>
          <w:sz w:val="28"/>
          <w:szCs w:val="28"/>
        </w:rPr>
      </w:pPr>
    </w:p>
    <w:p w14:paraId="1520B617" w14:textId="2F8D1DA2" w:rsidR="009F67B7" w:rsidRPr="003523DF" w:rsidDel="00A0193F" w:rsidRDefault="005A6584" w:rsidP="009F67B7">
      <w:pPr>
        <w:ind w:right="24"/>
        <w:jc w:val="center"/>
        <w:rPr>
          <w:del w:id="2497" w:author="user" w:date="2023-04-21T08:48:00Z"/>
        </w:rPr>
      </w:pPr>
      <w:del w:id="2498" w:author="user" w:date="2023-04-21T08:48:00Z">
        <w:r w:rsidRPr="003523DF" w:rsidDel="00A0193F">
          <w:rPr>
            <w:noProof/>
          </w:rPr>
          <mc:AlternateContent>
            <mc:Choice Requires="wps">
              <w:drawing>
                <wp:anchor distT="0" distB="0" distL="114300" distR="114300" simplePos="0" relativeHeight="251659264" behindDoc="0" locked="0" layoutInCell="1" allowOverlap="1" wp14:anchorId="6B4DA4A7" wp14:editId="1CB290FB">
                  <wp:simplePos x="0" y="0"/>
                  <wp:positionH relativeFrom="column">
                    <wp:posOffset>2057400</wp:posOffset>
                  </wp:positionH>
                  <wp:positionV relativeFrom="paragraph">
                    <wp:posOffset>0</wp:posOffset>
                  </wp:positionV>
                  <wp:extent cx="3886200" cy="3314700"/>
                  <wp:effectExtent l="9525" t="13335" r="9525" b="5715"/>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314700"/>
                          </a:xfrm>
                          <a:prstGeom prst="flowChartProcess">
                            <a:avLst/>
                          </a:prstGeom>
                          <a:solidFill>
                            <a:srgbClr val="FFFFFF"/>
                          </a:solidFill>
                          <a:ln w="9525">
                            <a:solidFill>
                              <a:srgbClr val="000000"/>
                            </a:solidFill>
                            <a:miter lim="800000"/>
                            <a:headEnd/>
                            <a:tailEnd/>
                          </a:ln>
                        </wps:spPr>
                        <wps:txbx>
                          <w:txbxContent>
                            <w:p w14:paraId="2C8B65E9" w14:textId="77777777" w:rsidR="00DA1AE4" w:rsidRPr="007D6C45" w:rsidRDefault="00DA1AE4" w:rsidP="00DA1AE4">
                              <w:pPr>
                                <w:spacing w:line="300" w:lineRule="exact"/>
                                <w:rPr>
                                  <w:rFonts w:eastAsia="標楷體"/>
                                </w:rPr>
                              </w:pPr>
                              <w:r>
                                <w:rPr>
                                  <w:rFonts w:eastAsia="標楷體" w:hAnsi="標楷體" w:hint="eastAsia"/>
                                </w:rPr>
                                <w:t>準備</w:t>
                              </w:r>
                              <w:r w:rsidRPr="007D6C45">
                                <w:rPr>
                                  <w:rFonts w:eastAsia="標楷體" w:hAnsi="標楷體"/>
                                </w:rPr>
                                <w:t>論文口試相關資料：</w:t>
                              </w:r>
                            </w:p>
                            <w:p w14:paraId="7AD16598" w14:textId="77777777" w:rsidR="00DA1AE4" w:rsidRPr="007D6C45" w:rsidRDefault="00DA1AE4" w:rsidP="00DA1AE4">
                              <w:pPr>
                                <w:spacing w:line="300" w:lineRule="exact"/>
                                <w:rPr>
                                  <w:rFonts w:eastAsia="標楷體"/>
                                </w:rPr>
                              </w:pPr>
                              <w:r>
                                <w:rPr>
                                  <w:rFonts w:eastAsia="標楷體" w:hint="eastAsia"/>
                                </w:rPr>
                                <w:t>Prepare</w:t>
                              </w:r>
                              <w:r w:rsidRPr="007D6C45">
                                <w:rPr>
                                  <w:rFonts w:eastAsia="標楷體"/>
                                </w:rPr>
                                <w:t xml:space="preserve"> </w:t>
                              </w:r>
                              <w:r>
                                <w:rPr>
                                  <w:rFonts w:eastAsia="標楷體" w:hint="eastAsia"/>
                                </w:rPr>
                                <w:t xml:space="preserve">the following </w:t>
                              </w:r>
                              <w:r w:rsidRPr="007D6C45">
                                <w:rPr>
                                  <w:rFonts w:eastAsia="標楷體"/>
                                </w:rPr>
                                <w:t xml:space="preserve">relevant documents for </w:t>
                              </w:r>
                              <w:r>
                                <w:rPr>
                                  <w:rFonts w:eastAsia="標楷體" w:hint="eastAsia"/>
                                </w:rPr>
                                <w:t xml:space="preserve">Defense Committee </w:t>
                              </w:r>
                              <w:r w:rsidRPr="0094581A">
                                <w:rPr>
                                  <w:rFonts w:eastAsia="標楷體" w:hint="eastAsia"/>
                                </w:rPr>
                                <w:t>Membership</w:t>
                              </w:r>
                              <w:r>
                                <w:rPr>
                                  <w:rFonts w:eastAsia="標楷體" w:hint="eastAsia"/>
                                </w:rPr>
                                <w:t>.</w:t>
                              </w:r>
                            </w:p>
                            <w:p w14:paraId="4E338323" w14:textId="77777777" w:rsidR="00DA1AE4" w:rsidRDefault="00DA1AE4" w:rsidP="00DA1AE4">
                              <w:pPr>
                                <w:spacing w:beforeLines="50" w:before="180" w:line="300" w:lineRule="exact"/>
                                <w:rPr>
                                  <w:rFonts w:eastAsia="標楷體" w:hAnsi="標楷體"/>
                                </w:rPr>
                              </w:pPr>
                              <w:r w:rsidRPr="007D6C45">
                                <w:rPr>
                                  <w:rFonts w:eastAsia="標楷體"/>
                                </w:rPr>
                                <w:t>1.</w:t>
                              </w:r>
                              <w:r w:rsidRPr="008B50E2">
                                <w:rPr>
                                  <w:rFonts w:eastAsia="標楷體" w:hint="eastAsia"/>
                                  <w:i/>
                                </w:rPr>
                                <w:t>.</w:t>
                              </w:r>
                              <w:r w:rsidRPr="008B50E2">
                                <w:rPr>
                                  <w:rFonts w:eastAsia="標楷體" w:hAnsi="標楷體" w:hint="eastAsia"/>
                                </w:rPr>
                                <w:t>碩士班研究生學位考試評分表</w:t>
                              </w:r>
                              <w:r>
                                <w:rPr>
                                  <w:rFonts w:eastAsia="標楷體" w:hAnsi="標楷體" w:hint="eastAsia"/>
                                </w:rPr>
                                <w:t>(3 copies)</w:t>
                              </w:r>
                              <w:ins w:id="2499" w:author="經營管理學系" w:date="2020-09-09T10:55:00Z">
                                <w:r w:rsidR="000C154E">
                                  <w:rPr>
                                    <w:rFonts w:eastAsia="標楷體" w:hAnsi="標楷體" w:hint="eastAsia"/>
                                  </w:rPr>
                                  <w:t xml:space="preserve"> P.19</w:t>
                                </w:r>
                              </w:ins>
                            </w:p>
                            <w:p w14:paraId="293AA690" w14:textId="77777777" w:rsidR="00DA1AE4" w:rsidRDefault="00DA1AE4" w:rsidP="00DA1AE4">
                              <w:pPr>
                                <w:spacing w:line="300" w:lineRule="exact"/>
                                <w:rPr>
                                  <w:rFonts w:eastAsia="標楷體"/>
                                  <w:i/>
                                </w:rPr>
                              </w:pPr>
                              <w:r w:rsidRPr="008B50E2">
                                <w:rPr>
                                  <w:rFonts w:eastAsia="標楷體" w:hint="eastAsia"/>
                                  <w:i/>
                                </w:rPr>
                                <w:t>Thesis Defense Evaluation Form</w:t>
                              </w:r>
                            </w:p>
                            <w:p w14:paraId="4A14BBC7" w14:textId="77777777" w:rsidR="00DA1AE4" w:rsidRDefault="00DA1AE4" w:rsidP="00DA1AE4">
                              <w:pPr>
                                <w:spacing w:beforeLines="50" w:before="180" w:line="300" w:lineRule="exact"/>
                                <w:rPr>
                                  <w:rFonts w:eastAsia="標楷體" w:hAnsi="標楷體"/>
                                </w:rPr>
                              </w:pPr>
                              <w:r w:rsidRPr="007D6C45">
                                <w:rPr>
                                  <w:rFonts w:eastAsia="標楷體"/>
                                </w:rPr>
                                <w:t>2.</w:t>
                              </w:r>
                              <w:r w:rsidRPr="008B50E2">
                                <w:rPr>
                                  <w:rFonts w:eastAsia="標楷體" w:hAnsi="標楷體" w:hint="eastAsia"/>
                                </w:rPr>
                                <w:t>碩士班研究生學位考試評分總表</w:t>
                              </w:r>
                              <w:r>
                                <w:rPr>
                                  <w:rFonts w:eastAsia="標楷體" w:hAnsi="標楷體" w:hint="eastAsia"/>
                                </w:rPr>
                                <w:t>(1 copies)</w:t>
                              </w:r>
                              <w:ins w:id="2500" w:author="經營管理學系" w:date="2020-09-09T10:55:00Z">
                                <w:r w:rsidR="000C154E">
                                  <w:rPr>
                                    <w:rFonts w:eastAsia="標楷體" w:hAnsi="標楷體" w:hint="eastAsia"/>
                                  </w:rPr>
                                  <w:t xml:space="preserve"> P.20</w:t>
                                </w:r>
                              </w:ins>
                            </w:p>
                            <w:p w14:paraId="1874967D" w14:textId="77777777" w:rsidR="00DA1AE4" w:rsidRDefault="00DA1AE4" w:rsidP="00DA1AE4">
                              <w:pPr>
                                <w:spacing w:line="300" w:lineRule="exact"/>
                                <w:rPr>
                                  <w:rFonts w:eastAsia="標楷體"/>
                                  <w:i/>
                                </w:rPr>
                              </w:pPr>
                              <w:r w:rsidRPr="008B50E2">
                                <w:rPr>
                                  <w:rFonts w:eastAsia="標楷體" w:hint="eastAsia"/>
                                  <w:i/>
                                </w:rPr>
                                <w:t>Report of IMBA</w:t>
                              </w:r>
                              <w:r w:rsidRPr="008B50E2">
                                <w:rPr>
                                  <w:rFonts w:eastAsia="標楷體"/>
                                  <w:i/>
                                </w:rPr>
                                <w:t xml:space="preserve"> </w:t>
                              </w:r>
                              <w:r w:rsidRPr="008B50E2">
                                <w:rPr>
                                  <w:rFonts w:eastAsia="標楷體" w:hint="eastAsia"/>
                                  <w:i/>
                                </w:rPr>
                                <w:t>Thesis Defense</w:t>
                              </w:r>
                            </w:p>
                            <w:p w14:paraId="4BBE010B" w14:textId="77777777" w:rsidR="00DA1AE4" w:rsidRPr="008B50E2" w:rsidRDefault="00DA1AE4" w:rsidP="00DA1AE4">
                              <w:pPr>
                                <w:spacing w:beforeLines="50" w:before="180" w:line="300" w:lineRule="exact"/>
                                <w:rPr>
                                  <w:rFonts w:eastAsia="標楷體" w:hAnsi="標楷體"/>
                                </w:rPr>
                              </w:pPr>
                              <w:r>
                                <w:rPr>
                                  <w:rFonts w:eastAsia="標楷體" w:hAnsi="標楷體" w:hint="eastAsia"/>
                                </w:rPr>
                                <w:t>3.</w:t>
                              </w:r>
                              <w:r w:rsidRPr="008B50E2">
                                <w:rPr>
                                  <w:rFonts w:eastAsia="標楷體" w:hAnsi="標楷體" w:hint="eastAsia"/>
                                </w:rPr>
                                <w:t>碩士班畢業論文口試記錄表</w:t>
                              </w:r>
                              <w:r>
                                <w:rPr>
                                  <w:rFonts w:eastAsia="標楷體" w:hAnsi="標楷體" w:hint="eastAsia"/>
                                </w:rPr>
                                <w:t>(3 copies)</w:t>
                              </w:r>
                              <w:ins w:id="2501" w:author="經營管理學系" w:date="2020-09-09T10:55:00Z">
                                <w:r w:rsidR="000C154E">
                                  <w:rPr>
                                    <w:rFonts w:eastAsia="標楷體" w:hAnsi="標楷體" w:hint="eastAsia"/>
                                  </w:rPr>
                                  <w:t xml:space="preserve"> P.21</w:t>
                                </w:r>
                              </w:ins>
                            </w:p>
                            <w:p w14:paraId="533ACF59" w14:textId="77777777" w:rsidR="00DA1AE4" w:rsidRPr="009D13D2" w:rsidRDefault="00DA1AE4" w:rsidP="00DA1AE4">
                              <w:pPr>
                                <w:spacing w:line="300" w:lineRule="exact"/>
                                <w:rPr>
                                  <w:rFonts w:eastAsia="標楷體"/>
                                  <w:i/>
                                </w:rPr>
                              </w:pPr>
                              <w:r w:rsidRPr="008B50E2">
                                <w:rPr>
                                  <w:rFonts w:eastAsia="標楷體" w:hint="eastAsia"/>
                                  <w:i/>
                                </w:rPr>
                                <w:t>Record Form for Master</w:t>
                              </w:r>
                              <w:r w:rsidRPr="008B50E2">
                                <w:rPr>
                                  <w:rFonts w:eastAsia="標楷體"/>
                                  <w:i/>
                                </w:rPr>
                                <w:t>’</w:t>
                              </w:r>
                              <w:r w:rsidRPr="008B50E2">
                                <w:rPr>
                                  <w:rFonts w:eastAsia="標楷體" w:hint="eastAsia"/>
                                  <w:i/>
                                </w:rPr>
                                <w:t>s</w:t>
                              </w:r>
                              <w:r w:rsidRPr="009D13D2">
                                <w:rPr>
                                  <w:rFonts w:eastAsia="標楷體" w:hint="eastAsia"/>
                                  <w:i/>
                                </w:rPr>
                                <w:t xml:space="preserve"> </w:t>
                              </w:r>
                              <w:r w:rsidRPr="008B50E2">
                                <w:rPr>
                                  <w:rFonts w:eastAsia="標楷體" w:hint="eastAsia"/>
                                  <w:i/>
                                </w:rPr>
                                <w:t xml:space="preserve">Thesis </w:t>
                              </w:r>
                              <w:r w:rsidRPr="008B50E2">
                                <w:rPr>
                                  <w:rFonts w:eastAsia="標楷體"/>
                                  <w:i/>
                                </w:rPr>
                                <w:t>Defense</w:t>
                              </w:r>
                            </w:p>
                            <w:p w14:paraId="123166B2" w14:textId="77777777" w:rsidR="00DA1AE4" w:rsidRPr="00A9781F" w:rsidRDefault="00DA1AE4" w:rsidP="00DA1AE4">
                              <w:pPr>
                                <w:spacing w:beforeLines="50" w:before="180" w:line="300" w:lineRule="exact"/>
                                <w:rPr>
                                  <w:rFonts w:eastAsia="標楷體" w:hAnsi="標楷體"/>
                                  <w:rPrChange w:id="2502" w:author="經營管理學系" w:date="2020-09-09T11:10:00Z">
                                    <w:rPr>
                                      <w:rFonts w:eastAsia="標楷體"/>
                                      <w:i/>
                                    </w:rPr>
                                  </w:rPrChange>
                                </w:rPr>
                              </w:pPr>
                              <w:r w:rsidRPr="00A9781F">
                                <w:rPr>
                                  <w:rFonts w:eastAsia="標楷體"/>
                                  <w:rPrChange w:id="2503" w:author="經營管理學系" w:date="2020-09-09T11:11:00Z">
                                    <w:rPr>
                                      <w:rFonts w:eastAsia="標楷體"/>
                                      <w:i/>
                                    </w:rPr>
                                  </w:rPrChange>
                                </w:rPr>
                                <w:t>4.</w:t>
                              </w:r>
                              <w:r w:rsidRPr="00A9781F">
                                <w:rPr>
                                  <w:rFonts w:eastAsia="標楷體" w:hAnsi="標楷體" w:hint="eastAsia"/>
                                  <w:rPrChange w:id="2504" w:author="經營管理學系" w:date="2020-09-09T11:10:00Z">
                                    <w:rPr>
                                      <w:rFonts w:eastAsia="標楷體" w:hint="eastAsia"/>
                                      <w:i/>
                                    </w:rPr>
                                  </w:rPrChange>
                                </w:rPr>
                                <w:t>論文口試委員會審定書</w:t>
                              </w:r>
                              <w:r>
                                <w:rPr>
                                  <w:rFonts w:eastAsia="標楷體" w:hAnsi="標楷體" w:hint="eastAsia"/>
                                </w:rPr>
                                <w:t>(1 copies)</w:t>
                              </w:r>
                              <w:ins w:id="2505" w:author="經營管理學系" w:date="2020-09-09T10:55:00Z">
                                <w:r w:rsidR="000C154E">
                                  <w:rPr>
                                    <w:rFonts w:eastAsia="標楷體" w:hAnsi="標楷體" w:hint="eastAsia"/>
                                  </w:rPr>
                                  <w:t xml:space="preserve"> P.25</w:t>
                                </w:r>
                              </w:ins>
                            </w:p>
                            <w:p w14:paraId="0C3D7A95" w14:textId="77777777" w:rsidR="00DA1AE4" w:rsidRDefault="00DA1AE4" w:rsidP="00DA1AE4">
                              <w:pPr>
                                <w:spacing w:line="300" w:lineRule="exact"/>
                                <w:rPr>
                                  <w:rFonts w:eastAsia="標楷體"/>
                                  <w:i/>
                                </w:rPr>
                              </w:pPr>
                              <w:r w:rsidRPr="008B50E2">
                                <w:rPr>
                                  <w:rFonts w:eastAsia="標楷體"/>
                                  <w:i/>
                                </w:rPr>
                                <w:t>Thesis Defense</w:t>
                              </w:r>
                              <w:r>
                                <w:rPr>
                                  <w:rFonts w:eastAsia="標楷體"/>
                                  <w:i/>
                                </w:rPr>
                                <w:t xml:space="preserve"> Committee Approval Page Format</w:t>
                              </w:r>
                            </w:p>
                            <w:p w14:paraId="2D945749" w14:textId="77777777" w:rsidR="00DA1AE4" w:rsidRPr="00A9781F" w:rsidRDefault="00DA1AE4" w:rsidP="00DA1AE4">
                              <w:pPr>
                                <w:spacing w:line="300" w:lineRule="exact"/>
                                <w:rPr>
                                  <w:rFonts w:eastAsia="標楷體"/>
                                  <w:rPrChange w:id="2506" w:author="經營管理學系" w:date="2020-09-09T11:11:00Z">
                                    <w:rPr>
                                      <w:rFonts w:eastAsia="標楷體"/>
                                      <w:i/>
                                    </w:rPr>
                                  </w:rPrChange>
                                </w:rPr>
                              </w:pPr>
                            </w:p>
                            <w:p w14:paraId="2EE544FE" w14:textId="77777777" w:rsidR="00DA1AE4" w:rsidRPr="00A9781F" w:rsidRDefault="00DA1AE4" w:rsidP="00DA1AE4">
                              <w:pPr>
                                <w:spacing w:afterLines="50" w:after="180" w:line="240" w:lineRule="exact"/>
                                <w:jc w:val="left"/>
                                <w:rPr>
                                  <w:rFonts w:eastAsia="標楷體"/>
                                  <w:rPrChange w:id="2507" w:author="經營管理學系" w:date="2020-09-09T11:11:00Z">
                                    <w:rPr>
                                      <w:rFonts w:eastAsia="標楷體"/>
                                      <w:i/>
                                    </w:rPr>
                                  </w:rPrChange>
                                </w:rPr>
                              </w:pPr>
                              <w:r w:rsidRPr="00A9781F">
                                <w:rPr>
                                  <w:rFonts w:eastAsia="標楷體"/>
                                  <w:rPrChange w:id="2508" w:author="經營管理學系" w:date="2020-09-09T11:11:00Z">
                                    <w:rPr>
                                      <w:rFonts w:eastAsia="標楷體"/>
                                      <w:i/>
                                    </w:rPr>
                                  </w:rPrChange>
                                </w:rPr>
                                <w:t>5.</w:t>
                              </w:r>
                              <w:r w:rsidRPr="00A9781F">
                                <w:rPr>
                                  <w:rFonts w:eastAsia="標楷體" w:hint="eastAsia"/>
                                  <w:rPrChange w:id="2509" w:author="經營管理學系" w:date="2020-09-09T11:11:00Z">
                                    <w:rPr>
                                      <w:rFonts w:eastAsia="標楷體" w:hint="eastAsia"/>
                                      <w:i/>
                                    </w:rPr>
                                  </w:rPrChange>
                                </w:rPr>
                                <w:t>考試委員印領單據</w:t>
                              </w:r>
                              <w:r w:rsidRPr="003523DF">
                                <w:rPr>
                                  <w:rFonts w:eastAsia="標楷體" w:hAnsi="標楷體" w:hint="eastAsia"/>
                                </w:rPr>
                                <w:t>(3 copies)</w:t>
                              </w:r>
                              <w:ins w:id="2510" w:author="經營管理學系" w:date="2020-09-09T11:08:00Z">
                                <w:r w:rsidR="00EC7F6E" w:rsidRPr="003523DF">
                                  <w:rPr>
                                    <w:rFonts w:eastAsia="標楷體" w:hAnsi="標楷體" w:hint="eastAsia"/>
                                  </w:rPr>
                                  <w:t xml:space="preserve"> P.26</w:t>
                                </w:r>
                              </w:ins>
                            </w:p>
                            <w:p w14:paraId="2C9483F7" w14:textId="77777777" w:rsidR="00DA1AE4" w:rsidRPr="008B50E2" w:rsidRDefault="00DA1AE4" w:rsidP="00DA1AE4">
                              <w:pPr>
                                <w:spacing w:afterLines="50" w:after="180" w:line="240" w:lineRule="exact"/>
                                <w:jc w:val="left"/>
                                <w:rPr>
                                  <w:rFonts w:eastAsia="標楷體"/>
                                  <w:i/>
                                </w:rPr>
                              </w:pPr>
                              <w:r w:rsidRPr="008B50E2">
                                <w:rPr>
                                  <w:rFonts w:eastAsia="標楷體"/>
                                  <w:i/>
                                </w:rPr>
                                <w:t>Thesis Defense</w:t>
                              </w:r>
                              <w:r>
                                <w:rPr>
                                  <w:rFonts w:eastAsia="標楷體"/>
                                  <w:i/>
                                </w:rPr>
                                <w:t xml:space="preserve"> Committee</w:t>
                              </w:r>
                              <w:r>
                                <w:rPr>
                                  <w:rFonts w:eastAsia="標楷體" w:hint="eastAsia"/>
                                  <w:i/>
                                </w:rPr>
                                <w:t xml:space="preserve"> Receipt</w:t>
                              </w:r>
                            </w:p>
                            <w:p w14:paraId="58975D57" w14:textId="77777777" w:rsidR="00253B2B" w:rsidRPr="008B50E2" w:rsidRDefault="00253B2B" w:rsidP="009F67B7">
                              <w:pPr>
                                <w:spacing w:afterLines="50" w:after="180" w:line="240" w:lineRule="exact"/>
                                <w:jc w:val="left"/>
                                <w:rPr>
                                  <w:rFonts w:eastAsia="標楷體"/>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A4A7" id="AutoShape 78" o:spid="_x0000_s1028" type="#_x0000_t109" style="position:absolute;left:0;text-align:left;margin-left:162pt;margin-top:0;width:306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">
                  <v:textbox>
                    <w:txbxContent>
                      <w:p w14:paraId="2C8B65E9" w14:textId="77777777" w:rsidR="00DA1AE4" w:rsidRPr="007D6C45" w:rsidRDefault="00DA1AE4" w:rsidP="00DA1AE4">
                        <w:pPr>
                          <w:spacing w:line="300" w:lineRule="exact"/>
                          <w:rPr>
                            <w:rFonts w:eastAsia="標楷體"/>
                          </w:rPr>
                        </w:pPr>
                        <w:r>
                          <w:rPr>
                            <w:rFonts w:eastAsia="標楷體" w:hAnsi="標楷體" w:hint="eastAsia"/>
                          </w:rPr>
                          <w:t>準備</w:t>
                        </w:r>
                        <w:r w:rsidRPr="007D6C45">
                          <w:rPr>
                            <w:rFonts w:eastAsia="標楷體" w:hAnsi="標楷體"/>
                          </w:rPr>
                          <w:t>論文口試相關資料：</w:t>
                        </w:r>
                      </w:p>
                      <w:p w14:paraId="7AD16598" w14:textId="77777777" w:rsidR="00DA1AE4" w:rsidRPr="007D6C45" w:rsidRDefault="00DA1AE4" w:rsidP="00DA1AE4">
                        <w:pPr>
                          <w:spacing w:line="300" w:lineRule="exact"/>
                          <w:rPr>
                            <w:rFonts w:eastAsia="標楷體"/>
                          </w:rPr>
                        </w:pPr>
                        <w:r>
                          <w:rPr>
                            <w:rFonts w:eastAsia="標楷體" w:hint="eastAsia"/>
                          </w:rPr>
                          <w:t>Prepare</w:t>
                        </w:r>
                        <w:r w:rsidRPr="007D6C45">
                          <w:rPr>
                            <w:rFonts w:eastAsia="標楷體"/>
                          </w:rPr>
                          <w:t xml:space="preserve"> </w:t>
                        </w:r>
                        <w:r>
                          <w:rPr>
                            <w:rFonts w:eastAsia="標楷體" w:hint="eastAsia"/>
                          </w:rPr>
                          <w:t xml:space="preserve">the following </w:t>
                        </w:r>
                        <w:r w:rsidRPr="007D6C45">
                          <w:rPr>
                            <w:rFonts w:eastAsia="標楷體"/>
                          </w:rPr>
                          <w:t xml:space="preserve">relevant documents for </w:t>
                        </w:r>
                        <w:r>
                          <w:rPr>
                            <w:rFonts w:eastAsia="標楷體" w:hint="eastAsia"/>
                          </w:rPr>
                          <w:t xml:space="preserve">Defense Committee </w:t>
                        </w:r>
                        <w:r w:rsidRPr="0094581A">
                          <w:rPr>
                            <w:rFonts w:eastAsia="標楷體" w:hint="eastAsia"/>
                          </w:rPr>
                          <w:t>Membership</w:t>
                        </w:r>
                        <w:r>
                          <w:rPr>
                            <w:rFonts w:eastAsia="標楷體" w:hint="eastAsia"/>
                          </w:rPr>
                          <w:t>.</w:t>
                        </w:r>
                      </w:p>
                      <w:p w14:paraId="4E338323" w14:textId="77777777" w:rsidR="00DA1AE4" w:rsidRDefault="00DA1AE4" w:rsidP="00DA1AE4">
                        <w:pPr>
                          <w:spacing w:beforeLines="50" w:before="180" w:line="300" w:lineRule="exact"/>
                          <w:rPr>
                            <w:rFonts w:eastAsia="標楷體" w:hAnsi="標楷體"/>
                          </w:rPr>
                        </w:pPr>
                        <w:r w:rsidRPr="007D6C45">
                          <w:rPr>
                            <w:rFonts w:eastAsia="標楷體"/>
                          </w:rPr>
                          <w:t>1.</w:t>
                        </w:r>
                        <w:r w:rsidRPr="008B50E2">
                          <w:rPr>
                            <w:rFonts w:eastAsia="標楷體" w:hint="eastAsia"/>
                            <w:i/>
                          </w:rPr>
                          <w:t>.</w:t>
                        </w:r>
                        <w:r w:rsidRPr="008B50E2">
                          <w:rPr>
                            <w:rFonts w:eastAsia="標楷體" w:hAnsi="標楷體" w:hint="eastAsia"/>
                          </w:rPr>
                          <w:t>碩士班研究生學位考試評分表</w:t>
                        </w:r>
                        <w:r>
                          <w:rPr>
                            <w:rFonts w:eastAsia="標楷體" w:hAnsi="標楷體" w:hint="eastAsia"/>
                          </w:rPr>
                          <w:t>(3 copies)</w:t>
                        </w:r>
                        <w:ins w:id="2511" w:author="經營管理學系" w:date="2020-09-09T10:55:00Z">
                          <w:r w:rsidR="000C154E">
                            <w:rPr>
                              <w:rFonts w:eastAsia="標楷體" w:hAnsi="標楷體" w:hint="eastAsia"/>
                            </w:rPr>
                            <w:t xml:space="preserve"> P.19</w:t>
                          </w:r>
                        </w:ins>
                      </w:p>
                      <w:p w14:paraId="293AA690" w14:textId="77777777" w:rsidR="00DA1AE4" w:rsidRDefault="00DA1AE4" w:rsidP="00DA1AE4">
                        <w:pPr>
                          <w:spacing w:line="300" w:lineRule="exact"/>
                          <w:rPr>
                            <w:rFonts w:eastAsia="標楷體"/>
                            <w:i/>
                          </w:rPr>
                        </w:pPr>
                        <w:r w:rsidRPr="008B50E2">
                          <w:rPr>
                            <w:rFonts w:eastAsia="標楷體" w:hint="eastAsia"/>
                            <w:i/>
                          </w:rPr>
                          <w:t>Thesis Defense Evaluation Form</w:t>
                        </w:r>
                      </w:p>
                      <w:p w14:paraId="4A14BBC7" w14:textId="77777777" w:rsidR="00DA1AE4" w:rsidRDefault="00DA1AE4" w:rsidP="00DA1AE4">
                        <w:pPr>
                          <w:spacing w:beforeLines="50" w:before="180" w:line="300" w:lineRule="exact"/>
                          <w:rPr>
                            <w:rFonts w:eastAsia="標楷體" w:hAnsi="標楷體"/>
                          </w:rPr>
                        </w:pPr>
                        <w:r w:rsidRPr="007D6C45">
                          <w:rPr>
                            <w:rFonts w:eastAsia="標楷體"/>
                          </w:rPr>
                          <w:t>2.</w:t>
                        </w:r>
                        <w:r w:rsidRPr="008B50E2">
                          <w:rPr>
                            <w:rFonts w:eastAsia="標楷體" w:hAnsi="標楷體" w:hint="eastAsia"/>
                          </w:rPr>
                          <w:t>碩士班研究生學位考試評分總表</w:t>
                        </w:r>
                        <w:r>
                          <w:rPr>
                            <w:rFonts w:eastAsia="標楷體" w:hAnsi="標楷體" w:hint="eastAsia"/>
                          </w:rPr>
                          <w:t>(1 copies)</w:t>
                        </w:r>
                        <w:ins w:id="2512" w:author="經營管理學系" w:date="2020-09-09T10:55:00Z">
                          <w:r w:rsidR="000C154E">
                            <w:rPr>
                              <w:rFonts w:eastAsia="標楷體" w:hAnsi="標楷體" w:hint="eastAsia"/>
                            </w:rPr>
                            <w:t xml:space="preserve"> P.20</w:t>
                          </w:r>
                        </w:ins>
                      </w:p>
                      <w:p w14:paraId="1874967D" w14:textId="77777777" w:rsidR="00DA1AE4" w:rsidRDefault="00DA1AE4" w:rsidP="00DA1AE4">
                        <w:pPr>
                          <w:spacing w:line="300" w:lineRule="exact"/>
                          <w:rPr>
                            <w:rFonts w:eastAsia="標楷體"/>
                            <w:i/>
                          </w:rPr>
                        </w:pPr>
                        <w:r w:rsidRPr="008B50E2">
                          <w:rPr>
                            <w:rFonts w:eastAsia="標楷體" w:hint="eastAsia"/>
                            <w:i/>
                          </w:rPr>
                          <w:t>Report of IMBA</w:t>
                        </w:r>
                        <w:r w:rsidRPr="008B50E2">
                          <w:rPr>
                            <w:rFonts w:eastAsia="標楷體"/>
                            <w:i/>
                          </w:rPr>
                          <w:t xml:space="preserve"> </w:t>
                        </w:r>
                        <w:r w:rsidRPr="008B50E2">
                          <w:rPr>
                            <w:rFonts w:eastAsia="標楷體" w:hint="eastAsia"/>
                            <w:i/>
                          </w:rPr>
                          <w:t>Thesis Defense</w:t>
                        </w:r>
                      </w:p>
                      <w:p w14:paraId="4BBE010B" w14:textId="77777777" w:rsidR="00DA1AE4" w:rsidRPr="008B50E2" w:rsidRDefault="00DA1AE4" w:rsidP="00DA1AE4">
                        <w:pPr>
                          <w:spacing w:beforeLines="50" w:before="180" w:line="300" w:lineRule="exact"/>
                          <w:rPr>
                            <w:rFonts w:eastAsia="標楷體" w:hAnsi="標楷體"/>
                          </w:rPr>
                        </w:pPr>
                        <w:r>
                          <w:rPr>
                            <w:rFonts w:eastAsia="標楷體" w:hAnsi="標楷體" w:hint="eastAsia"/>
                          </w:rPr>
                          <w:t>3.</w:t>
                        </w:r>
                        <w:r w:rsidRPr="008B50E2">
                          <w:rPr>
                            <w:rFonts w:eastAsia="標楷體" w:hAnsi="標楷體" w:hint="eastAsia"/>
                          </w:rPr>
                          <w:t>碩士班畢業論文口試記錄表</w:t>
                        </w:r>
                        <w:r>
                          <w:rPr>
                            <w:rFonts w:eastAsia="標楷體" w:hAnsi="標楷體" w:hint="eastAsia"/>
                          </w:rPr>
                          <w:t>(3 copies)</w:t>
                        </w:r>
                        <w:ins w:id="2513" w:author="經營管理學系" w:date="2020-09-09T10:55:00Z">
                          <w:r w:rsidR="000C154E">
                            <w:rPr>
                              <w:rFonts w:eastAsia="標楷體" w:hAnsi="標楷體" w:hint="eastAsia"/>
                            </w:rPr>
                            <w:t xml:space="preserve"> P.21</w:t>
                          </w:r>
                        </w:ins>
                      </w:p>
                      <w:p w14:paraId="533ACF59" w14:textId="77777777" w:rsidR="00DA1AE4" w:rsidRPr="009D13D2" w:rsidRDefault="00DA1AE4" w:rsidP="00DA1AE4">
                        <w:pPr>
                          <w:spacing w:line="300" w:lineRule="exact"/>
                          <w:rPr>
                            <w:rFonts w:eastAsia="標楷體"/>
                            <w:i/>
                          </w:rPr>
                        </w:pPr>
                        <w:r w:rsidRPr="008B50E2">
                          <w:rPr>
                            <w:rFonts w:eastAsia="標楷體" w:hint="eastAsia"/>
                            <w:i/>
                          </w:rPr>
                          <w:t>Record Form for Master</w:t>
                        </w:r>
                        <w:r w:rsidRPr="008B50E2">
                          <w:rPr>
                            <w:rFonts w:eastAsia="標楷體"/>
                            <w:i/>
                          </w:rPr>
                          <w:t>’</w:t>
                        </w:r>
                        <w:r w:rsidRPr="008B50E2">
                          <w:rPr>
                            <w:rFonts w:eastAsia="標楷體" w:hint="eastAsia"/>
                            <w:i/>
                          </w:rPr>
                          <w:t>s</w:t>
                        </w:r>
                        <w:r w:rsidRPr="009D13D2">
                          <w:rPr>
                            <w:rFonts w:eastAsia="標楷體" w:hint="eastAsia"/>
                            <w:i/>
                          </w:rPr>
                          <w:t xml:space="preserve"> </w:t>
                        </w:r>
                        <w:r w:rsidRPr="008B50E2">
                          <w:rPr>
                            <w:rFonts w:eastAsia="標楷體" w:hint="eastAsia"/>
                            <w:i/>
                          </w:rPr>
                          <w:t xml:space="preserve">Thesis </w:t>
                        </w:r>
                        <w:r w:rsidRPr="008B50E2">
                          <w:rPr>
                            <w:rFonts w:eastAsia="標楷體"/>
                            <w:i/>
                          </w:rPr>
                          <w:t>Defense</w:t>
                        </w:r>
                      </w:p>
                      <w:p w14:paraId="123166B2" w14:textId="77777777" w:rsidR="00DA1AE4" w:rsidRPr="00A9781F" w:rsidRDefault="00DA1AE4" w:rsidP="00DA1AE4">
                        <w:pPr>
                          <w:spacing w:beforeLines="50" w:before="180" w:line="300" w:lineRule="exact"/>
                          <w:rPr>
                            <w:rFonts w:eastAsia="標楷體" w:hAnsi="標楷體"/>
                            <w:rPrChange w:id="2514" w:author="經營管理學系" w:date="2020-09-09T11:10:00Z">
                              <w:rPr>
                                <w:rFonts w:eastAsia="標楷體"/>
                                <w:i/>
                              </w:rPr>
                            </w:rPrChange>
                          </w:rPr>
                        </w:pPr>
                        <w:r w:rsidRPr="00A9781F">
                          <w:rPr>
                            <w:rFonts w:eastAsia="標楷體"/>
                            <w:rPrChange w:id="2515" w:author="經營管理學系" w:date="2020-09-09T11:11:00Z">
                              <w:rPr>
                                <w:rFonts w:eastAsia="標楷體"/>
                                <w:i/>
                              </w:rPr>
                            </w:rPrChange>
                          </w:rPr>
                          <w:t>4.</w:t>
                        </w:r>
                        <w:r w:rsidRPr="00A9781F">
                          <w:rPr>
                            <w:rFonts w:eastAsia="標楷體" w:hAnsi="標楷體" w:hint="eastAsia"/>
                            <w:rPrChange w:id="2516" w:author="經營管理學系" w:date="2020-09-09T11:10:00Z">
                              <w:rPr>
                                <w:rFonts w:eastAsia="標楷體" w:hint="eastAsia"/>
                                <w:i/>
                              </w:rPr>
                            </w:rPrChange>
                          </w:rPr>
                          <w:t>論文口試委員會審定書</w:t>
                        </w:r>
                        <w:r>
                          <w:rPr>
                            <w:rFonts w:eastAsia="標楷體" w:hAnsi="標楷體" w:hint="eastAsia"/>
                          </w:rPr>
                          <w:t>(1 copies)</w:t>
                        </w:r>
                        <w:ins w:id="2517" w:author="經營管理學系" w:date="2020-09-09T10:55:00Z">
                          <w:r w:rsidR="000C154E">
                            <w:rPr>
                              <w:rFonts w:eastAsia="標楷體" w:hAnsi="標楷體" w:hint="eastAsia"/>
                            </w:rPr>
                            <w:t xml:space="preserve"> P.25</w:t>
                          </w:r>
                        </w:ins>
                      </w:p>
                      <w:p w14:paraId="0C3D7A95" w14:textId="77777777" w:rsidR="00DA1AE4" w:rsidRDefault="00DA1AE4" w:rsidP="00DA1AE4">
                        <w:pPr>
                          <w:spacing w:line="300" w:lineRule="exact"/>
                          <w:rPr>
                            <w:rFonts w:eastAsia="標楷體"/>
                            <w:i/>
                          </w:rPr>
                        </w:pPr>
                        <w:r w:rsidRPr="008B50E2">
                          <w:rPr>
                            <w:rFonts w:eastAsia="標楷體"/>
                            <w:i/>
                          </w:rPr>
                          <w:t>Thesis Defense</w:t>
                        </w:r>
                        <w:r>
                          <w:rPr>
                            <w:rFonts w:eastAsia="標楷體"/>
                            <w:i/>
                          </w:rPr>
                          <w:t xml:space="preserve"> Committee Approval Page Format</w:t>
                        </w:r>
                      </w:p>
                      <w:p w14:paraId="2D945749" w14:textId="77777777" w:rsidR="00DA1AE4" w:rsidRPr="00A9781F" w:rsidRDefault="00DA1AE4" w:rsidP="00DA1AE4">
                        <w:pPr>
                          <w:spacing w:line="300" w:lineRule="exact"/>
                          <w:rPr>
                            <w:rFonts w:eastAsia="標楷體"/>
                            <w:rPrChange w:id="2518" w:author="經營管理學系" w:date="2020-09-09T11:11:00Z">
                              <w:rPr>
                                <w:rFonts w:eastAsia="標楷體"/>
                                <w:i/>
                              </w:rPr>
                            </w:rPrChange>
                          </w:rPr>
                        </w:pPr>
                      </w:p>
                      <w:p w14:paraId="2EE544FE" w14:textId="77777777" w:rsidR="00DA1AE4" w:rsidRPr="00A9781F" w:rsidRDefault="00DA1AE4" w:rsidP="00DA1AE4">
                        <w:pPr>
                          <w:spacing w:afterLines="50" w:after="180" w:line="240" w:lineRule="exact"/>
                          <w:jc w:val="left"/>
                          <w:rPr>
                            <w:rFonts w:eastAsia="標楷體"/>
                            <w:rPrChange w:id="2519" w:author="經營管理學系" w:date="2020-09-09T11:11:00Z">
                              <w:rPr>
                                <w:rFonts w:eastAsia="標楷體"/>
                                <w:i/>
                              </w:rPr>
                            </w:rPrChange>
                          </w:rPr>
                        </w:pPr>
                        <w:r w:rsidRPr="00A9781F">
                          <w:rPr>
                            <w:rFonts w:eastAsia="標楷體"/>
                            <w:rPrChange w:id="2520" w:author="經營管理學系" w:date="2020-09-09T11:11:00Z">
                              <w:rPr>
                                <w:rFonts w:eastAsia="標楷體"/>
                                <w:i/>
                              </w:rPr>
                            </w:rPrChange>
                          </w:rPr>
                          <w:t>5.</w:t>
                        </w:r>
                        <w:r w:rsidRPr="00A9781F">
                          <w:rPr>
                            <w:rFonts w:eastAsia="標楷體" w:hint="eastAsia"/>
                            <w:rPrChange w:id="2521" w:author="經營管理學系" w:date="2020-09-09T11:11:00Z">
                              <w:rPr>
                                <w:rFonts w:eastAsia="標楷體" w:hint="eastAsia"/>
                                <w:i/>
                              </w:rPr>
                            </w:rPrChange>
                          </w:rPr>
                          <w:t>考試委員印領單據</w:t>
                        </w:r>
                        <w:r w:rsidRPr="003523DF">
                          <w:rPr>
                            <w:rFonts w:eastAsia="標楷體" w:hAnsi="標楷體" w:hint="eastAsia"/>
                          </w:rPr>
                          <w:t>(3 copies)</w:t>
                        </w:r>
                        <w:ins w:id="2522" w:author="經營管理學系" w:date="2020-09-09T11:08:00Z">
                          <w:r w:rsidR="00EC7F6E" w:rsidRPr="003523DF">
                            <w:rPr>
                              <w:rFonts w:eastAsia="標楷體" w:hAnsi="標楷體" w:hint="eastAsia"/>
                            </w:rPr>
                            <w:t xml:space="preserve"> P.26</w:t>
                          </w:r>
                        </w:ins>
                      </w:p>
                      <w:p w14:paraId="2C9483F7" w14:textId="77777777" w:rsidR="00DA1AE4" w:rsidRPr="008B50E2" w:rsidRDefault="00DA1AE4" w:rsidP="00DA1AE4">
                        <w:pPr>
                          <w:spacing w:afterLines="50" w:after="180" w:line="240" w:lineRule="exact"/>
                          <w:jc w:val="left"/>
                          <w:rPr>
                            <w:rFonts w:eastAsia="標楷體"/>
                            <w:i/>
                          </w:rPr>
                        </w:pPr>
                        <w:r w:rsidRPr="008B50E2">
                          <w:rPr>
                            <w:rFonts w:eastAsia="標楷體"/>
                            <w:i/>
                          </w:rPr>
                          <w:t>Thesis Defense</w:t>
                        </w:r>
                        <w:r>
                          <w:rPr>
                            <w:rFonts w:eastAsia="標楷體"/>
                            <w:i/>
                          </w:rPr>
                          <w:t xml:space="preserve"> Committee</w:t>
                        </w:r>
                        <w:r>
                          <w:rPr>
                            <w:rFonts w:eastAsia="標楷體" w:hint="eastAsia"/>
                            <w:i/>
                          </w:rPr>
                          <w:t xml:space="preserve"> Receipt</w:t>
                        </w:r>
                      </w:p>
                      <w:p w14:paraId="58975D57" w14:textId="77777777" w:rsidR="00253B2B" w:rsidRPr="008B50E2" w:rsidRDefault="00253B2B" w:rsidP="009F67B7">
                        <w:pPr>
                          <w:spacing w:afterLines="50" w:after="180" w:line="240" w:lineRule="exact"/>
                          <w:jc w:val="left"/>
                          <w:rPr>
                            <w:rFonts w:eastAsia="標楷體"/>
                            <w:i/>
                          </w:rPr>
                        </w:pPr>
                      </w:p>
                    </w:txbxContent>
                  </v:textbox>
                </v:shape>
              </w:pict>
            </mc:Fallback>
          </mc:AlternateContent>
        </w:r>
      </w:del>
    </w:p>
    <w:p w14:paraId="22F6451B" w14:textId="53B6AE09" w:rsidR="009F67B7" w:rsidRPr="00A9781F" w:rsidDel="00A0193F" w:rsidRDefault="009F67B7" w:rsidP="009F67B7">
      <w:pPr>
        <w:ind w:right="24"/>
        <w:rPr>
          <w:del w:id="2523" w:author="user" w:date="2023-04-21T08:48:00Z"/>
        </w:rPr>
      </w:pPr>
    </w:p>
    <w:p w14:paraId="5CC5F1DA" w14:textId="223F7579" w:rsidR="009F67B7" w:rsidRPr="00A9781F" w:rsidDel="00A0193F" w:rsidRDefault="009F67B7" w:rsidP="009F67B7">
      <w:pPr>
        <w:ind w:right="24"/>
        <w:rPr>
          <w:del w:id="2524" w:author="user" w:date="2023-04-21T08:48:00Z"/>
        </w:rPr>
      </w:pPr>
    </w:p>
    <w:p w14:paraId="30DC1841" w14:textId="778A7380" w:rsidR="009F67B7" w:rsidRPr="00A9781F" w:rsidDel="00A0193F" w:rsidRDefault="009F67B7" w:rsidP="009F67B7">
      <w:pPr>
        <w:ind w:right="24"/>
        <w:rPr>
          <w:del w:id="2525" w:author="user" w:date="2023-04-21T08:48:00Z"/>
        </w:rPr>
      </w:pPr>
    </w:p>
    <w:p w14:paraId="069B4A36" w14:textId="6042B32E" w:rsidR="009F67B7" w:rsidRPr="003523DF" w:rsidDel="00A0193F" w:rsidRDefault="005A6584" w:rsidP="009F67B7">
      <w:pPr>
        <w:ind w:right="24"/>
        <w:rPr>
          <w:del w:id="2526" w:author="user" w:date="2023-04-21T08:48:00Z"/>
        </w:rPr>
      </w:pPr>
      <w:del w:id="2527" w:author="user" w:date="2023-04-21T08:48:00Z">
        <w:r w:rsidRPr="003523DF" w:rsidDel="00A0193F">
          <w:rPr>
            <w:rFonts w:eastAsia="標楷體"/>
            <w:noProof/>
            <w:sz w:val="28"/>
            <w:szCs w:val="28"/>
          </w:rPr>
          <mc:AlternateContent>
            <mc:Choice Requires="wps">
              <w:drawing>
                <wp:anchor distT="0" distB="0" distL="114300" distR="114300" simplePos="0" relativeHeight="251660288" behindDoc="0" locked="0" layoutInCell="1" allowOverlap="1" wp14:anchorId="0970BFD5" wp14:editId="457C0F44">
                  <wp:simplePos x="0" y="0"/>
                  <wp:positionH relativeFrom="column">
                    <wp:posOffset>571500</wp:posOffset>
                  </wp:positionH>
                  <wp:positionV relativeFrom="paragraph">
                    <wp:posOffset>114300</wp:posOffset>
                  </wp:positionV>
                  <wp:extent cx="1143000" cy="0"/>
                  <wp:effectExtent l="9525" t="60960" r="19050" b="5334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8408" id="Line 7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Ye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">
                  <v:stroke endarrow="block"/>
                </v:line>
              </w:pict>
            </mc:Fallback>
          </mc:AlternateContent>
        </w:r>
        <w:r w:rsidR="009F67B7" w:rsidRPr="003523DF" w:rsidDel="00A0193F">
          <w:delText>Defense</w:delText>
        </w:r>
      </w:del>
    </w:p>
    <w:p w14:paraId="0E7AAFDE" w14:textId="79E0CD57" w:rsidR="009F67B7" w:rsidRPr="00A9781F" w:rsidDel="00A0193F" w:rsidRDefault="009F67B7" w:rsidP="009F67B7">
      <w:pPr>
        <w:ind w:right="24"/>
        <w:rPr>
          <w:del w:id="2528" w:author="user" w:date="2023-04-21T08:48:00Z"/>
        </w:rPr>
      </w:pPr>
    </w:p>
    <w:p w14:paraId="13B99E9C" w14:textId="40327672" w:rsidR="009F67B7" w:rsidRPr="00A9781F" w:rsidDel="00A0193F" w:rsidRDefault="009F67B7" w:rsidP="009F67B7">
      <w:pPr>
        <w:ind w:right="24"/>
        <w:rPr>
          <w:del w:id="2529" w:author="user" w:date="2023-04-21T08:48:00Z"/>
        </w:rPr>
      </w:pPr>
    </w:p>
    <w:p w14:paraId="53067AAC" w14:textId="18249430" w:rsidR="009F67B7" w:rsidRPr="00A9781F" w:rsidDel="00A0193F" w:rsidRDefault="009F67B7" w:rsidP="009F67B7">
      <w:pPr>
        <w:numPr>
          <w:ilvl w:val="0"/>
          <w:numId w:val="31"/>
        </w:numPr>
        <w:ind w:left="0" w:right="24" w:firstLine="0"/>
        <w:rPr>
          <w:del w:id="2530" w:author="user" w:date="2023-04-21T08:48:00Z"/>
        </w:rPr>
      </w:pPr>
      <w:del w:id="2531" w:author="user" w:date="2023-04-21T08:48:00Z">
        <w:r w:rsidRPr="00A9781F" w:rsidDel="00A0193F">
          <w:delText xml:space="preserve">After defense Summit to </w:delText>
        </w:r>
      </w:del>
    </w:p>
    <w:p w14:paraId="3A9CF492" w14:textId="4685F2F5" w:rsidR="009F67B7" w:rsidRPr="00A9781F" w:rsidDel="00A0193F" w:rsidRDefault="009F67B7" w:rsidP="009F67B7">
      <w:pPr>
        <w:ind w:right="24"/>
        <w:rPr>
          <w:del w:id="2532" w:author="user" w:date="2023-04-21T08:48:00Z"/>
        </w:rPr>
      </w:pPr>
      <w:del w:id="2533" w:author="user" w:date="2023-04-21T08:48:00Z">
        <w:r w:rsidRPr="00A9781F" w:rsidDel="00A0193F">
          <w:delText>Department office:</w:delText>
        </w:r>
      </w:del>
    </w:p>
    <w:p w14:paraId="325F67F2" w14:textId="1BC6759A" w:rsidR="009F67B7" w:rsidRPr="00A9781F" w:rsidDel="00A0193F" w:rsidRDefault="009F67B7" w:rsidP="009F67B7">
      <w:pPr>
        <w:ind w:right="24"/>
        <w:rPr>
          <w:del w:id="2534" w:author="user" w:date="2023-04-21T08:48:00Z"/>
        </w:rPr>
      </w:pPr>
    </w:p>
    <w:p w14:paraId="11237FC4" w14:textId="279A4B32" w:rsidR="009F67B7" w:rsidRPr="00A9781F" w:rsidDel="00A0193F" w:rsidRDefault="009F67B7" w:rsidP="009F67B7">
      <w:pPr>
        <w:ind w:right="24"/>
        <w:rPr>
          <w:del w:id="2535" w:author="user" w:date="2023-04-21T08:48:00Z"/>
        </w:rPr>
      </w:pPr>
    </w:p>
    <w:p w14:paraId="19E9354F" w14:textId="6543841F" w:rsidR="009F67B7" w:rsidRPr="00A9781F" w:rsidDel="00A0193F" w:rsidRDefault="009F67B7" w:rsidP="009F67B7">
      <w:pPr>
        <w:ind w:right="24"/>
        <w:rPr>
          <w:del w:id="2536" w:author="user" w:date="2023-04-21T08:48:00Z"/>
        </w:rPr>
      </w:pPr>
    </w:p>
    <w:p w14:paraId="22AEC688" w14:textId="6A30739F" w:rsidR="009F67B7" w:rsidRPr="00A9781F" w:rsidDel="00A0193F" w:rsidRDefault="009F67B7" w:rsidP="009F67B7">
      <w:pPr>
        <w:ind w:right="24"/>
        <w:rPr>
          <w:del w:id="2537" w:author="user" w:date="2023-04-21T08:48:00Z"/>
        </w:rPr>
      </w:pPr>
    </w:p>
    <w:p w14:paraId="2603170A" w14:textId="5FD09D36" w:rsidR="009F67B7" w:rsidRPr="00A9781F" w:rsidDel="00A0193F" w:rsidRDefault="009F67B7" w:rsidP="009F67B7">
      <w:pPr>
        <w:ind w:right="24"/>
        <w:rPr>
          <w:del w:id="2538" w:author="user" w:date="2023-04-21T08:48:00Z"/>
        </w:rPr>
      </w:pPr>
    </w:p>
    <w:p w14:paraId="5F97A6FC" w14:textId="612C0385" w:rsidR="009F67B7" w:rsidRPr="00A9781F" w:rsidDel="00A0193F" w:rsidRDefault="009F67B7" w:rsidP="009F67B7">
      <w:pPr>
        <w:ind w:right="24"/>
        <w:rPr>
          <w:del w:id="2539" w:author="user" w:date="2023-04-21T08:48:00Z"/>
          <w:rFonts w:eastAsia="標楷體"/>
        </w:rPr>
      </w:pPr>
    </w:p>
    <w:p w14:paraId="57EDEEE8" w14:textId="7868236E" w:rsidR="009F67B7" w:rsidRPr="003523DF" w:rsidDel="00A0193F" w:rsidRDefault="005A6584" w:rsidP="009F67B7">
      <w:pPr>
        <w:ind w:right="24"/>
        <w:rPr>
          <w:del w:id="2540" w:author="user" w:date="2023-04-21T08:48:00Z"/>
          <w:rFonts w:eastAsia="標楷體"/>
        </w:rPr>
      </w:pPr>
      <w:del w:id="2541" w:author="user" w:date="2023-04-21T08:48:00Z">
        <w:r w:rsidRPr="003523DF" w:rsidDel="00A0193F">
          <w:rPr>
            <w:noProof/>
          </w:rPr>
          <mc:AlternateContent>
            <mc:Choice Requires="wps">
              <w:drawing>
                <wp:anchor distT="0" distB="0" distL="114300" distR="114300" simplePos="0" relativeHeight="251662336" behindDoc="0" locked="0" layoutInCell="1" allowOverlap="1" wp14:anchorId="43628915" wp14:editId="3631BB41">
                  <wp:simplePos x="0" y="0"/>
                  <wp:positionH relativeFrom="column">
                    <wp:posOffset>1828800</wp:posOffset>
                  </wp:positionH>
                  <wp:positionV relativeFrom="paragraph">
                    <wp:posOffset>0</wp:posOffset>
                  </wp:positionV>
                  <wp:extent cx="3314700" cy="1371600"/>
                  <wp:effectExtent l="9525" t="13335" r="9525" b="5715"/>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71600"/>
                          </a:xfrm>
                          <a:prstGeom prst="flowChartProcess">
                            <a:avLst/>
                          </a:prstGeom>
                          <a:solidFill>
                            <a:srgbClr val="FFFFFF"/>
                          </a:solidFill>
                          <a:ln w="9525">
                            <a:solidFill>
                              <a:srgbClr val="000000"/>
                            </a:solidFill>
                            <a:miter lim="800000"/>
                            <a:headEnd/>
                            <a:tailEnd/>
                          </a:ln>
                        </wps:spPr>
                        <wps:txbx>
                          <w:txbxContent>
                            <w:p w14:paraId="7F78A366" w14:textId="77777777" w:rsidR="00DA1AE4" w:rsidRDefault="00DA1AE4" w:rsidP="00DA1AE4">
                              <w:pPr>
                                <w:spacing w:beforeLines="50" w:before="180" w:line="300" w:lineRule="exact"/>
                                <w:rPr>
                                  <w:rFonts w:eastAsia="標楷體" w:hAnsi="標楷體"/>
                                </w:rPr>
                              </w:pPr>
                              <w:r w:rsidRPr="007D6C45">
                                <w:rPr>
                                  <w:rFonts w:eastAsia="標楷體"/>
                                </w:rPr>
                                <w:t>1.</w:t>
                              </w:r>
                              <w:r>
                                <w:rPr>
                                  <w:rFonts w:eastAsia="標楷體" w:hint="eastAsia"/>
                                </w:rPr>
                                <w:t>審定書</w:t>
                              </w:r>
                              <w:r>
                                <w:rPr>
                                  <w:rFonts w:eastAsia="標楷體" w:hAnsi="標楷體" w:hint="eastAsia"/>
                                </w:rPr>
                                <w:t xml:space="preserve"> </w:t>
                              </w:r>
                            </w:p>
                            <w:p w14:paraId="52217398" w14:textId="77777777" w:rsidR="00DA1AE4" w:rsidRDefault="00DA1AE4" w:rsidP="00DA1AE4">
                              <w:pPr>
                                <w:spacing w:line="300" w:lineRule="exact"/>
                                <w:rPr>
                                  <w:rFonts w:eastAsia="標楷體"/>
                                  <w:i/>
                                </w:rPr>
                              </w:pPr>
                              <w:r>
                                <w:rPr>
                                  <w:rFonts w:eastAsia="標楷體" w:hint="eastAsia"/>
                                  <w:i/>
                                </w:rPr>
                                <w:t>Department chairman</w:t>
                              </w:r>
                              <w:r>
                                <w:rPr>
                                  <w:rFonts w:eastAsia="標楷體"/>
                                  <w:i/>
                                </w:rPr>
                                <w:t>’</w:t>
                              </w:r>
                              <w:r>
                                <w:rPr>
                                  <w:rFonts w:eastAsia="標楷體" w:hint="eastAsia"/>
                                  <w:i/>
                                </w:rPr>
                                <w:t>s signature</w:t>
                              </w:r>
                            </w:p>
                            <w:p w14:paraId="685C6BA7" w14:textId="77777777" w:rsidR="00DA1AE4" w:rsidRPr="00A9781F" w:rsidRDefault="00DA1AE4" w:rsidP="00DA1AE4">
                              <w:pPr>
                                <w:spacing w:line="300" w:lineRule="exact"/>
                                <w:rPr>
                                  <w:rFonts w:eastAsia="標楷體"/>
                                  <w:rPrChange w:id="2542" w:author="經營管理學系" w:date="2020-09-09T11:11:00Z">
                                    <w:rPr>
                                      <w:rFonts w:eastAsia="標楷體"/>
                                      <w:i/>
                                    </w:rPr>
                                  </w:rPrChange>
                                </w:rPr>
                              </w:pPr>
                              <w:r w:rsidRPr="00A9781F">
                                <w:rPr>
                                  <w:rFonts w:eastAsia="標楷體"/>
                                  <w:rPrChange w:id="2543" w:author="經營管理學系" w:date="2020-09-09T11:11:00Z">
                                    <w:rPr>
                                      <w:rFonts w:eastAsia="標楷體"/>
                                      <w:i/>
                                    </w:rPr>
                                  </w:rPrChange>
                                </w:rPr>
                                <w:t>2.</w:t>
                              </w:r>
                              <w:r w:rsidRPr="00A9781F">
                                <w:rPr>
                                  <w:rFonts w:eastAsia="標楷體" w:hint="eastAsia"/>
                                  <w:rPrChange w:id="2544" w:author="經營管理學系" w:date="2020-09-09T11:11:00Z">
                                    <w:rPr>
                                      <w:rFonts w:eastAsia="標楷體" w:hint="eastAsia"/>
                                      <w:i/>
                                    </w:rPr>
                                  </w:rPrChange>
                                </w:rPr>
                                <w:t>授權書</w:t>
                              </w:r>
                            </w:p>
                            <w:p w14:paraId="3C9AD2EA" w14:textId="77777777" w:rsidR="00DA1AE4" w:rsidRPr="00513D33" w:rsidRDefault="00DA1AE4" w:rsidP="00DA1AE4">
                              <w:pPr>
                                <w:spacing w:line="300" w:lineRule="exact"/>
                                <w:rPr>
                                  <w:rFonts w:eastAsia="標楷體"/>
                                  <w:i/>
                                </w:rPr>
                              </w:pPr>
                              <w:r w:rsidRPr="00513D33">
                                <w:rPr>
                                  <w:rFonts w:eastAsia="標楷體"/>
                                  <w:i/>
                                </w:rPr>
                                <w:t>Authorization</w:t>
                              </w:r>
                            </w:p>
                            <w:p w14:paraId="1A9A2E68" w14:textId="77777777" w:rsidR="00DA1AE4" w:rsidRDefault="00DA1AE4" w:rsidP="00DA1AE4">
                              <w:pPr>
                                <w:spacing w:line="300" w:lineRule="exact"/>
                                <w:rPr>
                                  <w:rFonts w:eastAsia="標楷體" w:hAnsi="標楷體"/>
                                </w:rPr>
                              </w:pPr>
                              <w:r>
                                <w:rPr>
                                  <w:rFonts w:eastAsia="標楷體" w:hint="eastAsia"/>
                                </w:rPr>
                                <w:t>3</w:t>
                              </w:r>
                              <w:r w:rsidRPr="007D6C45">
                                <w:rPr>
                                  <w:rFonts w:eastAsia="標楷體"/>
                                </w:rPr>
                                <w:t>.</w:t>
                              </w:r>
                              <w:r>
                                <w:rPr>
                                  <w:rFonts w:eastAsia="標楷體" w:hAnsi="標楷體" w:hint="eastAsia"/>
                                </w:rPr>
                                <w:t>上傳論文</w:t>
                              </w:r>
                            </w:p>
                            <w:p w14:paraId="27F305A1" w14:textId="77777777" w:rsidR="00DA1AE4" w:rsidRPr="001338E4" w:rsidRDefault="00DA1AE4" w:rsidP="00DA1AE4">
                              <w:pPr>
                                <w:spacing w:line="300" w:lineRule="exact"/>
                                <w:rPr>
                                  <w:rFonts w:eastAsia="標楷體"/>
                                  <w:i/>
                                </w:rPr>
                              </w:pPr>
                              <w:r>
                                <w:rPr>
                                  <w:rFonts w:eastAsia="標楷體"/>
                                  <w:i/>
                                </w:rPr>
                                <w:t>L</w:t>
                              </w:r>
                              <w:r>
                                <w:rPr>
                                  <w:rFonts w:eastAsia="標楷體" w:hint="eastAsia"/>
                                  <w:i/>
                                </w:rPr>
                                <w:t>oad the thesis to school library.</w:t>
                              </w:r>
                            </w:p>
                            <w:p w14:paraId="312BADA8" w14:textId="77777777" w:rsidR="00253B2B" w:rsidRPr="001338E4" w:rsidRDefault="00253B2B" w:rsidP="009F67B7">
                              <w:pPr>
                                <w:spacing w:line="300" w:lineRule="exact"/>
                                <w:rPr>
                                  <w:rFonts w:eastAsia="標楷體"/>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28915" id="AutoShape 81" o:spid="_x0000_s1029" type="#_x0000_t109" style="position:absolute;left:0;text-align:left;margin-left:2in;margin-top:0;width:26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">
                  <v:textbox>
                    <w:txbxContent>
                      <w:p w14:paraId="7F78A366" w14:textId="77777777" w:rsidR="00DA1AE4" w:rsidRDefault="00DA1AE4" w:rsidP="00DA1AE4">
                        <w:pPr>
                          <w:spacing w:beforeLines="50" w:before="180" w:line="300" w:lineRule="exact"/>
                          <w:rPr>
                            <w:rFonts w:eastAsia="標楷體" w:hAnsi="標楷體"/>
                          </w:rPr>
                        </w:pPr>
                        <w:r w:rsidRPr="007D6C45">
                          <w:rPr>
                            <w:rFonts w:eastAsia="標楷體"/>
                          </w:rPr>
                          <w:t>1.</w:t>
                        </w:r>
                        <w:r>
                          <w:rPr>
                            <w:rFonts w:eastAsia="標楷體" w:hint="eastAsia"/>
                          </w:rPr>
                          <w:t>審定書</w:t>
                        </w:r>
                        <w:r>
                          <w:rPr>
                            <w:rFonts w:eastAsia="標楷體" w:hAnsi="標楷體" w:hint="eastAsia"/>
                          </w:rPr>
                          <w:t xml:space="preserve"> </w:t>
                        </w:r>
                      </w:p>
                      <w:p w14:paraId="52217398" w14:textId="77777777" w:rsidR="00DA1AE4" w:rsidRDefault="00DA1AE4" w:rsidP="00DA1AE4">
                        <w:pPr>
                          <w:spacing w:line="300" w:lineRule="exact"/>
                          <w:rPr>
                            <w:rFonts w:eastAsia="標楷體"/>
                            <w:i/>
                          </w:rPr>
                        </w:pPr>
                        <w:r>
                          <w:rPr>
                            <w:rFonts w:eastAsia="標楷體" w:hint="eastAsia"/>
                            <w:i/>
                          </w:rPr>
                          <w:t>Department chairman</w:t>
                        </w:r>
                        <w:r>
                          <w:rPr>
                            <w:rFonts w:eastAsia="標楷體"/>
                            <w:i/>
                          </w:rPr>
                          <w:t>’</w:t>
                        </w:r>
                        <w:r>
                          <w:rPr>
                            <w:rFonts w:eastAsia="標楷體" w:hint="eastAsia"/>
                            <w:i/>
                          </w:rPr>
                          <w:t>s signature</w:t>
                        </w:r>
                      </w:p>
                      <w:p w14:paraId="685C6BA7" w14:textId="77777777" w:rsidR="00DA1AE4" w:rsidRPr="00A9781F" w:rsidRDefault="00DA1AE4" w:rsidP="00DA1AE4">
                        <w:pPr>
                          <w:spacing w:line="300" w:lineRule="exact"/>
                          <w:rPr>
                            <w:rFonts w:eastAsia="標楷體"/>
                            <w:rPrChange w:id="2545" w:author="經營管理學系" w:date="2020-09-09T11:11:00Z">
                              <w:rPr>
                                <w:rFonts w:eastAsia="標楷體"/>
                                <w:i/>
                              </w:rPr>
                            </w:rPrChange>
                          </w:rPr>
                        </w:pPr>
                        <w:r w:rsidRPr="00A9781F">
                          <w:rPr>
                            <w:rFonts w:eastAsia="標楷體"/>
                            <w:rPrChange w:id="2546" w:author="經營管理學系" w:date="2020-09-09T11:11:00Z">
                              <w:rPr>
                                <w:rFonts w:eastAsia="標楷體"/>
                                <w:i/>
                              </w:rPr>
                            </w:rPrChange>
                          </w:rPr>
                          <w:t>2.</w:t>
                        </w:r>
                        <w:r w:rsidRPr="00A9781F">
                          <w:rPr>
                            <w:rFonts w:eastAsia="標楷體" w:hint="eastAsia"/>
                            <w:rPrChange w:id="2547" w:author="經營管理學系" w:date="2020-09-09T11:11:00Z">
                              <w:rPr>
                                <w:rFonts w:eastAsia="標楷體" w:hint="eastAsia"/>
                                <w:i/>
                              </w:rPr>
                            </w:rPrChange>
                          </w:rPr>
                          <w:t>授權書</w:t>
                        </w:r>
                      </w:p>
                      <w:p w14:paraId="3C9AD2EA" w14:textId="77777777" w:rsidR="00DA1AE4" w:rsidRPr="00513D33" w:rsidRDefault="00DA1AE4" w:rsidP="00DA1AE4">
                        <w:pPr>
                          <w:spacing w:line="300" w:lineRule="exact"/>
                          <w:rPr>
                            <w:rFonts w:eastAsia="標楷體"/>
                            <w:i/>
                          </w:rPr>
                        </w:pPr>
                        <w:r w:rsidRPr="00513D33">
                          <w:rPr>
                            <w:rFonts w:eastAsia="標楷體"/>
                            <w:i/>
                          </w:rPr>
                          <w:t>Authorization</w:t>
                        </w:r>
                      </w:p>
                      <w:p w14:paraId="1A9A2E68" w14:textId="77777777" w:rsidR="00DA1AE4" w:rsidRDefault="00DA1AE4" w:rsidP="00DA1AE4">
                        <w:pPr>
                          <w:spacing w:line="300" w:lineRule="exact"/>
                          <w:rPr>
                            <w:rFonts w:eastAsia="標楷體" w:hAnsi="標楷體"/>
                          </w:rPr>
                        </w:pPr>
                        <w:r>
                          <w:rPr>
                            <w:rFonts w:eastAsia="標楷體" w:hint="eastAsia"/>
                          </w:rPr>
                          <w:t>3</w:t>
                        </w:r>
                        <w:r w:rsidRPr="007D6C45">
                          <w:rPr>
                            <w:rFonts w:eastAsia="標楷體"/>
                          </w:rPr>
                          <w:t>.</w:t>
                        </w:r>
                        <w:r>
                          <w:rPr>
                            <w:rFonts w:eastAsia="標楷體" w:hAnsi="標楷體" w:hint="eastAsia"/>
                          </w:rPr>
                          <w:t>上傳論文</w:t>
                        </w:r>
                      </w:p>
                      <w:p w14:paraId="27F305A1" w14:textId="77777777" w:rsidR="00DA1AE4" w:rsidRPr="001338E4" w:rsidRDefault="00DA1AE4" w:rsidP="00DA1AE4">
                        <w:pPr>
                          <w:spacing w:line="300" w:lineRule="exact"/>
                          <w:rPr>
                            <w:rFonts w:eastAsia="標楷體"/>
                            <w:i/>
                          </w:rPr>
                        </w:pPr>
                        <w:r>
                          <w:rPr>
                            <w:rFonts w:eastAsia="標楷體"/>
                            <w:i/>
                          </w:rPr>
                          <w:t>L</w:t>
                        </w:r>
                        <w:r>
                          <w:rPr>
                            <w:rFonts w:eastAsia="標楷體" w:hint="eastAsia"/>
                            <w:i/>
                          </w:rPr>
                          <w:t>oad the thesis to school library.</w:t>
                        </w:r>
                      </w:p>
                      <w:p w14:paraId="312BADA8" w14:textId="77777777" w:rsidR="00253B2B" w:rsidRPr="001338E4" w:rsidRDefault="00253B2B" w:rsidP="009F67B7">
                        <w:pPr>
                          <w:spacing w:line="300" w:lineRule="exact"/>
                          <w:rPr>
                            <w:rFonts w:eastAsia="標楷體"/>
                            <w:i/>
                          </w:rPr>
                        </w:pPr>
                      </w:p>
                    </w:txbxContent>
                  </v:textbox>
                </v:shape>
              </w:pict>
            </mc:Fallback>
          </mc:AlternateContent>
        </w:r>
      </w:del>
    </w:p>
    <w:p w14:paraId="5DF3208F" w14:textId="4E241D82" w:rsidR="009F67B7" w:rsidRPr="00A9781F" w:rsidDel="00A0193F" w:rsidRDefault="009F67B7" w:rsidP="009F67B7">
      <w:pPr>
        <w:ind w:right="24"/>
        <w:rPr>
          <w:del w:id="2548" w:author="user" w:date="2023-04-21T08:48:00Z"/>
          <w:rFonts w:eastAsia="標楷體"/>
        </w:rPr>
      </w:pPr>
    </w:p>
    <w:p w14:paraId="5334E577" w14:textId="4865A0DD" w:rsidR="009F67B7" w:rsidRPr="003523DF" w:rsidDel="00A0193F" w:rsidRDefault="005A6584" w:rsidP="009F67B7">
      <w:pPr>
        <w:ind w:right="24"/>
        <w:rPr>
          <w:del w:id="2549" w:author="user" w:date="2023-04-21T08:48:00Z"/>
          <w:rFonts w:eastAsia="標楷體"/>
        </w:rPr>
      </w:pPr>
      <w:del w:id="2550" w:author="user" w:date="2023-04-21T08:48:00Z">
        <w:r w:rsidRPr="003523DF" w:rsidDel="00A0193F">
          <w:rPr>
            <w:rFonts w:eastAsia="標楷體"/>
            <w:noProof/>
            <w:sz w:val="28"/>
            <w:szCs w:val="28"/>
          </w:rPr>
          <mc:AlternateContent>
            <mc:Choice Requires="wps">
              <w:drawing>
                <wp:anchor distT="0" distB="0" distL="114300" distR="114300" simplePos="0" relativeHeight="251661312" behindDoc="0" locked="0" layoutInCell="1" allowOverlap="1" wp14:anchorId="2CE9712D" wp14:editId="12A7868B">
                  <wp:simplePos x="0" y="0"/>
                  <wp:positionH relativeFrom="column">
                    <wp:posOffset>1028700</wp:posOffset>
                  </wp:positionH>
                  <wp:positionV relativeFrom="paragraph">
                    <wp:posOffset>114300</wp:posOffset>
                  </wp:positionV>
                  <wp:extent cx="685800" cy="0"/>
                  <wp:effectExtent l="9525" t="60960" r="19050" b="53340"/>
                  <wp:wrapNone/>
                  <wp:docPr id="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E146" id="Line 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">
                  <v:stroke endarrow="block"/>
                </v:line>
              </w:pict>
            </mc:Fallback>
          </mc:AlternateContent>
        </w:r>
        <w:r w:rsidR="009F67B7" w:rsidRPr="003523DF" w:rsidDel="00A0193F">
          <w:rPr>
            <w:rFonts w:eastAsia="標楷體"/>
          </w:rPr>
          <w:delText>After Defense</w:delText>
        </w:r>
      </w:del>
    </w:p>
    <w:p w14:paraId="2F53E611" w14:textId="7DD91DAA" w:rsidR="009F67B7" w:rsidRPr="00A9781F" w:rsidDel="00A0193F" w:rsidRDefault="009F67B7" w:rsidP="009F67B7">
      <w:pPr>
        <w:ind w:right="24"/>
        <w:rPr>
          <w:del w:id="2551" w:author="user" w:date="2023-04-21T08:48:00Z"/>
        </w:rPr>
      </w:pPr>
    </w:p>
    <w:p w14:paraId="40ADD9DD" w14:textId="0D540BBB" w:rsidR="009F67B7" w:rsidRPr="00A9781F" w:rsidDel="00A0193F" w:rsidRDefault="009F67B7" w:rsidP="009F67B7">
      <w:pPr>
        <w:ind w:right="24"/>
        <w:rPr>
          <w:del w:id="2552" w:author="user" w:date="2023-04-21T08:48:00Z"/>
        </w:rPr>
      </w:pPr>
    </w:p>
    <w:p w14:paraId="688BDC42" w14:textId="6C52B9E8" w:rsidR="009F67B7" w:rsidRPr="00A9781F" w:rsidDel="00A0193F" w:rsidRDefault="009F67B7" w:rsidP="009F67B7">
      <w:pPr>
        <w:ind w:right="24"/>
        <w:rPr>
          <w:del w:id="2553" w:author="user" w:date="2023-04-21T08:48:00Z"/>
        </w:rPr>
      </w:pPr>
    </w:p>
    <w:p w14:paraId="588DBC2C" w14:textId="3CB2E33B" w:rsidR="009F67B7" w:rsidRPr="00A9781F" w:rsidDel="00A0193F" w:rsidRDefault="009F67B7" w:rsidP="009F67B7">
      <w:pPr>
        <w:ind w:right="24"/>
        <w:rPr>
          <w:del w:id="2554" w:author="user" w:date="2023-04-21T08:48:00Z"/>
        </w:rPr>
      </w:pPr>
    </w:p>
    <w:p w14:paraId="5078C8E9" w14:textId="35C42248" w:rsidR="009F67B7" w:rsidRPr="00A9781F" w:rsidDel="00A0193F" w:rsidRDefault="009F67B7" w:rsidP="009F67B7">
      <w:pPr>
        <w:ind w:right="24"/>
        <w:rPr>
          <w:del w:id="2555" w:author="user" w:date="2023-04-21T08:48:00Z"/>
        </w:rPr>
      </w:pPr>
    </w:p>
    <w:p w14:paraId="44C0862F" w14:textId="4063E173" w:rsidR="009F67B7" w:rsidRPr="00A9781F" w:rsidDel="00A0193F" w:rsidRDefault="009F67B7" w:rsidP="009F67B7">
      <w:pPr>
        <w:ind w:right="24"/>
        <w:rPr>
          <w:del w:id="2556" w:author="user" w:date="2023-04-21T08:48:00Z"/>
        </w:rPr>
      </w:pPr>
    </w:p>
    <w:p w14:paraId="28E8965D" w14:textId="2F8F0B4D" w:rsidR="00DE102A" w:rsidRPr="00A9781F" w:rsidDel="00A0193F" w:rsidRDefault="00DE102A" w:rsidP="00DE102A">
      <w:pPr>
        <w:numPr>
          <w:ilvl w:val="0"/>
          <w:numId w:val="32"/>
        </w:numPr>
        <w:spacing w:line="300" w:lineRule="exact"/>
        <w:ind w:right="24"/>
        <w:jc w:val="left"/>
        <w:rPr>
          <w:del w:id="2557" w:author="user" w:date="2023-04-21T08:48:00Z"/>
          <w:rFonts w:eastAsia="標楷體"/>
        </w:rPr>
      </w:pPr>
      <w:del w:id="2558" w:author="user" w:date="2023-04-21T08:48:00Z">
        <w:r w:rsidRPr="00A9781F" w:rsidDel="00A0193F">
          <w:rPr>
            <w:rFonts w:eastAsia="標楷體"/>
          </w:rPr>
          <w:delText xml:space="preserve">It is </w:delText>
        </w:r>
        <w:r w:rsidRPr="00A9781F" w:rsidDel="00A0193F">
          <w:rPr>
            <w:rFonts w:eastAsia="標楷體"/>
            <w:b/>
            <w:i/>
          </w:rPr>
          <w:delText>your responsibility</w:delText>
        </w:r>
        <w:r w:rsidRPr="00A9781F" w:rsidDel="00A0193F">
          <w:rPr>
            <w:rFonts w:eastAsia="標楷體"/>
          </w:rPr>
          <w:delText xml:space="preserve"> to keep track of deadlines and submission of forms. Any delay from your part may result in </w:delText>
        </w:r>
        <w:r w:rsidRPr="00A9781F" w:rsidDel="00A0193F">
          <w:rPr>
            <w:rFonts w:eastAsia="標楷體"/>
            <w:b/>
            <w:u w:val="single"/>
          </w:rPr>
          <w:delText>delaying your graduation</w:delText>
        </w:r>
        <w:r w:rsidRPr="00A9781F" w:rsidDel="00A0193F">
          <w:rPr>
            <w:rFonts w:eastAsia="標楷體"/>
          </w:rPr>
          <w:delText>.</w:delText>
        </w:r>
      </w:del>
    </w:p>
    <w:p w14:paraId="7DDD26BA" w14:textId="287F9B28" w:rsidR="009F67B7" w:rsidRPr="00A9781F" w:rsidDel="00A0193F" w:rsidRDefault="009F67B7" w:rsidP="00DE102A">
      <w:pPr>
        <w:numPr>
          <w:ilvl w:val="0"/>
          <w:numId w:val="32"/>
        </w:numPr>
        <w:spacing w:line="300" w:lineRule="exact"/>
        <w:ind w:right="24"/>
        <w:jc w:val="left"/>
        <w:rPr>
          <w:del w:id="2559" w:author="user" w:date="2023-04-21T08:48:00Z"/>
          <w:rFonts w:eastAsia="標楷體"/>
        </w:rPr>
      </w:pPr>
      <w:del w:id="2560" w:author="user" w:date="2023-04-21T08:48:00Z">
        <w:r w:rsidRPr="00A9781F" w:rsidDel="00A0193F">
          <w:rPr>
            <w:rFonts w:eastAsia="標楷體"/>
          </w:rPr>
          <w:delText xml:space="preserve">You MUST submit a copy of </w:delText>
        </w:r>
      </w:del>
      <w:ins w:id="2561" w:author="M.Moslehpour" w:date="2020-09-08T16:55:00Z">
        <w:del w:id="2562" w:author="user" w:date="2023-04-21T08:48:00Z">
          <w:r w:rsidR="00AC163A" w:rsidRPr="00A9781F" w:rsidDel="00A0193F">
            <w:rPr>
              <w:rFonts w:eastAsia="標楷體"/>
            </w:rPr>
            <w:delText xml:space="preserve">the </w:delText>
          </w:r>
        </w:del>
      </w:ins>
      <w:del w:id="2563" w:author="user" w:date="2023-04-21T08:48:00Z">
        <w:r w:rsidRPr="00A9781F" w:rsidDel="00A0193F">
          <w:rPr>
            <w:rFonts w:eastAsia="標楷體"/>
          </w:rPr>
          <w:delText xml:space="preserve">thesis to each member of </w:delText>
        </w:r>
      </w:del>
      <w:ins w:id="2564" w:author="M.Moslehpour" w:date="2020-09-08T16:55:00Z">
        <w:del w:id="2565" w:author="user" w:date="2023-04-21T08:48:00Z">
          <w:r w:rsidR="00AC163A" w:rsidRPr="00A9781F" w:rsidDel="00A0193F">
            <w:rPr>
              <w:rFonts w:eastAsia="標楷體"/>
            </w:rPr>
            <w:delText xml:space="preserve">the </w:delText>
          </w:r>
        </w:del>
      </w:ins>
      <w:del w:id="2566" w:author="user" w:date="2023-04-21T08:48:00Z">
        <w:r w:rsidRPr="00A9781F" w:rsidDel="00A0193F">
          <w:rPr>
            <w:rFonts w:eastAsia="標楷體"/>
          </w:rPr>
          <w:delText>Defense Committee</w:delText>
        </w:r>
      </w:del>
      <w:ins w:id="2567" w:author="M.Moslehpour" w:date="2020-09-08T16:55:00Z">
        <w:del w:id="2568" w:author="user" w:date="2023-04-21T08:48:00Z">
          <w:r w:rsidR="00AC163A" w:rsidRPr="00A9781F" w:rsidDel="00A0193F">
            <w:rPr>
              <w:rFonts w:eastAsia="標楷體"/>
            </w:rPr>
            <w:delText xml:space="preserve"> at least</w:delText>
          </w:r>
        </w:del>
      </w:ins>
      <w:del w:id="2569" w:author="user" w:date="2023-04-21T08:48:00Z">
        <w:r w:rsidRPr="00A9781F" w:rsidDel="00A0193F">
          <w:rPr>
            <w:rFonts w:eastAsia="標楷體"/>
          </w:rPr>
          <w:delText xml:space="preserve"> </w:delText>
        </w:r>
        <w:r w:rsidRPr="00A9781F" w:rsidDel="00A0193F">
          <w:rPr>
            <w:rFonts w:eastAsia="標楷體"/>
            <w:b/>
            <w:bCs/>
            <w:u w:val="single"/>
          </w:rPr>
          <w:delText>ten days prior</w:delText>
        </w:r>
        <w:r w:rsidRPr="00A9781F" w:rsidDel="00A0193F">
          <w:rPr>
            <w:rFonts w:eastAsia="標楷體"/>
          </w:rPr>
          <w:delText xml:space="preserve"> to the Thesis Proposal Defense (TPD) and Final Defense (FD) dates set by your advisor.</w:delText>
        </w:r>
      </w:del>
    </w:p>
    <w:p w14:paraId="2823AF93" w14:textId="71C32461" w:rsidR="009F67B7" w:rsidRPr="00A9781F" w:rsidDel="00A0193F" w:rsidRDefault="009F67B7" w:rsidP="00DE102A">
      <w:pPr>
        <w:numPr>
          <w:ilvl w:val="0"/>
          <w:numId w:val="32"/>
        </w:numPr>
        <w:spacing w:line="300" w:lineRule="exact"/>
        <w:ind w:right="24"/>
        <w:jc w:val="left"/>
        <w:rPr>
          <w:del w:id="2570" w:author="user" w:date="2023-04-21T08:48:00Z"/>
          <w:rFonts w:eastAsia="標楷體"/>
        </w:rPr>
      </w:pPr>
      <w:del w:id="2571" w:author="user" w:date="2023-04-21T08:48:00Z">
        <w:r w:rsidRPr="00A9781F" w:rsidDel="00A0193F">
          <w:rPr>
            <w:rFonts w:eastAsia="標楷體"/>
          </w:rPr>
          <w:delText xml:space="preserve">Also, you MUST hand in </w:delText>
        </w:r>
        <w:r w:rsidR="00DE102A" w:rsidRPr="00A9781F" w:rsidDel="00A0193F">
          <w:rPr>
            <w:rFonts w:eastAsia="標楷體"/>
          </w:rPr>
          <w:delText xml:space="preserve">all other necessary forms </w:delText>
        </w:r>
        <w:r w:rsidRPr="00A9781F" w:rsidDel="00A0193F">
          <w:rPr>
            <w:rFonts w:eastAsia="標楷體"/>
          </w:rPr>
          <w:delText xml:space="preserve">to </w:delText>
        </w:r>
      </w:del>
      <w:ins w:id="2572" w:author="M.Moslehpour" w:date="2020-09-08T16:56:00Z">
        <w:del w:id="2573" w:author="user" w:date="2023-04-21T08:48:00Z">
          <w:r w:rsidR="00AC163A" w:rsidRPr="00A9781F" w:rsidDel="00A0193F">
            <w:rPr>
              <w:rFonts w:eastAsia="標楷體"/>
            </w:rPr>
            <w:delText xml:space="preserve">the </w:delText>
          </w:r>
        </w:del>
      </w:ins>
      <w:del w:id="2574" w:author="user" w:date="2023-04-21T08:48:00Z">
        <w:r w:rsidRPr="00A9781F" w:rsidDel="00A0193F">
          <w:rPr>
            <w:rFonts w:eastAsia="標楷體"/>
          </w:rPr>
          <w:delText xml:space="preserve">department office </w:delText>
        </w:r>
        <w:r w:rsidR="00DE102A" w:rsidRPr="00A9781F" w:rsidDel="00A0193F">
          <w:rPr>
            <w:rFonts w:eastAsia="標楷體"/>
          </w:rPr>
          <w:delText>and your advisor in timely manner</w:delText>
        </w:r>
      </w:del>
      <w:ins w:id="2575" w:author="M.Moslehpour" w:date="2020-09-08T16:56:00Z">
        <w:del w:id="2576" w:author="user" w:date="2023-04-21T08:48:00Z">
          <w:r w:rsidR="00AC163A" w:rsidRPr="00A9781F" w:rsidDel="00A0193F">
            <w:rPr>
              <w:rFonts w:eastAsia="標楷體"/>
            </w:rPr>
            <w:delText>on time</w:delText>
          </w:r>
        </w:del>
      </w:ins>
      <w:del w:id="2577" w:author="user" w:date="2023-04-21T08:48:00Z">
        <w:r w:rsidRPr="00A9781F" w:rsidDel="00A0193F">
          <w:rPr>
            <w:rFonts w:eastAsia="標楷體"/>
          </w:rPr>
          <w:delText>.</w:delText>
        </w:r>
        <w:r w:rsidR="00DE102A" w:rsidRPr="00A9781F" w:rsidDel="00A0193F">
          <w:rPr>
            <w:rFonts w:eastAsia="標楷體"/>
          </w:rPr>
          <w:delText xml:space="preserve"> </w:delText>
        </w:r>
      </w:del>
    </w:p>
    <w:p w14:paraId="7C135392" w14:textId="561D7363" w:rsidR="009F67B7" w:rsidRPr="00A9781F" w:rsidDel="00A0193F" w:rsidRDefault="009F67B7" w:rsidP="00DE102A">
      <w:pPr>
        <w:numPr>
          <w:ilvl w:val="0"/>
          <w:numId w:val="32"/>
        </w:numPr>
        <w:spacing w:line="300" w:lineRule="exact"/>
        <w:ind w:right="24"/>
        <w:jc w:val="left"/>
        <w:rPr>
          <w:del w:id="2578" w:author="user" w:date="2023-04-21T08:48:00Z"/>
          <w:rFonts w:eastAsia="標楷體"/>
        </w:rPr>
      </w:pPr>
      <w:del w:id="2579" w:author="user" w:date="2023-04-21T08:48:00Z">
        <w:r w:rsidRPr="00A9781F" w:rsidDel="00A0193F">
          <w:rPr>
            <w:rFonts w:eastAsia="標楷體"/>
          </w:rPr>
          <w:delText xml:space="preserve">Please finish The Thesis Defense by </w:delText>
        </w:r>
        <w:r w:rsidR="00782953" w:rsidRPr="00A9781F" w:rsidDel="00A0193F">
          <w:rPr>
            <w:rFonts w:eastAsia="標楷體"/>
          </w:rPr>
          <w:delText>January 31/</w:delText>
        </w:r>
        <w:r w:rsidRPr="00A9781F" w:rsidDel="00A0193F">
          <w:rPr>
            <w:rFonts w:eastAsia="標楷體"/>
          </w:rPr>
          <w:delText xml:space="preserve">July </w:delText>
        </w:r>
        <w:r w:rsidR="00C94893" w:rsidRPr="00A9781F" w:rsidDel="00A0193F">
          <w:rPr>
            <w:rFonts w:eastAsia="標楷體"/>
          </w:rPr>
          <w:delText>31</w:delText>
        </w:r>
        <w:r w:rsidRPr="00A9781F" w:rsidDel="00A0193F">
          <w:rPr>
            <w:rFonts w:eastAsia="標楷體"/>
          </w:rPr>
          <w:delText xml:space="preserve"> </w:delText>
        </w:r>
        <w:r w:rsidR="00782953" w:rsidRPr="00A9781F" w:rsidDel="00A0193F">
          <w:rPr>
            <w:rFonts w:eastAsia="標楷體"/>
          </w:rPr>
          <w:delText>(depending on your graduation date)</w:delText>
        </w:r>
      </w:del>
      <w:ins w:id="2580" w:author="M.Moslehpour" w:date="2020-09-08T16:56:00Z">
        <w:del w:id="2581" w:author="user" w:date="2023-04-21T08:48:00Z">
          <w:r w:rsidR="00AC163A" w:rsidRPr="00A9781F" w:rsidDel="00A0193F">
            <w:rPr>
              <w:rFonts w:eastAsia="標楷體"/>
            </w:rPr>
            <w:delText>,</w:delText>
          </w:r>
        </w:del>
      </w:ins>
      <w:del w:id="2582" w:author="user" w:date="2023-04-21T08:48:00Z">
        <w:r w:rsidR="00782953" w:rsidRPr="00A9781F" w:rsidDel="00A0193F">
          <w:rPr>
            <w:rFonts w:eastAsia="標楷體"/>
          </w:rPr>
          <w:delText xml:space="preserve"> </w:delText>
        </w:r>
        <w:r w:rsidRPr="00A9781F" w:rsidDel="00A0193F">
          <w:rPr>
            <w:rFonts w:eastAsia="標楷體"/>
          </w:rPr>
          <w:delText xml:space="preserve">including uploading the thesis to </w:delText>
        </w:r>
      </w:del>
      <w:ins w:id="2583" w:author="M.Moslehpour" w:date="2020-09-08T16:56:00Z">
        <w:del w:id="2584" w:author="user" w:date="2023-04-21T08:48:00Z">
          <w:r w:rsidR="00AC163A" w:rsidRPr="00A9781F" w:rsidDel="00A0193F">
            <w:rPr>
              <w:rFonts w:eastAsia="標楷體"/>
            </w:rPr>
            <w:delText xml:space="preserve">the </w:delText>
          </w:r>
        </w:del>
      </w:ins>
      <w:del w:id="2585" w:author="user" w:date="2023-04-21T08:48:00Z">
        <w:r w:rsidRPr="00A9781F" w:rsidDel="00A0193F">
          <w:rPr>
            <w:rFonts w:eastAsia="標楷體"/>
          </w:rPr>
          <w:delText>school library website.</w:delText>
        </w:r>
      </w:del>
    </w:p>
    <w:p w14:paraId="0C79F896" w14:textId="38688C70" w:rsidR="009F67B7" w:rsidRPr="00A9781F" w:rsidDel="00A0193F" w:rsidRDefault="009F67B7" w:rsidP="00DE102A">
      <w:pPr>
        <w:numPr>
          <w:ilvl w:val="0"/>
          <w:numId w:val="32"/>
        </w:numPr>
        <w:spacing w:line="300" w:lineRule="exact"/>
        <w:ind w:right="24"/>
        <w:jc w:val="left"/>
        <w:rPr>
          <w:del w:id="2586" w:author="user" w:date="2023-04-21T08:48:00Z"/>
          <w:rFonts w:eastAsia="標楷體"/>
        </w:rPr>
      </w:pPr>
      <w:del w:id="2587" w:author="user" w:date="2023-04-21T08:48:00Z">
        <w:r w:rsidRPr="00A9781F" w:rsidDel="00A0193F">
          <w:rPr>
            <w:rFonts w:eastAsia="標楷體"/>
          </w:rPr>
          <w:delText>You MUST present your Thesis Proposal orally in a public seminar before you can be allowed to present your Final Defense.</w:delText>
        </w:r>
      </w:del>
    </w:p>
    <w:p w14:paraId="3E423F60" w14:textId="1AFF1F6E" w:rsidR="009F67B7" w:rsidRPr="003523DF" w:rsidDel="00A0193F" w:rsidRDefault="009F67B7" w:rsidP="00DE102A">
      <w:pPr>
        <w:numPr>
          <w:ilvl w:val="0"/>
          <w:numId w:val="32"/>
        </w:numPr>
        <w:spacing w:line="300" w:lineRule="exact"/>
        <w:ind w:right="24"/>
        <w:jc w:val="left"/>
        <w:rPr>
          <w:del w:id="2588" w:author="user" w:date="2023-04-21T08:48:00Z"/>
          <w:rFonts w:eastAsia="標楷體"/>
        </w:rPr>
      </w:pPr>
      <w:del w:id="2589" w:author="user" w:date="2023-04-21T08:48:00Z">
        <w:r w:rsidRPr="00A9781F" w:rsidDel="00A0193F">
          <w:delText xml:space="preserve">Any changes to the above dates and rules </w:delText>
        </w:r>
        <w:r w:rsidRPr="00A9781F" w:rsidDel="00A0193F">
          <w:rPr>
            <w:u w:val="single"/>
            <w:rPrChange w:id="2590" w:author="經營管理學系" w:date="2020-09-09T11:12:00Z">
              <w:rPr/>
            </w:rPrChange>
          </w:rPr>
          <w:delText xml:space="preserve">MUST be agreed by </w:delText>
        </w:r>
        <w:r w:rsidR="00DE102A" w:rsidRPr="00A9781F" w:rsidDel="00A0193F">
          <w:rPr>
            <w:u w:val="single"/>
            <w:rPrChange w:id="2591" w:author="經營管理學系" w:date="2020-09-09T11:12:00Z">
              <w:rPr/>
            </w:rPrChange>
          </w:rPr>
          <w:delText>your advisor</w:delText>
        </w:r>
        <w:r w:rsidR="00DE102A" w:rsidRPr="003523DF" w:rsidDel="00A0193F">
          <w:rPr>
            <w:rFonts w:hint="eastAsia"/>
          </w:rPr>
          <w:delText xml:space="preserve"> and </w:delText>
        </w:r>
        <w:r w:rsidRPr="003523DF" w:rsidDel="00A0193F">
          <w:delText xml:space="preserve">the </w:delText>
        </w:r>
        <w:r w:rsidRPr="00A9781F" w:rsidDel="00A0193F">
          <w:rPr>
            <w:u w:val="single"/>
            <w:rPrChange w:id="2592" w:author="經營管理學系" w:date="2020-09-09T11:12:00Z">
              <w:rPr/>
            </w:rPrChange>
          </w:rPr>
          <w:delText>Chairperson</w:delText>
        </w:r>
        <w:r w:rsidRPr="003523DF" w:rsidDel="00A0193F">
          <w:delText xml:space="preserve"> of the Department of Business Administration.</w:delText>
        </w:r>
      </w:del>
    </w:p>
    <w:p w14:paraId="0E861826" w14:textId="1CF977E7" w:rsidR="005520F8" w:rsidRPr="00A9781F" w:rsidDel="00A0193F" w:rsidRDefault="005520F8" w:rsidP="005520F8">
      <w:pPr>
        <w:pStyle w:val="af1"/>
        <w:rPr>
          <w:del w:id="2593" w:author="user" w:date="2023-04-21T08:48:00Z"/>
          <w:b w:val="0"/>
          <w:bCs w:val="0"/>
          <w:i/>
          <w:iCs/>
        </w:rPr>
      </w:pPr>
      <w:del w:id="2594" w:author="user" w:date="2023-04-21T08:48:00Z">
        <w:r w:rsidRPr="00A9781F" w:rsidDel="00A0193F">
          <w:rPr>
            <w:rFonts w:eastAsia="標楷體"/>
          </w:rPr>
          <w:br w:type="page"/>
        </w:r>
        <w:r w:rsidRPr="00A9781F" w:rsidDel="00A0193F">
          <w:delText xml:space="preserve">Form </w:delText>
        </w:r>
        <w:r w:rsidR="00F75E68" w:rsidRPr="00A9781F" w:rsidDel="00A0193F">
          <w:rPr>
            <w:noProof/>
          </w:rPr>
          <w:delText>1</w:delText>
        </w:r>
      </w:del>
    </w:p>
    <w:p w14:paraId="49592E37" w14:textId="38D4DBCD" w:rsidR="005520F8" w:rsidRPr="00A9781F" w:rsidDel="00A0193F" w:rsidRDefault="005520F8" w:rsidP="005520F8">
      <w:pPr>
        <w:spacing w:line="120" w:lineRule="auto"/>
        <w:ind w:right="24"/>
        <w:jc w:val="center"/>
        <w:rPr>
          <w:del w:id="2595" w:author="user" w:date="2023-04-21T08:48:00Z"/>
          <w:rFonts w:eastAsia="標楷體"/>
          <w:b/>
          <w:bCs/>
          <w:sz w:val="36"/>
          <w:szCs w:val="36"/>
        </w:rPr>
      </w:pPr>
      <w:del w:id="2596" w:author="user" w:date="2023-04-21T08:48:00Z">
        <w:r w:rsidRPr="00A9781F" w:rsidDel="00A0193F">
          <w:rPr>
            <w:rFonts w:eastAsia="標楷體" w:hint="eastAsia"/>
            <w:b/>
            <w:bCs/>
            <w:sz w:val="36"/>
            <w:szCs w:val="36"/>
          </w:rPr>
          <w:delText>亞洲大學經營管理學系</w:delText>
        </w:r>
      </w:del>
    </w:p>
    <w:p w14:paraId="7D4EC799" w14:textId="0F26A8A3" w:rsidR="005520F8" w:rsidRPr="00A9781F" w:rsidDel="00A0193F" w:rsidRDefault="005520F8" w:rsidP="005520F8">
      <w:pPr>
        <w:spacing w:line="120" w:lineRule="auto"/>
        <w:ind w:right="24"/>
        <w:jc w:val="center"/>
        <w:rPr>
          <w:del w:id="2597" w:author="user" w:date="2023-04-21T08:48:00Z"/>
          <w:b/>
          <w:bCs/>
          <w:sz w:val="32"/>
          <w:szCs w:val="32"/>
        </w:rPr>
      </w:pPr>
      <w:del w:id="2598" w:author="user" w:date="2023-04-21T08:48:00Z">
        <w:r w:rsidRPr="00A9781F" w:rsidDel="00A0193F">
          <w:rPr>
            <w:b/>
            <w:bCs/>
            <w:sz w:val="32"/>
            <w:szCs w:val="32"/>
          </w:rPr>
          <w:delText>Asia University</w:delText>
        </w:r>
        <w:r w:rsidR="00654865" w:rsidRPr="00A9781F" w:rsidDel="00A0193F">
          <w:rPr>
            <w:b/>
            <w:bCs/>
            <w:sz w:val="32"/>
            <w:szCs w:val="32"/>
          </w:rPr>
          <w:delText xml:space="preserve">, </w:delText>
        </w:r>
        <w:r w:rsidRPr="00A9781F" w:rsidDel="00A0193F">
          <w:rPr>
            <w:b/>
            <w:bCs/>
            <w:sz w:val="32"/>
            <w:szCs w:val="32"/>
          </w:rPr>
          <w:delText>Department of Business Administration</w:delText>
        </w:r>
      </w:del>
    </w:p>
    <w:p w14:paraId="524C2DB2" w14:textId="5CFAE626" w:rsidR="005520F8" w:rsidRPr="00A9781F" w:rsidDel="00A0193F" w:rsidRDefault="005520F8" w:rsidP="00253B2B">
      <w:pPr>
        <w:pStyle w:val="1"/>
        <w:rPr>
          <w:del w:id="2599" w:author="user" w:date="2023-04-21T08:48:00Z"/>
        </w:rPr>
      </w:pPr>
      <w:bookmarkStart w:id="2600" w:name="_Toc334018472"/>
      <w:del w:id="2601" w:author="user" w:date="2023-04-21T08:48:00Z">
        <w:r w:rsidRPr="00A9781F" w:rsidDel="00A0193F">
          <w:rPr>
            <w:rFonts w:hint="eastAsia"/>
          </w:rPr>
          <w:delText>碩士班研究生基本資料表</w:delText>
        </w:r>
        <w:bookmarkEnd w:id="2600"/>
      </w:del>
    </w:p>
    <w:p w14:paraId="4F81DBE8" w14:textId="5490231B" w:rsidR="005520F8" w:rsidRPr="00A9781F" w:rsidDel="00A0193F" w:rsidRDefault="005520F8" w:rsidP="00253B2B">
      <w:pPr>
        <w:pStyle w:val="2"/>
        <w:rPr>
          <w:del w:id="2602" w:author="user" w:date="2023-04-21T08:48:00Z"/>
        </w:rPr>
      </w:pPr>
      <w:del w:id="2603" w:author="user" w:date="2023-04-21T08:48:00Z">
        <w:r w:rsidRPr="00A9781F" w:rsidDel="00A0193F">
          <w:delText>Personal Information</w:delText>
        </w:r>
        <w:r w:rsidR="003D1718" w:rsidRPr="00A9781F" w:rsidDel="00A0193F">
          <w:delText xml:space="preserve"> Sheet</w:delText>
        </w:r>
        <w:r w:rsidRPr="00A9781F" w:rsidDel="00A0193F">
          <w:delText xml:space="preserve"> </w:delText>
        </w:r>
      </w:del>
    </w:p>
    <w:tbl>
      <w:tblPr>
        <w:tblpPr w:leftFromText="180" w:rightFromText="180" w:vertAnchor="text" w:horzAnchor="margin" w:tblpXSpec="center" w:tblpY="18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1440"/>
        <w:gridCol w:w="2160"/>
        <w:gridCol w:w="1800"/>
      </w:tblGrid>
      <w:tr w:rsidR="005520F8" w:rsidRPr="00A9781F" w:rsidDel="00A0193F" w14:paraId="480D2634" w14:textId="52E32BF8">
        <w:trPr>
          <w:cantSplit/>
          <w:del w:id="2604" w:author="user" w:date="2023-04-21T08:48:00Z"/>
        </w:trPr>
        <w:tc>
          <w:tcPr>
            <w:tcW w:w="1548" w:type="dxa"/>
          </w:tcPr>
          <w:p w14:paraId="43DE2FBE" w14:textId="5CCB0F2D" w:rsidR="005520F8" w:rsidRPr="00A9781F" w:rsidDel="00A0193F" w:rsidRDefault="005520F8" w:rsidP="005520F8">
            <w:pPr>
              <w:spacing w:beforeLines="25" w:before="90" w:line="260" w:lineRule="exact"/>
              <w:ind w:right="24"/>
              <w:rPr>
                <w:del w:id="2605" w:author="user" w:date="2023-04-21T08:48:00Z"/>
                <w:rFonts w:eastAsia="標楷體"/>
                <w:sz w:val="28"/>
                <w:szCs w:val="32"/>
              </w:rPr>
            </w:pPr>
            <w:del w:id="2606" w:author="user" w:date="2023-04-21T08:48:00Z">
              <w:r w:rsidRPr="00A9781F" w:rsidDel="00A0193F">
                <w:rPr>
                  <w:rFonts w:eastAsia="標楷體" w:hint="eastAsia"/>
                  <w:sz w:val="28"/>
                  <w:szCs w:val="32"/>
                </w:rPr>
                <w:delText>姓名</w:delText>
              </w:r>
            </w:del>
          </w:p>
          <w:p w14:paraId="3DDA6B68" w14:textId="51D94FE0" w:rsidR="005520F8" w:rsidRPr="00A9781F" w:rsidDel="00A0193F" w:rsidRDefault="005520F8" w:rsidP="00856101">
            <w:pPr>
              <w:spacing w:line="260" w:lineRule="exact"/>
              <w:ind w:right="24"/>
              <w:rPr>
                <w:del w:id="2607" w:author="user" w:date="2023-04-21T08:48:00Z"/>
                <w:rFonts w:eastAsia="標楷體"/>
                <w:b/>
                <w:bCs/>
                <w:sz w:val="16"/>
                <w:szCs w:val="16"/>
              </w:rPr>
            </w:pPr>
            <w:del w:id="2608" w:author="user" w:date="2023-04-21T08:48:00Z">
              <w:r w:rsidRPr="00A9781F" w:rsidDel="00A0193F">
                <w:rPr>
                  <w:rFonts w:eastAsia="標楷體"/>
                  <w:b/>
                  <w:bCs/>
                  <w:sz w:val="16"/>
                  <w:szCs w:val="16"/>
                </w:rPr>
                <w:delText>(Student’s Name)</w:delText>
              </w:r>
            </w:del>
          </w:p>
        </w:tc>
        <w:tc>
          <w:tcPr>
            <w:tcW w:w="2160" w:type="dxa"/>
          </w:tcPr>
          <w:p w14:paraId="7F575762" w14:textId="18DA1839" w:rsidR="005520F8" w:rsidRPr="00A9781F" w:rsidDel="00A0193F" w:rsidRDefault="005520F8" w:rsidP="00856101">
            <w:pPr>
              <w:ind w:right="24"/>
              <w:rPr>
                <w:del w:id="2609" w:author="user" w:date="2023-04-21T08:48:00Z"/>
                <w:rFonts w:eastAsia="標楷體"/>
                <w:sz w:val="28"/>
                <w:szCs w:val="32"/>
              </w:rPr>
            </w:pPr>
          </w:p>
        </w:tc>
        <w:tc>
          <w:tcPr>
            <w:tcW w:w="1440" w:type="dxa"/>
          </w:tcPr>
          <w:p w14:paraId="54C04C4D" w14:textId="096CC9CF" w:rsidR="005520F8" w:rsidRPr="00A9781F" w:rsidDel="00A0193F" w:rsidRDefault="005520F8" w:rsidP="000E5533">
            <w:pPr>
              <w:spacing w:beforeLines="25" w:before="90" w:line="260" w:lineRule="exact"/>
              <w:ind w:right="24"/>
              <w:jc w:val="center"/>
              <w:rPr>
                <w:del w:id="2610" w:author="user" w:date="2023-04-21T08:48:00Z"/>
                <w:rFonts w:eastAsia="標楷體"/>
                <w:sz w:val="28"/>
                <w:szCs w:val="32"/>
              </w:rPr>
            </w:pPr>
            <w:del w:id="2611" w:author="user" w:date="2023-04-21T08:48:00Z">
              <w:r w:rsidRPr="00A9781F" w:rsidDel="00A0193F">
                <w:rPr>
                  <w:rFonts w:eastAsia="標楷體" w:hint="eastAsia"/>
                  <w:sz w:val="28"/>
                  <w:szCs w:val="32"/>
                </w:rPr>
                <w:delText>學號</w:delText>
              </w:r>
            </w:del>
          </w:p>
          <w:p w14:paraId="703C0FFE" w14:textId="24ABE413" w:rsidR="005520F8" w:rsidRPr="00A9781F" w:rsidDel="00A0193F" w:rsidRDefault="005520F8" w:rsidP="000E5533">
            <w:pPr>
              <w:spacing w:line="260" w:lineRule="exact"/>
              <w:ind w:right="24"/>
              <w:jc w:val="center"/>
              <w:rPr>
                <w:del w:id="2612" w:author="user" w:date="2023-04-21T08:48:00Z"/>
                <w:rFonts w:eastAsia="標楷體"/>
                <w:b/>
                <w:bCs/>
                <w:sz w:val="16"/>
                <w:szCs w:val="16"/>
              </w:rPr>
            </w:pPr>
            <w:del w:id="2613" w:author="user" w:date="2023-04-21T08:48:00Z">
              <w:r w:rsidRPr="00A9781F" w:rsidDel="00A0193F">
                <w:rPr>
                  <w:rFonts w:eastAsia="標楷體"/>
                  <w:b/>
                  <w:bCs/>
                  <w:sz w:val="16"/>
                  <w:szCs w:val="16"/>
                </w:rPr>
                <w:delText>(Student ID)</w:delText>
              </w:r>
            </w:del>
          </w:p>
        </w:tc>
        <w:tc>
          <w:tcPr>
            <w:tcW w:w="2160" w:type="dxa"/>
          </w:tcPr>
          <w:p w14:paraId="4B3E844D" w14:textId="715985BA" w:rsidR="005520F8" w:rsidRPr="00A9781F" w:rsidDel="00A0193F" w:rsidRDefault="005520F8" w:rsidP="00856101">
            <w:pPr>
              <w:ind w:right="24"/>
              <w:rPr>
                <w:del w:id="2614" w:author="user" w:date="2023-04-21T08:48:00Z"/>
                <w:rFonts w:eastAsia="標楷體"/>
                <w:sz w:val="28"/>
                <w:szCs w:val="32"/>
              </w:rPr>
            </w:pPr>
          </w:p>
        </w:tc>
        <w:tc>
          <w:tcPr>
            <w:tcW w:w="1800" w:type="dxa"/>
            <w:vMerge w:val="restart"/>
            <w:textDirection w:val="tbRlV"/>
            <w:vAlign w:val="center"/>
          </w:tcPr>
          <w:p w14:paraId="38664FB8" w14:textId="0250052C" w:rsidR="005520F8" w:rsidRPr="00A9781F" w:rsidDel="00A0193F" w:rsidRDefault="005520F8" w:rsidP="00856101">
            <w:pPr>
              <w:ind w:right="24"/>
              <w:jc w:val="center"/>
              <w:rPr>
                <w:del w:id="2615" w:author="user" w:date="2023-04-21T08:48:00Z"/>
                <w:rFonts w:eastAsia="標楷體"/>
                <w:sz w:val="28"/>
                <w:szCs w:val="32"/>
              </w:rPr>
            </w:pPr>
            <w:del w:id="2616" w:author="user" w:date="2023-04-21T08:48:00Z">
              <w:r w:rsidRPr="00A9781F" w:rsidDel="00A0193F">
                <w:rPr>
                  <w:rFonts w:eastAsia="標楷體" w:hint="eastAsia"/>
                  <w:sz w:val="28"/>
                  <w:szCs w:val="32"/>
                </w:rPr>
                <w:delText>二吋近照</w:delText>
              </w:r>
              <w:r w:rsidRPr="00A9781F" w:rsidDel="00A0193F">
                <w:rPr>
                  <w:rFonts w:eastAsia="標楷體"/>
                  <w:sz w:val="28"/>
                  <w:szCs w:val="32"/>
                </w:rPr>
                <w:delText xml:space="preserve"> </w:delText>
              </w:r>
              <w:r w:rsidRPr="00A9781F" w:rsidDel="00A0193F">
                <w:rPr>
                  <w:rFonts w:eastAsia="標楷體"/>
                </w:rPr>
                <w:delText>(Photo)</w:delText>
              </w:r>
            </w:del>
          </w:p>
        </w:tc>
      </w:tr>
      <w:tr w:rsidR="005520F8" w:rsidRPr="00A9781F" w:rsidDel="00A0193F" w14:paraId="2B402BF6" w14:textId="798F2C1F">
        <w:trPr>
          <w:cantSplit/>
          <w:trHeight w:val="1058"/>
          <w:del w:id="2617" w:author="user" w:date="2023-04-21T08:48:00Z"/>
        </w:trPr>
        <w:tc>
          <w:tcPr>
            <w:tcW w:w="1548" w:type="dxa"/>
          </w:tcPr>
          <w:p w14:paraId="3B7F62FF" w14:textId="4B22B9E4" w:rsidR="005520F8" w:rsidRPr="00A9781F" w:rsidDel="00A0193F" w:rsidRDefault="005520F8" w:rsidP="005520F8">
            <w:pPr>
              <w:spacing w:beforeLines="25" w:before="90" w:line="260" w:lineRule="exact"/>
              <w:ind w:right="24"/>
              <w:rPr>
                <w:del w:id="2618" w:author="user" w:date="2023-04-21T08:48:00Z"/>
                <w:rFonts w:eastAsia="標楷體"/>
                <w:sz w:val="28"/>
                <w:szCs w:val="32"/>
              </w:rPr>
            </w:pPr>
            <w:del w:id="2619" w:author="user" w:date="2023-04-21T08:48:00Z">
              <w:r w:rsidRPr="00A9781F" w:rsidDel="00A0193F">
                <w:rPr>
                  <w:rFonts w:eastAsia="標楷體" w:hint="eastAsia"/>
                  <w:sz w:val="28"/>
                  <w:szCs w:val="32"/>
                </w:rPr>
                <w:delText>入學年度</w:delText>
              </w:r>
            </w:del>
          </w:p>
          <w:p w14:paraId="21059CC4" w14:textId="1864A63B" w:rsidR="005520F8" w:rsidRPr="00A9781F" w:rsidDel="00A0193F" w:rsidRDefault="005520F8" w:rsidP="00856101">
            <w:pPr>
              <w:spacing w:line="260" w:lineRule="exact"/>
              <w:ind w:right="24"/>
              <w:jc w:val="center"/>
              <w:rPr>
                <w:del w:id="2620" w:author="user" w:date="2023-04-21T08:48:00Z"/>
                <w:rFonts w:eastAsia="標楷體"/>
                <w:b/>
                <w:bCs/>
                <w:sz w:val="16"/>
                <w:szCs w:val="16"/>
              </w:rPr>
            </w:pPr>
            <w:del w:id="2621" w:author="user" w:date="2023-04-21T08:48:00Z">
              <w:r w:rsidRPr="00A9781F" w:rsidDel="00A0193F">
                <w:rPr>
                  <w:rFonts w:eastAsia="標楷體"/>
                  <w:b/>
                  <w:bCs/>
                  <w:sz w:val="16"/>
                  <w:szCs w:val="16"/>
                </w:rPr>
                <w:delText>(Year</w:delText>
              </w:r>
              <w:r w:rsidR="00DE102A" w:rsidRPr="00A9781F" w:rsidDel="00A0193F">
                <w:rPr>
                  <w:rFonts w:eastAsia="標楷體"/>
                  <w:b/>
                  <w:bCs/>
                  <w:sz w:val="16"/>
                  <w:szCs w:val="16"/>
                </w:rPr>
                <w:delText xml:space="preserve"> Enrolled</w:delText>
              </w:r>
              <w:r w:rsidRPr="00A9781F" w:rsidDel="00A0193F">
                <w:rPr>
                  <w:rFonts w:eastAsia="標楷體"/>
                  <w:b/>
                  <w:bCs/>
                  <w:sz w:val="16"/>
                  <w:szCs w:val="16"/>
                </w:rPr>
                <w:delText>)</w:delText>
              </w:r>
            </w:del>
          </w:p>
        </w:tc>
        <w:tc>
          <w:tcPr>
            <w:tcW w:w="2160" w:type="dxa"/>
          </w:tcPr>
          <w:p w14:paraId="6F5BD3A8" w14:textId="734FBD1C" w:rsidR="00D13E01" w:rsidRPr="00A9781F" w:rsidDel="00A0193F" w:rsidRDefault="00D13E01" w:rsidP="00D13E01">
            <w:pPr>
              <w:spacing w:line="260" w:lineRule="exact"/>
              <w:ind w:right="24" w:firstLineChars="300" w:firstLine="840"/>
              <w:rPr>
                <w:del w:id="2622" w:author="user" w:date="2023-04-21T08:48:00Z"/>
                <w:rFonts w:eastAsia="標楷體"/>
                <w:sz w:val="28"/>
                <w:szCs w:val="32"/>
              </w:rPr>
            </w:pPr>
            <w:del w:id="2623" w:author="user" w:date="2023-04-21T08:48:00Z">
              <w:r w:rsidRPr="00A9781F" w:rsidDel="00A0193F">
                <w:rPr>
                  <w:rFonts w:eastAsia="標楷體"/>
                  <w:sz w:val="28"/>
                  <w:szCs w:val="32"/>
                </w:rPr>
                <w:delText xml:space="preserve">  </w:delText>
              </w:r>
            </w:del>
          </w:p>
          <w:p w14:paraId="30D3C6AC" w14:textId="6F7F84F6" w:rsidR="00D13E01" w:rsidRPr="00A9781F" w:rsidDel="00A0193F" w:rsidRDefault="00D13E01" w:rsidP="000E5533">
            <w:pPr>
              <w:spacing w:line="260" w:lineRule="exact"/>
              <w:ind w:right="24"/>
              <w:jc w:val="right"/>
              <w:rPr>
                <w:del w:id="2624" w:author="user" w:date="2023-04-21T08:48:00Z"/>
                <w:rFonts w:eastAsia="標楷體"/>
                <w:sz w:val="28"/>
                <w:szCs w:val="32"/>
              </w:rPr>
            </w:pPr>
            <w:del w:id="2625" w:author="user" w:date="2023-04-21T08:48:00Z">
              <w:r w:rsidRPr="00A9781F" w:rsidDel="00A0193F">
                <w:rPr>
                  <w:rFonts w:eastAsia="標楷體" w:hint="eastAsia"/>
                  <w:sz w:val="28"/>
                  <w:szCs w:val="32"/>
                </w:rPr>
                <w:delText>年</w:delText>
              </w:r>
              <w:r w:rsidRPr="00A9781F" w:rsidDel="00A0193F">
                <w:rPr>
                  <w:rFonts w:eastAsia="標楷體"/>
                  <w:sz w:val="28"/>
                  <w:szCs w:val="32"/>
                </w:rPr>
                <w:tab/>
              </w:r>
              <w:r w:rsidRPr="00A9781F" w:rsidDel="00A0193F">
                <w:rPr>
                  <w:rFonts w:eastAsia="標楷體"/>
                  <w:sz w:val="28"/>
                  <w:szCs w:val="32"/>
                </w:rPr>
                <w:tab/>
              </w:r>
              <w:r w:rsidRPr="00A9781F" w:rsidDel="00A0193F">
                <w:rPr>
                  <w:rFonts w:eastAsia="標楷體" w:hint="eastAsia"/>
                  <w:sz w:val="28"/>
                  <w:szCs w:val="32"/>
                </w:rPr>
                <w:delText>月</w:delText>
              </w:r>
            </w:del>
          </w:p>
          <w:p w14:paraId="47798B07" w14:textId="0DE5C845" w:rsidR="005520F8" w:rsidRPr="00A9781F" w:rsidDel="00A0193F" w:rsidRDefault="00D13E01" w:rsidP="000E5533">
            <w:pPr>
              <w:spacing w:line="260" w:lineRule="exact"/>
              <w:ind w:right="24"/>
              <w:jc w:val="right"/>
              <w:rPr>
                <w:del w:id="2626" w:author="user" w:date="2023-04-21T08:48:00Z"/>
                <w:rFonts w:eastAsia="標楷體"/>
                <w:sz w:val="28"/>
                <w:szCs w:val="32"/>
              </w:rPr>
            </w:pPr>
            <w:del w:id="2627" w:author="user" w:date="2023-04-21T08:48:00Z">
              <w:r w:rsidRPr="00A9781F" w:rsidDel="00A0193F">
                <w:rPr>
                  <w:rFonts w:eastAsia="標楷體"/>
                  <w:sz w:val="16"/>
                  <w:szCs w:val="16"/>
                </w:rPr>
                <w:delText>(Year)     (Month)</w:delText>
              </w:r>
            </w:del>
          </w:p>
        </w:tc>
        <w:tc>
          <w:tcPr>
            <w:tcW w:w="1440" w:type="dxa"/>
          </w:tcPr>
          <w:p w14:paraId="1CD75D84" w14:textId="25F9DA0E" w:rsidR="005520F8" w:rsidRPr="00A9781F" w:rsidDel="00A0193F" w:rsidRDefault="005520F8" w:rsidP="005520F8">
            <w:pPr>
              <w:spacing w:beforeLines="25" w:before="90" w:line="260" w:lineRule="exact"/>
              <w:ind w:right="24"/>
              <w:rPr>
                <w:del w:id="2628" w:author="user" w:date="2023-04-21T08:48:00Z"/>
                <w:rFonts w:eastAsia="標楷體"/>
                <w:sz w:val="28"/>
                <w:szCs w:val="32"/>
              </w:rPr>
            </w:pPr>
            <w:del w:id="2629" w:author="user" w:date="2023-04-21T08:48:00Z">
              <w:r w:rsidRPr="00A9781F" w:rsidDel="00A0193F">
                <w:rPr>
                  <w:rFonts w:eastAsia="標楷體" w:hint="eastAsia"/>
                  <w:sz w:val="28"/>
                  <w:szCs w:val="32"/>
                </w:rPr>
                <w:delText>畢業學校</w:delText>
              </w:r>
            </w:del>
          </w:p>
          <w:p w14:paraId="0D2B5FDB" w14:textId="1277E2FE" w:rsidR="005520F8" w:rsidRPr="00A9781F" w:rsidDel="00A0193F" w:rsidRDefault="005520F8" w:rsidP="00856101">
            <w:pPr>
              <w:spacing w:line="260" w:lineRule="exact"/>
              <w:ind w:right="24"/>
              <w:jc w:val="center"/>
              <w:rPr>
                <w:del w:id="2630" w:author="user" w:date="2023-04-21T08:48:00Z"/>
                <w:rFonts w:eastAsia="標楷體"/>
                <w:b/>
                <w:bCs/>
                <w:sz w:val="16"/>
                <w:szCs w:val="16"/>
              </w:rPr>
            </w:pPr>
            <w:del w:id="2631" w:author="user" w:date="2023-04-21T08:48:00Z">
              <w:r w:rsidRPr="00A9781F" w:rsidDel="00A0193F">
                <w:rPr>
                  <w:rFonts w:eastAsia="標楷體"/>
                  <w:b/>
                  <w:bCs/>
                  <w:sz w:val="16"/>
                  <w:szCs w:val="16"/>
                </w:rPr>
                <w:delText>(Last School Attended)</w:delText>
              </w:r>
            </w:del>
          </w:p>
        </w:tc>
        <w:tc>
          <w:tcPr>
            <w:tcW w:w="2160" w:type="dxa"/>
          </w:tcPr>
          <w:p w14:paraId="5409124C" w14:textId="1C4BDB5B" w:rsidR="005520F8" w:rsidRPr="00A9781F" w:rsidDel="00A0193F" w:rsidRDefault="005520F8" w:rsidP="00856101">
            <w:pPr>
              <w:ind w:right="24"/>
              <w:rPr>
                <w:del w:id="2632" w:author="user" w:date="2023-04-21T08:48:00Z"/>
                <w:rFonts w:eastAsia="標楷體"/>
                <w:sz w:val="28"/>
                <w:szCs w:val="32"/>
              </w:rPr>
            </w:pPr>
          </w:p>
        </w:tc>
        <w:tc>
          <w:tcPr>
            <w:tcW w:w="1800" w:type="dxa"/>
            <w:vMerge/>
          </w:tcPr>
          <w:p w14:paraId="7B0FE138" w14:textId="252AE490" w:rsidR="005520F8" w:rsidRPr="00A9781F" w:rsidDel="00A0193F" w:rsidRDefault="005520F8" w:rsidP="00856101">
            <w:pPr>
              <w:ind w:right="24"/>
              <w:rPr>
                <w:del w:id="2633" w:author="user" w:date="2023-04-21T08:48:00Z"/>
                <w:rFonts w:eastAsia="標楷體"/>
                <w:sz w:val="28"/>
                <w:szCs w:val="32"/>
              </w:rPr>
            </w:pPr>
          </w:p>
        </w:tc>
      </w:tr>
      <w:tr w:rsidR="005520F8" w:rsidRPr="00A9781F" w:rsidDel="00A0193F" w14:paraId="364DD659" w14:textId="269A0C37">
        <w:trPr>
          <w:cantSplit/>
          <w:del w:id="2634" w:author="user" w:date="2023-04-21T08:48:00Z"/>
        </w:trPr>
        <w:tc>
          <w:tcPr>
            <w:tcW w:w="1548" w:type="dxa"/>
          </w:tcPr>
          <w:p w14:paraId="57E357B4" w14:textId="0461ACA5" w:rsidR="005520F8" w:rsidRPr="00A9781F" w:rsidDel="00A0193F" w:rsidRDefault="005520F8" w:rsidP="005520F8">
            <w:pPr>
              <w:spacing w:beforeLines="25" w:before="90" w:line="260" w:lineRule="exact"/>
              <w:ind w:right="24"/>
              <w:rPr>
                <w:del w:id="2635" w:author="user" w:date="2023-04-21T08:48:00Z"/>
                <w:rFonts w:eastAsia="標楷體"/>
                <w:sz w:val="28"/>
                <w:szCs w:val="32"/>
              </w:rPr>
            </w:pPr>
            <w:del w:id="2636" w:author="user" w:date="2023-04-21T08:48:00Z">
              <w:r w:rsidRPr="00A9781F" w:rsidDel="00A0193F">
                <w:rPr>
                  <w:rFonts w:eastAsia="標楷體" w:hint="eastAsia"/>
                  <w:sz w:val="28"/>
                  <w:szCs w:val="32"/>
                </w:rPr>
                <w:delText>指導教授</w:delText>
              </w:r>
            </w:del>
          </w:p>
          <w:p w14:paraId="47A87E57" w14:textId="658FAB0D" w:rsidR="005520F8" w:rsidRPr="00A9781F" w:rsidDel="00A0193F" w:rsidRDefault="005520F8" w:rsidP="005520F8">
            <w:pPr>
              <w:spacing w:afterLines="25" w:after="90" w:line="260" w:lineRule="exact"/>
              <w:ind w:right="24"/>
              <w:jc w:val="center"/>
              <w:rPr>
                <w:del w:id="2637" w:author="user" w:date="2023-04-21T08:48:00Z"/>
                <w:rFonts w:eastAsia="標楷體"/>
                <w:b/>
                <w:bCs/>
                <w:sz w:val="16"/>
                <w:szCs w:val="16"/>
              </w:rPr>
            </w:pPr>
            <w:del w:id="2638" w:author="user" w:date="2023-04-21T08:48:00Z">
              <w:r w:rsidRPr="00A9781F" w:rsidDel="00A0193F">
                <w:rPr>
                  <w:rFonts w:eastAsia="標楷體"/>
                  <w:b/>
                  <w:bCs/>
                  <w:sz w:val="16"/>
                  <w:szCs w:val="16"/>
                </w:rPr>
                <w:delText>(Advisor’s Name)</w:delText>
              </w:r>
            </w:del>
          </w:p>
        </w:tc>
        <w:tc>
          <w:tcPr>
            <w:tcW w:w="5760" w:type="dxa"/>
            <w:gridSpan w:val="3"/>
          </w:tcPr>
          <w:p w14:paraId="2603A34D" w14:textId="53A2009E" w:rsidR="005520F8" w:rsidRPr="00A9781F" w:rsidDel="00A0193F" w:rsidRDefault="005520F8" w:rsidP="00856101">
            <w:pPr>
              <w:ind w:right="24"/>
              <w:rPr>
                <w:del w:id="2639" w:author="user" w:date="2023-04-21T08:48:00Z"/>
                <w:rFonts w:eastAsia="標楷體"/>
                <w:sz w:val="28"/>
                <w:szCs w:val="32"/>
              </w:rPr>
            </w:pPr>
          </w:p>
        </w:tc>
        <w:tc>
          <w:tcPr>
            <w:tcW w:w="1800" w:type="dxa"/>
            <w:vMerge/>
          </w:tcPr>
          <w:p w14:paraId="749C96B0" w14:textId="08FE80A6" w:rsidR="005520F8" w:rsidRPr="00A9781F" w:rsidDel="00A0193F" w:rsidRDefault="005520F8" w:rsidP="00856101">
            <w:pPr>
              <w:ind w:right="24"/>
              <w:rPr>
                <w:del w:id="2640" w:author="user" w:date="2023-04-21T08:48:00Z"/>
                <w:rFonts w:eastAsia="標楷體"/>
                <w:sz w:val="28"/>
                <w:szCs w:val="32"/>
              </w:rPr>
            </w:pPr>
          </w:p>
        </w:tc>
      </w:tr>
      <w:tr w:rsidR="005520F8" w:rsidRPr="00A9781F" w:rsidDel="00A0193F" w14:paraId="52BBF7EA" w14:textId="38A9A72D">
        <w:trPr>
          <w:del w:id="2641" w:author="user" w:date="2023-04-21T08:48:00Z"/>
        </w:trPr>
        <w:tc>
          <w:tcPr>
            <w:tcW w:w="1548" w:type="dxa"/>
          </w:tcPr>
          <w:p w14:paraId="6324EA46" w14:textId="0DD8F5F4" w:rsidR="005520F8" w:rsidRPr="00A9781F" w:rsidDel="00A0193F" w:rsidRDefault="005520F8" w:rsidP="005520F8">
            <w:pPr>
              <w:spacing w:beforeLines="25" w:before="90" w:line="260" w:lineRule="exact"/>
              <w:ind w:right="24"/>
              <w:rPr>
                <w:del w:id="2642" w:author="user" w:date="2023-04-21T08:48:00Z"/>
                <w:rFonts w:eastAsia="標楷體"/>
                <w:sz w:val="28"/>
                <w:szCs w:val="32"/>
              </w:rPr>
            </w:pPr>
            <w:del w:id="2643" w:author="user" w:date="2023-04-21T08:48:00Z">
              <w:r w:rsidRPr="00A9781F" w:rsidDel="00A0193F">
                <w:rPr>
                  <w:rFonts w:eastAsia="標楷體" w:hint="eastAsia"/>
                  <w:sz w:val="28"/>
                  <w:szCs w:val="32"/>
                </w:rPr>
                <w:delText>論文題目</w:delText>
              </w:r>
            </w:del>
          </w:p>
          <w:p w14:paraId="1A3C6662" w14:textId="219EF4B6" w:rsidR="005520F8" w:rsidRPr="00A9781F" w:rsidDel="00A0193F" w:rsidRDefault="005520F8" w:rsidP="005520F8">
            <w:pPr>
              <w:spacing w:afterLines="25" w:after="90" w:line="260" w:lineRule="exact"/>
              <w:ind w:right="24"/>
              <w:jc w:val="center"/>
              <w:rPr>
                <w:del w:id="2644" w:author="user" w:date="2023-04-21T08:48:00Z"/>
                <w:rFonts w:eastAsia="標楷體"/>
                <w:b/>
                <w:bCs/>
                <w:sz w:val="16"/>
                <w:szCs w:val="16"/>
              </w:rPr>
            </w:pPr>
            <w:del w:id="2645" w:author="user" w:date="2023-04-21T08:48:00Z">
              <w:r w:rsidRPr="00A9781F" w:rsidDel="00A0193F">
                <w:rPr>
                  <w:rFonts w:eastAsia="標楷體"/>
                  <w:b/>
                  <w:bCs/>
                  <w:sz w:val="16"/>
                  <w:szCs w:val="16"/>
                </w:rPr>
                <w:delText>(Dissertation Title)</w:delText>
              </w:r>
            </w:del>
          </w:p>
        </w:tc>
        <w:tc>
          <w:tcPr>
            <w:tcW w:w="7560" w:type="dxa"/>
            <w:gridSpan w:val="4"/>
          </w:tcPr>
          <w:p w14:paraId="1A30871C" w14:textId="6A1EBF9C" w:rsidR="005520F8" w:rsidRPr="00A9781F" w:rsidDel="00A0193F" w:rsidRDefault="005520F8" w:rsidP="00856101">
            <w:pPr>
              <w:ind w:right="24"/>
              <w:rPr>
                <w:del w:id="2646" w:author="user" w:date="2023-04-21T08:48:00Z"/>
                <w:rFonts w:eastAsia="標楷體"/>
                <w:sz w:val="28"/>
                <w:szCs w:val="32"/>
              </w:rPr>
            </w:pPr>
          </w:p>
        </w:tc>
      </w:tr>
      <w:tr w:rsidR="005520F8" w:rsidRPr="00A9781F" w:rsidDel="00A0193F" w14:paraId="64CF3770" w14:textId="32190EF8">
        <w:trPr>
          <w:trHeight w:val="70"/>
          <w:del w:id="2647" w:author="user" w:date="2023-04-21T08:48:00Z"/>
        </w:trPr>
        <w:tc>
          <w:tcPr>
            <w:tcW w:w="1548" w:type="dxa"/>
          </w:tcPr>
          <w:p w14:paraId="1022B56F" w14:textId="31834BA0" w:rsidR="005520F8" w:rsidRPr="00A9781F" w:rsidDel="00A0193F" w:rsidRDefault="005520F8" w:rsidP="005520F8">
            <w:pPr>
              <w:spacing w:beforeLines="25" w:before="90" w:line="260" w:lineRule="exact"/>
              <w:ind w:right="24"/>
              <w:rPr>
                <w:del w:id="2648" w:author="user" w:date="2023-04-21T08:48:00Z"/>
                <w:rFonts w:eastAsia="標楷體"/>
                <w:sz w:val="28"/>
                <w:szCs w:val="32"/>
              </w:rPr>
            </w:pPr>
            <w:del w:id="2649" w:author="user" w:date="2023-04-21T08:48:00Z">
              <w:r w:rsidRPr="00A9781F" w:rsidDel="00A0193F">
                <w:rPr>
                  <w:rFonts w:eastAsia="標楷體" w:hint="eastAsia"/>
                  <w:sz w:val="28"/>
                  <w:szCs w:val="32"/>
                </w:rPr>
                <w:delText>聯絡電話</w:delText>
              </w:r>
            </w:del>
          </w:p>
          <w:p w14:paraId="1E972C9B" w14:textId="321A2240" w:rsidR="005520F8" w:rsidRPr="00A9781F" w:rsidDel="00A0193F" w:rsidRDefault="005520F8" w:rsidP="00856101">
            <w:pPr>
              <w:spacing w:line="260" w:lineRule="exact"/>
              <w:ind w:right="24"/>
              <w:rPr>
                <w:del w:id="2650" w:author="user" w:date="2023-04-21T08:48:00Z"/>
                <w:rFonts w:eastAsia="標楷體"/>
                <w:b/>
                <w:bCs/>
                <w:sz w:val="16"/>
                <w:szCs w:val="16"/>
              </w:rPr>
            </w:pPr>
            <w:del w:id="2651" w:author="user" w:date="2023-04-21T08:48:00Z">
              <w:r w:rsidRPr="00A9781F" w:rsidDel="00A0193F">
                <w:rPr>
                  <w:rFonts w:eastAsia="標楷體"/>
                  <w:b/>
                  <w:bCs/>
                  <w:sz w:val="16"/>
                  <w:szCs w:val="16"/>
                </w:rPr>
                <w:delText>(Phone Number)</w:delText>
              </w:r>
            </w:del>
          </w:p>
        </w:tc>
        <w:tc>
          <w:tcPr>
            <w:tcW w:w="2160" w:type="dxa"/>
          </w:tcPr>
          <w:p w14:paraId="28970283" w14:textId="2FA0B237" w:rsidR="005520F8" w:rsidRPr="00A9781F" w:rsidDel="00A0193F" w:rsidRDefault="005520F8" w:rsidP="00856101">
            <w:pPr>
              <w:ind w:right="24"/>
              <w:rPr>
                <w:del w:id="2652" w:author="user" w:date="2023-04-21T08:48:00Z"/>
                <w:rFonts w:eastAsia="標楷體"/>
                <w:sz w:val="28"/>
                <w:szCs w:val="32"/>
              </w:rPr>
            </w:pPr>
          </w:p>
        </w:tc>
        <w:tc>
          <w:tcPr>
            <w:tcW w:w="1440" w:type="dxa"/>
          </w:tcPr>
          <w:p w14:paraId="44482B04" w14:textId="66DBA93B" w:rsidR="005520F8" w:rsidRPr="00A9781F" w:rsidDel="00A0193F" w:rsidRDefault="005520F8" w:rsidP="005520F8">
            <w:pPr>
              <w:spacing w:beforeLines="50" w:before="180"/>
              <w:ind w:right="24"/>
              <w:rPr>
                <w:del w:id="2653" w:author="user" w:date="2023-04-21T08:48:00Z"/>
                <w:rFonts w:eastAsia="標楷體"/>
              </w:rPr>
            </w:pPr>
            <w:del w:id="2654" w:author="user" w:date="2023-04-21T08:48:00Z">
              <w:r w:rsidRPr="00A9781F" w:rsidDel="00A0193F">
                <w:rPr>
                  <w:rFonts w:eastAsia="標楷體"/>
                </w:rPr>
                <w:delText>E-mail</w:delText>
              </w:r>
            </w:del>
          </w:p>
        </w:tc>
        <w:tc>
          <w:tcPr>
            <w:tcW w:w="3960" w:type="dxa"/>
            <w:gridSpan w:val="2"/>
          </w:tcPr>
          <w:p w14:paraId="1FA7009D" w14:textId="13F827BC" w:rsidR="005520F8" w:rsidRPr="00A9781F" w:rsidDel="00A0193F" w:rsidRDefault="005520F8" w:rsidP="00856101">
            <w:pPr>
              <w:ind w:right="24"/>
              <w:rPr>
                <w:del w:id="2655" w:author="user" w:date="2023-04-21T08:48:00Z"/>
                <w:rFonts w:eastAsia="標楷體"/>
                <w:sz w:val="28"/>
                <w:szCs w:val="32"/>
              </w:rPr>
            </w:pPr>
          </w:p>
        </w:tc>
      </w:tr>
      <w:tr w:rsidR="005520F8" w:rsidRPr="00A9781F" w:rsidDel="00A0193F" w14:paraId="08323F37" w14:textId="2F935A37">
        <w:trPr>
          <w:cantSplit/>
          <w:trHeight w:val="6362"/>
          <w:del w:id="2656" w:author="user" w:date="2023-04-21T08:48:00Z"/>
        </w:trPr>
        <w:tc>
          <w:tcPr>
            <w:tcW w:w="9108" w:type="dxa"/>
            <w:gridSpan w:val="5"/>
          </w:tcPr>
          <w:p w14:paraId="7C8EAA90" w14:textId="0660185D" w:rsidR="005520F8" w:rsidRPr="00A9781F" w:rsidDel="00A0193F" w:rsidRDefault="005520F8" w:rsidP="00856101">
            <w:pPr>
              <w:ind w:right="24"/>
              <w:rPr>
                <w:del w:id="2657" w:author="user" w:date="2023-04-21T08:48:00Z"/>
                <w:sz w:val="32"/>
                <w:szCs w:val="32"/>
              </w:rPr>
            </w:pPr>
          </w:p>
        </w:tc>
      </w:tr>
    </w:tbl>
    <w:p w14:paraId="0AAFDFD9" w14:textId="42F8ACD3" w:rsidR="005520F8" w:rsidRPr="00A9781F" w:rsidDel="00A0193F" w:rsidRDefault="005520F8" w:rsidP="005520F8">
      <w:pPr>
        <w:ind w:right="24"/>
        <w:rPr>
          <w:del w:id="2658" w:author="user" w:date="2023-04-21T08:48:00Z"/>
        </w:rPr>
      </w:pPr>
    </w:p>
    <w:p w14:paraId="182B4A85" w14:textId="366DFE3B" w:rsidR="009A7F77" w:rsidRPr="00A9781F" w:rsidDel="00A0193F" w:rsidRDefault="00E66D4D" w:rsidP="00F970BF">
      <w:pPr>
        <w:widowControl/>
        <w:snapToGrid w:val="0"/>
        <w:spacing w:line="600" w:lineRule="exact"/>
        <w:ind w:right="24"/>
        <w:jc w:val="center"/>
        <w:rPr>
          <w:del w:id="2659" w:author="user" w:date="2023-04-21T08:48:00Z"/>
          <w:rFonts w:eastAsia="標楷體"/>
          <w:b/>
          <w:sz w:val="36"/>
          <w:szCs w:val="36"/>
        </w:rPr>
      </w:pPr>
      <w:del w:id="2660" w:author="user" w:date="2023-04-21T08:48:00Z">
        <w:r w:rsidRPr="00A9781F" w:rsidDel="00A0193F">
          <w:rPr>
            <w:rFonts w:eastAsia="標楷體"/>
            <w:b/>
            <w:sz w:val="36"/>
            <w:szCs w:val="36"/>
          </w:rPr>
          <w:br w:type="page"/>
        </w:r>
        <w:r w:rsidR="009A7F77" w:rsidRPr="00A9781F" w:rsidDel="00A0193F">
          <w:rPr>
            <w:rFonts w:eastAsia="標楷體" w:hint="eastAsia"/>
            <w:b/>
            <w:sz w:val="36"/>
            <w:szCs w:val="36"/>
          </w:rPr>
          <w:delText>亞洲大學管理學院經營管理學系</w:delText>
        </w:r>
      </w:del>
    </w:p>
    <w:p w14:paraId="4FD69D1E" w14:textId="3A5D7DCF" w:rsidR="00FB3CA1" w:rsidRPr="00A9781F" w:rsidDel="00A0193F" w:rsidRDefault="009A7F77" w:rsidP="00F970BF">
      <w:pPr>
        <w:widowControl/>
        <w:snapToGrid w:val="0"/>
        <w:spacing w:line="600" w:lineRule="exact"/>
        <w:ind w:right="24"/>
        <w:jc w:val="center"/>
        <w:rPr>
          <w:del w:id="2661" w:author="user" w:date="2023-04-21T08:48:00Z"/>
          <w:rFonts w:eastAsia="標楷體"/>
          <w:b/>
          <w:sz w:val="32"/>
          <w:szCs w:val="32"/>
        </w:rPr>
      </w:pPr>
      <w:del w:id="2662" w:author="user" w:date="2023-04-21T08:48:00Z">
        <w:r w:rsidRPr="00A9781F" w:rsidDel="00A0193F">
          <w:rPr>
            <w:rFonts w:eastAsia="標楷體"/>
            <w:b/>
            <w:sz w:val="32"/>
            <w:szCs w:val="32"/>
          </w:rPr>
          <w:delText>Asia University</w:delText>
        </w:r>
        <w:r w:rsidR="00654865" w:rsidRPr="00A9781F" w:rsidDel="00A0193F">
          <w:rPr>
            <w:rFonts w:eastAsia="標楷體"/>
            <w:b/>
            <w:sz w:val="32"/>
            <w:szCs w:val="32"/>
          </w:rPr>
          <w:delText>,</w:delText>
        </w:r>
        <w:r w:rsidR="00FB3CA1" w:rsidRPr="00A9781F" w:rsidDel="00A0193F">
          <w:rPr>
            <w:rFonts w:eastAsia="標楷體"/>
            <w:b/>
            <w:sz w:val="32"/>
            <w:szCs w:val="32"/>
          </w:rPr>
          <w:delText xml:space="preserve"> College of Management</w:delText>
        </w:r>
        <w:r w:rsidRPr="00A9781F" w:rsidDel="00A0193F">
          <w:rPr>
            <w:rFonts w:eastAsia="標楷體"/>
            <w:b/>
            <w:sz w:val="32"/>
            <w:szCs w:val="32"/>
          </w:rPr>
          <w:delText xml:space="preserve"> </w:delText>
        </w:r>
      </w:del>
    </w:p>
    <w:p w14:paraId="775668B4" w14:textId="1A97447C" w:rsidR="009A7F77" w:rsidRPr="00A9781F" w:rsidDel="00A0193F" w:rsidRDefault="009A7F77" w:rsidP="00F970BF">
      <w:pPr>
        <w:widowControl/>
        <w:snapToGrid w:val="0"/>
        <w:spacing w:line="600" w:lineRule="exact"/>
        <w:ind w:right="24"/>
        <w:jc w:val="center"/>
        <w:rPr>
          <w:del w:id="2663" w:author="user" w:date="2023-04-21T08:48:00Z"/>
          <w:rFonts w:eastAsia="標楷體"/>
          <w:b/>
          <w:sz w:val="32"/>
          <w:szCs w:val="32"/>
        </w:rPr>
      </w:pPr>
      <w:del w:id="2664" w:author="user" w:date="2023-04-21T08:48:00Z">
        <w:r w:rsidRPr="00A9781F" w:rsidDel="00A0193F">
          <w:rPr>
            <w:rFonts w:eastAsia="標楷體"/>
            <w:b/>
            <w:sz w:val="32"/>
            <w:szCs w:val="32"/>
          </w:rPr>
          <w:delText>Department of Business Administration</w:delText>
        </w:r>
      </w:del>
    </w:p>
    <w:p w14:paraId="48FBB54E" w14:textId="3BA57812" w:rsidR="009A7F77" w:rsidRPr="00A9781F" w:rsidDel="00A0193F" w:rsidRDefault="009A7F77" w:rsidP="00253B2B">
      <w:pPr>
        <w:pStyle w:val="1"/>
        <w:rPr>
          <w:del w:id="2665" w:author="user" w:date="2023-04-21T08:48:00Z"/>
        </w:rPr>
      </w:pPr>
      <w:bookmarkStart w:id="2666" w:name="_Toc334018473"/>
      <w:del w:id="2667" w:author="user" w:date="2023-04-21T08:48:00Z">
        <w:r w:rsidRPr="00A9781F" w:rsidDel="00A0193F">
          <w:delText>IMBA</w:delText>
        </w:r>
        <w:r w:rsidRPr="00A9781F" w:rsidDel="00A0193F">
          <w:rPr>
            <w:rFonts w:hint="eastAsia"/>
          </w:rPr>
          <w:delText>碩士班研究生修業規則</w:delText>
        </w:r>
        <w:bookmarkEnd w:id="2666"/>
      </w:del>
    </w:p>
    <w:p w14:paraId="7B674B2C" w14:textId="5E64176E" w:rsidR="009A7F77" w:rsidRPr="00A9781F" w:rsidDel="00A0193F" w:rsidRDefault="009A7F77" w:rsidP="00253B2B">
      <w:pPr>
        <w:pStyle w:val="2"/>
        <w:rPr>
          <w:del w:id="2668" w:author="user" w:date="2023-04-21T08:48:00Z"/>
        </w:rPr>
      </w:pPr>
      <w:del w:id="2669" w:author="user" w:date="2023-04-21T08:48:00Z">
        <w:r w:rsidRPr="00A9781F" w:rsidDel="00A0193F">
          <w:delText xml:space="preserve">Rules &amp; Regulations Concerning </w:delText>
        </w:r>
      </w:del>
      <w:ins w:id="2670" w:author="M.Moslehpour" w:date="2020-09-08T16:58:00Z">
        <w:del w:id="2671" w:author="user" w:date="2023-04-21T08:48:00Z">
          <w:r w:rsidR="00AC163A" w:rsidRPr="00A9781F" w:rsidDel="00A0193F">
            <w:delText xml:space="preserve">the </w:delText>
          </w:r>
        </w:del>
      </w:ins>
      <w:del w:id="2672" w:author="user" w:date="2023-04-21T08:48:00Z">
        <w:r w:rsidRPr="00A9781F" w:rsidDel="00A0193F">
          <w:delText>IMBA Program</w:delText>
        </w:r>
      </w:del>
    </w:p>
    <w:p w14:paraId="44BBCF05" w14:textId="7A52F685" w:rsidR="009A7F77" w:rsidRPr="00A9781F" w:rsidDel="00A0193F" w:rsidRDefault="009A7F77" w:rsidP="00F970BF">
      <w:pPr>
        <w:snapToGrid w:val="0"/>
        <w:spacing w:line="240" w:lineRule="exact"/>
        <w:ind w:right="24"/>
        <w:jc w:val="right"/>
        <w:rPr>
          <w:del w:id="2673" w:author="user" w:date="2023-04-21T08:48:00Z"/>
          <w:rFonts w:eastAsia="標楷體"/>
          <w:bCs/>
          <w:sz w:val="18"/>
          <w:szCs w:val="18"/>
        </w:rPr>
      </w:pPr>
      <w:del w:id="2674" w:author="user" w:date="2023-04-21T08:48:00Z">
        <w:r w:rsidRPr="00A9781F" w:rsidDel="00A0193F">
          <w:rPr>
            <w:rFonts w:eastAsia="標楷體" w:hint="eastAsia"/>
            <w:bCs/>
            <w:sz w:val="18"/>
            <w:szCs w:val="18"/>
          </w:rPr>
          <w:delText>中華民國九十九年十二月二十二日九十九學年度第一學期第七次系務會議修正通過</w:delText>
        </w:r>
      </w:del>
    </w:p>
    <w:p w14:paraId="7401CC5A" w14:textId="1E1FD441" w:rsidR="00E4783D" w:rsidRPr="00A9781F" w:rsidDel="00A0193F" w:rsidRDefault="009A7F77">
      <w:pPr>
        <w:wordWrap w:val="0"/>
        <w:spacing w:line="240" w:lineRule="exact"/>
        <w:ind w:firstLineChars="315" w:firstLine="567"/>
        <w:jc w:val="right"/>
        <w:rPr>
          <w:del w:id="2675" w:author="user" w:date="2023-04-21T08:48:00Z"/>
          <w:kern w:val="0"/>
          <w:sz w:val="18"/>
          <w:szCs w:val="18"/>
        </w:rPr>
        <w:pPrChange w:id="2676" w:author="user" w:date="2021-09-07T13:32:00Z">
          <w:pPr>
            <w:wordWrap w:val="0"/>
            <w:spacing w:line="240" w:lineRule="exact"/>
            <w:ind w:firstLineChars="450" w:firstLine="810"/>
            <w:jc w:val="right"/>
          </w:pPr>
        </w:pPrChange>
      </w:pPr>
      <w:del w:id="2677" w:author="user" w:date="2023-04-21T08:48:00Z">
        <w:r w:rsidRPr="00A9781F" w:rsidDel="00A0193F">
          <w:rPr>
            <w:kern w:val="0"/>
            <w:sz w:val="18"/>
            <w:szCs w:val="18"/>
          </w:rPr>
          <w:delText xml:space="preserve">Revised </w:delText>
        </w:r>
        <w:r w:rsidR="00764BF2" w:rsidRPr="00A9781F" w:rsidDel="00A0193F">
          <w:rPr>
            <w:kern w:val="0"/>
            <w:sz w:val="18"/>
            <w:szCs w:val="18"/>
          </w:rPr>
          <w:delText>Jan</w:delText>
        </w:r>
        <w:r w:rsidRPr="00A9781F" w:rsidDel="00A0193F">
          <w:rPr>
            <w:kern w:val="0"/>
            <w:sz w:val="18"/>
            <w:szCs w:val="18"/>
          </w:rPr>
          <w:delText>. 22 on the 7</w:delText>
        </w:r>
        <w:r w:rsidRPr="00A9781F" w:rsidDel="00A0193F">
          <w:rPr>
            <w:kern w:val="0"/>
            <w:sz w:val="18"/>
            <w:szCs w:val="18"/>
            <w:vertAlign w:val="superscript"/>
          </w:rPr>
          <w:delText>th</w:delText>
        </w:r>
        <w:r w:rsidRPr="00A9781F" w:rsidDel="00A0193F">
          <w:rPr>
            <w:kern w:val="0"/>
            <w:sz w:val="18"/>
            <w:szCs w:val="18"/>
          </w:rPr>
          <w:delText xml:space="preserve"> Department Academic Affairs Council of the </w:delText>
        </w:r>
        <w:r w:rsidR="000D45A0" w:rsidRPr="00A9781F" w:rsidDel="00A0193F">
          <w:rPr>
            <w:kern w:val="0"/>
            <w:sz w:val="18"/>
            <w:szCs w:val="18"/>
          </w:rPr>
          <w:delText>1</w:delText>
        </w:r>
        <w:r w:rsidR="000D45A0" w:rsidRPr="00A9781F" w:rsidDel="00A0193F">
          <w:rPr>
            <w:kern w:val="0"/>
            <w:sz w:val="18"/>
            <w:szCs w:val="18"/>
            <w:vertAlign w:val="superscript"/>
          </w:rPr>
          <w:delText>st</w:delText>
        </w:r>
        <w:r w:rsidR="000D45A0" w:rsidRPr="00A9781F" w:rsidDel="00A0193F">
          <w:rPr>
            <w:kern w:val="0"/>
            <w:sz w:val="18"/>
            <w:szCs w:val="18"/>
          </w:rPr>
          <w:delText xml:space="preserve"> </w:delText>
        </w:r>
        <w:r w:rsidR="00764BF2" w:rsidRPr="00A9781F" w:rsidDel="00A0193F">
          <w:rPr>
            <w:kern w:val="0"/>
            <w:sz w:val="18"/>
            <w:szCs w:val="18"/>
          </w:rPr>
          <w:delText xml:space="preserve">semester of </w:delText>
        </w:r>
      </w:del>
      <w:ins w:id="2678" w:author="M.Moslehpour" w:date="2020-09-08T16:58:00Z">
        <w:del w:id="2679" w:author="user" w:date="2023-04-21T08:48:00Z">
          <w:r w:rsidR="00AC163A" w:rsidRPr="00A9781F" w:rsidDel="00A0193F">
            <w:rPr>
              <w:kern w:val="0"/>
              <w:sz w:val="18"/>
              <w:szCs w:val="18"/>
            </w:rPr>
            <w:delText xml:space="preserve">the </w:delText>
          </w:r>
        </w:del>
      </w:ins>
      <w:del w:id="2680" w:author="user" w:date="2023-04-21T08:48:00Z">
        <w:r w:rsidR="00764BF2" w:rsidRPr="00A9781F" w:rsidDel="00A0193F">
          <w:rPr>
            <w:kern w:val="0"/>
            <w:sz w:val="18"/>
            <w:szCs w:val="18"/>
          </w:rPr>
          <w:delText>academic year 2011</w:delText>
        </w:r>
        <w:r w:rsidRPr="00A9781F" w:rsidDel="00A0193F">
          <w:rPr>
            <w:kern w:val="0"/>
            <w:sz w:val="18"/>
            <w:szCs w:val="18"/>
          </w:rPr>
          <w:delText>-201</w:delText>
        </w:r>
        <w:r w:rsidR="00764BF2" w:rsidRPr="00A9781F" w:rsidDel="00A0193F">
          <w:rPr>
            <w:kern w:val="0"/>
            <w:sz w:val="18"/>
            <w:szCs w:val="18"/>
          </w:rPr>
          <w:delText>2</w:delText>
        </w:r>
      </w:del>
    </w:p>
    <w:p w14:paraId="04099B39" w14:textId="461E82F3" w:rsidR="00E4783D" w:rsidRPr="00A9781F" w:rsidDel="00A0193F" w:rsidRDefault="00E4783D" w:rsidP="00E4783D">
      <w:pPr>
        <w:spacing w:line="240" w:lineRule="exact"/>
        <w:ind w:firstLineChars="450" w:firstLine="810"/>
        <w:jc w:val="right"/>
        <w:rPr>
          <w:del w:id="2681" w:author="user" w:date="2023-04-21T08:48:00Z"/>
          <w:kern w:val="0"/>
          <w:sz w:val="18"/>
          <w:szCs w:val="18"/>
        </w:rPr>
      </w:pPr>
    </w:p>
    <w:p w14:paraId="7F949D5D" w14:textId="603BFCB4" w:rsidR="00E4783D" w:rsidRPr="00A9781F" w:rsidDel="00A0193F" w:rsidRDefault="00E4783D" w:rsidP="00E4783D">
      <w:pPr>
        <w:spacing w:line="240" w:lineRule="exact"/>
        <w:ind w:firstLineChars="450" w:firstLine="900"/>
        <w:jc w:val="right"/>
        <w:rPr>
          <w:del w:id="2682" w:author="user" w:date="2023-04-21T08:48:00Z"/>
          <w:rFonts w:ascii="標楷體" w:eastAsia="標楷體" w:hAnsi="標楷體"/>
          <w:sz w:val="20"/>
        </w:rPr>
      </w:pPr>
      <w:del w:id="2683" w:author="user" w:date="2023-04-21T08:48:00Z">
        <w:r w:rsidRPr="00A9781F" w:rsidDel="00A0193F">
          <w:rPr>
            <w:rFonts w:ascii="標楷體" w:eastAsia="標楷體" w:hAnsi="標楷體" w:hint="eastAsia"/>
            <w:sz w:val="20"/>
          </w:rPr>
          <w:delText>中華民國一百零六年六月十四日一百零五學年度第二學期第六次系務會議修正通過</w:delText>
        </w:r>
      </w:del>
    </w:p>
    <w:p w14:paraId="0365F9D1" w14:textId="0500EA33" w:rsidR="00E4783D" w:rsidRPr="00A9781F" w:rsidDel="00A0193F" w:rsidRDefault="00E4783D" w:rsidP="00E4783D">
      <w:pPr>
        <w:wordWrap w:val="0"/>
        <w:snapToGrid w:val="0"/>
        <w:spacing w:line="240" w:lineRule="exact"/>
        <w:ind w:right="24"/>
        <w:jc w:val="right"/>
        <w:rPr>
          <w:del w:id="2684" w:author="user" w:date="2023-04-21T08:48:00Z"/>
          <w:kern w:val="0"/>
          <w:sz w:val="18"/>
          <w:szCs w:val="18"/>
        </w:rPr>
      </w:pPr>
      <w:del w:id="2685" w:author="user" w:date="2023-04-21T08:48:00Z">
        <w:r w:rsidRPr="00A9781F" w:rsidDel="00A0193F">
          <w:rPr>
            <w:kern w:val="0"/>
            <w:sz w:val="18"/>
            <w:szCs w:val="18"/>
          </w:rPr>
          <w:delText>Revised Jun. 14 on the 6</w:delText>
        </w:r>
        <w:r w:rsidRPr="00A9781F" w:rsidDel="00A0193F">
          <w:rPr>
            <w:kern w:val="0"/>
            <w:sz w:val="18"/>
            <w:szCs w:val="18"/>
            <w:vertAlign w:val="superscript"/>
          </w:rPr>
          <w:delText>th</w:delText>
        </w:r>
        <w:r w:rsidRPr="00A9781F" w:rsidDel="00A0193F">
          <w:rPr>
            <w:kern w:val="0"/>
            <w:sz w:val="18"/>
            <w:szCs w:val="18"/>
          </w:rPr>
          <w:delText xml:space="preserve"> Department Academic Affairs Council of the 2</w:delText>
        </w:r>
        <w:r w:rsidRPr="00A9781F" w:rsidDel="00A0193F">
          <w:rPr>
            <w:kern w:val="0"/>
            <w:sz w:val="18"/>
            <w:szCs w:val="18"/>
            <w:vertAlign w:val="superscript"/>
          </w:rPr>
          <w:delText>st</w:delText>
        </w:r>
        <w:r w:rsidRPr="00A9781F" w:rsidDel="00A0193F">
          <w:rPr>
            <w:kern w:val="0"/>
            <w:sz w:val="18"/>
            <w:szCs w:val="18"/>
          </w:rPr>
          <w:delText xml:space="preserve"> </w:delText>
        </w:r>
      </w:del>
      <w:ins w:id="2686" w:author="M.Moslehpour" w:date="2020-09-08T16:58:00Z">
        <w:del w:id="2687" w:author="user" w:date="2023-04-21T08:48:00Z">
          <w:r w:rsidR="00AC163A" w:rsidRPr="00A9781F" w:rsidDel="00A0193F">
            <w:rPr>
              <w:kern w:val="0"/>
              <w:sz w:val="18"/>
              <w:szCs w:val="18"/>
            </w:rPr>
            <w:delText>2</w:delText>
          </w:r>
          <w:r w:rsidR="00AC163A" w:rsidRPr="00A9781F" w:rsidDel="00A0193F">
            <w:rPr>
              <w:kern w:val="0"/>
              <w:sz w:val="18"/>
              <w:szCs w:val="18"/>
              <w:vertAlign w:val="superscript"/>
            </w:rPr>
            <w:delText>nd</w:delText>
          </w:r>
          <w:r w:rsidR="00AC163A" w:rsidRPr="00A9781F" w:rsidDel="00A0193F">
            <w:rPr>
              <w:kern w:val="0"/>
              <w:sz w:val="18"/>
              <w:szCs w:val="18"/>
            </w:rPr>
            <w:delText xml:space="preserve"> </w:delText>
          </w:r>
        </w:del>
      </w:ins>
      <w:del w:id="2688" w:author="user" w:date="2023-04-21T08:48:00Z">
        <w:r w:rsidRPr="00A9781F" w:rsidDel="00A0193F">
          <w:rPr>
            <w:kern w:val="0"/>
            <w:sz w:val="18"/>
            <w:szCs w:val="18"/>
          </w:rPr>
          <w:delText xml:space="preserve">semester of </w:delText>
        </w:r>
      </w:del>
      <w:ins w:id="2689" w:author="M.Moslehpour" w:date="2020-09-08T16:58:00Z">
        <w:del w:id="2690" w:author="user" w:date="2023-04-21T08:48:00Z">
          <w:r w:rsidR="00AC163A" w:rsidRPr="00A9781F" w:rsidDel="00A0193F">
            <w:rPr>
              <w:kern w:val="0"/>
              <w:sz w:val="18"/>
              <w:szCs w:val="18"/>
            </w:rPr>
            <w:delText xml:space="preserve">the </w:delText>
          </w:r>
        </w:del>
      </w:ins>
      <w:del w:id="2691" w:author="user" w:date="2023-04-21T08:48:00Z">
        <w:r w:rsidRPr="00A9781F" w:rsidDel="00A0193F">
          <w:rPr>
            <w:kern w:val="0"/>
            <w:sz w:val="18"/>
            <w:szCs w:val="18"/>
          </w:rPr>
          <w:delText xml:space="preserve">academic year </w:delText>
        </w:r>
      </w:del>
    </w:p>
    <w:p w14:paraId="7A2D724E" w14:textId="28847852" w:rsidR="00E4783D" w:rsidRPr="00A9781F" w:rsidDel="00A0193F" w:rsidRDefault="00E4783D" w:rsidP="00E4783D">
      <w:pPr>
        <w:snapToGrid w:val="0"/>
        <w:spacing w:line="240" w:lineRule="exact"/>
        <w:ind w:right="24"/>
        <w:jc w:val="right"/>
        <w:rPr>
          <w:del w:id="2692" w:author="user" w:date="2023-04-21T08:48:00Z"/>
          <w:rFonts w:eastAsia="標楷體"/>
          <w:bCs/>
          <w:sz w:val="18"/>
          <w:szCs w:val="18"/>
        </w:rPr>
      </w:pPr>
      <w:del w:id="2693" w:author="user" w:date="2023-04-21T08:48:00Z">
        <w:r w:rsidRPr="00A9781F" w:rsidDel="00A0193F">
          <w:rPr>
            <w:kern w:val="0"/>
            <w:sz w:val="18"/>
            <w:szCs w:val="18"/>
          </w:rPr>
          <w:delText>2016-2017</w:delText>
        </w:r>
      </w:del>
    </w:p>
    <w:p w14:paraId="3C87210F" w14:textId="7D089FAD" w:rsidR="009A7F77" w:rsidRPr="00A9781F" w:rsidDel="00A0193F" w:rsidRDefault="009A7F77" w:rsidP="00F970BF">
      <w:pPr>
        <w:wordWrap w:val="0"/>
        <w:snapToGrid w:val="0"/>
        <w:spacing w:line="240" w:lineRule="exact"/>
        <w:ind w:right="24"/>
        <w:jc w:val="right"/>
        <w:rPr>
          <w:del w:id="2694" w:author="user" w:date="2023-04-21T08:48:00Z"/>
          <w:rFonts w:eastAsia="標楷體"/>
          <w:bCs/>
          <w:sz w:val="18"/>
          <w:szCs w:val="18"/>
        </w:rPr>
      </w:pPr>
    </w:p>
    <w:p w14:paraId="270C06B4" w14:textId="4EE2B166" w:rsidR="009A7F77" w:rsidRPr="00A9781F" w:rsidDel="00A0193F" w:rsidRDefault="009A7F77" w:rsidP="00F970BF">
      <w:pPr>
        <w:widowControl/>
        <w:snapToGrid w:val="0"/>
        <w:spacing w:beforeLines="6" w:before="21"/>
        <w:ind w:right="24"/>
        <w:rPr>
          <w:del w:id="2695" w:author="user" w:date="2023-04-21T08:48:00Z"/>
          <w:rFonts w:eastAsia="標楷體"/>
          <w:sz w:val="17"/>
          <w:szCs w:val="17"/>
        </w:rPr>
      </w:pPr>
    </w:p>
    <w:p w14:paraId="136A0175" w14:textId="69BC7224" w:rsidR="009A7F77" w:rsidRPr="00A9781F" w:rsidDel="00A0193F" w:rsidRDefault="009A7F77" w:rsidP="00F970BF">
      <w:pPr>
        <w:widowControl/>
        <w:snapToGrid w:val="0"/>
        <w:spacing w:beforeLines="6" w:before="21"/>
        <w:ind w:right="24"/>
        <w:rPr>
          <w:del w:id="2696" w:author="user" w:date="2023-04-21T08:48:00Z"/>
          <w:rFonts w:eastAsia="標楷體"/>
          <w:sz w:val="17"/>
          <w:szCs w:val="17"/>
        </w:rPr>
      </w:pPr>
    </w:p>
    <w:p w14:paraId="64C6A5B7" w14:textId="7D73B1FB" w:rsidR="009A7F77" w:rsidRPr="00A9781F" w:rsidDel="00A0193F" w:rsidRDefault="009A7F77" w:rsidP="00F970BF">
      <w:pPr>
        <w:widowControl/>
        <w:snapToGrid w:val="0"/>
        <w:spacing w:beforeLines="6" w:before="21"/>
        <w:ind w:right="24"/>
        <w:rPr>
          <w:del w:id="2697" w:author="user" w:date="2023-04-21T08:48:00Z"/>
          <w:rFonts w:eastAsia="標楷體"/>
          <w:sz w:val="17"/>
          <w:szCs w:val="17"/>
        </w:rPr>
      </w:pPr>
    </w:p>
    <w:p w14:paraId="33D050DF" w14:textId="7B73D4E7" w:rsidR="009A7F77" w:rsidRPr="00A9781F" w:rsidDel="00A0193F" w:rsidRDefault="009A7F77" w:rsidP="00F970BF">
      <w:pPr>
        <w:numPr>
          <w:ilvl w:val="0"/>
          <w:numId w:val="18"/>
        </w:numPr>
        <w:snapToGrid w:val="0"/>
        <w:spacing w:beforeLines="6" w:before="21" w:line="340" w:lineRule="exact"/>
        <w:ind w:left="0" w:right="24" w:firstLine="0"/>
        <w:rPr>
          <w:del w:id="2698" w:author="user" w:date="2023-04-21T08:48:00Z"/>
          <w:rFonts w:eastAsia="標楷體"/>
          <w:bCs/>
        </w:rPr>
      </w:pPr>
      <w:del w:id="2699" w:author="user" w:date="2023-04-21T08:48:00Z">
        <w:r w:rsidRPr="00A9781F" w:rsidDel="00A0193F">
          <w:rPr>
            <w:rFonts w:eastAsia="標楷體" w:hint="eastAsia"/>
            <w:b/>
            <w:bCs/>
          </w:rPr>
          <w:delText>修業年限：</w:delText>
        </w:r>
        <w:r w:rsidRPr="00A9781F" w:rsidDel="00A0193F">
          <w:rPr>
            <w:rFonts w:eastAsia="標楷體"/>
            <w:bCs/>
          </w:rPr>
          <w:delText>IMBA</w:delText>
        </w:r>
        <w:r w:rsidRPr="00A9781F" w:rsidDel="00A0193F">
          <w:rPr>
            <w:rFonts w:eastAsia="標楷體" w:hint="eastAsia"/>
            <w:bCs/>
          </w:rPr>
          <w:delText>碩士生修業期限為</w:delText>
        </w:r>
        <w:r w:rsidRPr="00A9781F" w:rsidDel="00A0193F">
          <w:rPr>
            <w:rFonts w:eastAsia="標楷體"/>
            <w:bCs/>
          </w:rPr>
          <w:delText>1-4</w:delText>
        </w:r>
        <w:r w:rsidRPr="00A9781F" w:rsidDel="00A0193F">
          <w:rPr>
            <w:rFonts w:eastAsia="標楷體" w:hint="eastAsia"/>
            <w:bCs/>
          </w:rPr>
          <w:delText>年，不得延長。</w:delText>
        </w:r>
      </w:del>
    </w:p>
    <w:p w14:paraId="59BB4A5C" w14:textId="25BB9695" w:rsidR="00D425D3" w:rsidRPr="00A9781F" w:rsidDel="00A0193F" w:rsidRDefault="00D425D3" w:rsidP="00F970BF">
      <w:pPr>
        <w:spacing w:line="340" w:lineRule="exact"/>
        <w:ind w:right="24"/>
        <w:rPr>
          <w:del w:id="2700" w:author="user" w:date="2023-04-21T08:48:00Z"/>
          <w:rFonts w:eastAsia="標楷體"/>
          <w:b/>
        </w:rPr>
      </w:pPr>
    </w:p>
    <w:p w14:paraId="012092FA" w14:textId="2EA8E463" w:rsidR="009A7F77" w:rsidRPr="00A9781F" w:rsidDel="00A0193F" w:rsidRDefault="009A7F77" w:rsidP="00F970BF">
      <w:pPr>
        <w:spacing w:line="340" w:lineRule="exact"/>
        <w:ind w:right="24"/>
        <w:rPr>
          <w:del w:id="2701" w:author="user" w:date="2023-04-21T08:48:00Z"/>
          <w:rFonts w:eastAsia="標楷體"/>
          <w:b/>
        </w:rPr>
      </w:pPr>
      <w:del w:id="2702" w:author="user" w:date="2023-04-21T08:48:00Z">
        <w:r w:rsidRPr="00A9781F" w:rsidDel="00A0193F">
          <w:rPr>
            <w:rFonts w:eastAsia="標楷體"/>
            <w:b/>
          </w:rPr>
          <w:delText xml:space="preserve">Article </w:delText>
        </w:r>
        <w:r w:rsidR="00DF4E40" w:rsidRPr="00A9781F" w:rsidDel="00A0193F">
          <w:rPr>
            <w:rFonts w:eastAsia="標楷體"/>
            <w:b/>
          </w:rPr>
          <w:delText>1 - Time</w:delText>
        </w:r>
        <w:r w:rsidRPr="00A9781F" w:rsidDel="00A0193F">
          <w:rPr>
            <w:rFonts w:eastAsia="標楷體"/>
            <w:b/>
          </w:rPr>
          <w:delText xml:space="preserve"> Limit: </w:delText>
        </w:r>
      </w:del>
    </w:p>
    <w:p w14:paraId="59B33558" w14:textId="1822FC4E" w:rsidR="009A7F77" w:rsidRPr="00A9781F" w:rsidDel="00A0193F" w:rsidRDefault="009A7F77" w:rsidP="00F970BF">
      <w:pPr>
        <w:spacing w:line="340" w:lineRule="exact"/>
        <w:ind w:right="24"/>
        <w:jc w:val="left"/>
        <w:rPr>
          <w:del w:id="2703" w:author="user" w:date="2023-04-21T08:48:00Z"/>
        </w:rPr>
      </w:pPr>
      <w:del w:id="2704" w:author="user" w:date="2023-04-21T08:48:00Z">
        <w:r w:rsidRPr="00A9781F" w:rsidDel="00A0193F">
          <w:rPr>
            <w:lang w:val="en"/>
          </w:rPr>
          <w:delText>The IMBA students have a time limit ranging from 1</w:delText>
        </w:r>
        <w:r w:rsidRPr="00A9781F" w:rsidDel="00A0193F">
          <w:rPr>
            <w:bCs/>
            <w:lang w:val="en"/>
          </w:rPr>
          <w:delText xml:space="preserve"> to 4</w:delText>
        </w:r>
        <w:r w:rsidRPr="00A9781F" w:rsidDel="00A0193F">
          <w:rPr>
            <w:lang w:val="en"/>
          </w:rPr>
          <w:delText xml:space="preserve"> </w:delText>
        </w:r>
        <w:r w:rsidRPr="00A9781F" w:rsidDel="00A0193F">
          <w:rPr>
            <w:bCs/>
            <w:lang w:val="en"/>
          </w:rPr>
          <w:delText>years</w:delText>
        </w:r>
        <w:r w:rsidRPr="00A9781F" w:rsidDel="00A0193F">
          <w:rPr>
            <w:lang w:val="en"/>
          </w:rPr>
          <w:delText xml:space="preserve"> </w:delText>
        </w:r>
        <w:r w:rsidRPr="00A9781F" w:rsidDel="00A0193F">
          <w:delText xml:space="preserve">of the date of initial enrollment in the program </w:delText>
        </w:r>
        <w:r w:rsidRPr="00A9781F" w:rsidDel="00A0193F">
          <w:rPr>
            <w:lang w:val="en"/>
          </w:rPr>
          <w:delText xml:space="preserve">to complete all requirements for </w:delText>
        </w:r>
        <w:r w:rsidRPr="00A9781F" w:rsidDel="00A0193F">
          <w:delText xml:space="preserve">the IMBA degree. </w:delText>
        </w:r>
        <w:r w:rsidRPr="00A9781F" w:rsidDel="00A0193F">
          <w:rPr>
            <w:u w:val="single"/>
          </w:rPr>
          <w:delText>Extension of time is not allowed.</w:delText>
        </w:r>
      </w:del>
    </w:p>
    <w:p w14:paraId="4B125779" w14:textId="1135EC67" w:rsidR="009A7F77" w:rsidRPr="00A9781F" w:rsidDel="00A0193F" w:rsidRDefault="009A7F77" w:rsidP="00F970BF">
      <w:pPr>
        <w:snapToGrid w:val="0"/>
        <w:spacing w:beforeLines="6" w:before="21" w:line="340" w:lineRule="exact"/>
        <w:ind w:right="24"/>
        <w:rPr>
          <w:del w:id="2705" w:author="user" w:date="2023-04-21T08:48:00Z"/>
          <w:rFonts w:eastAsia="標楷體"/>
          <w:bCs/>
        </w:rPr>
      </w:pPr>
    </w:p>
    <w:p w14:paraId="19B28E7B" w14:textId="1D444FC2" w:rsidR="00D425D3" w:rsidRPr="00A9781F" w:rsidDel="00A0193F" w:rsidRDefault="00C23F19" w:rsidP="00C23F19">
      <w:pPr>
        <w:numPr>
          <w:ilvl w:val="0"/>
          <w:numId w:val="18"/>
        </w:numPr>
        <w:snapToGrid w:val="0"/>
        <w:spacing w:beforeLines="6" w:before="21" w:line="340" w:lineRule="exact"/>
        <w:ind w:right="24"/>
        <w:rPr>
          <w:del w:id="2706" w:author="user" w:date="2023-04-21T08:48:00Z"/>
          <w:rFonts w:eastAsia="標楷體"/>
        </w:rPr>
      </w:pPr>
      <w:del w:id="2707" w:author="user" w:date="2023-04-21T08:48:00Z">
        <w:r w:rsidRPr="00A9781F" w:rsidDel="00A0193F">
          <w:rPr>
            <w:rFonts w:eastAsia="標楷體" w:hint="eastAsia"/>
            <w:b/>
          </w:rPr>
          <w:delText>畢業學分：</w:delText>
        </w:r>
        <w:r w:rsidRPr="00A9781F" w:rsidDel="00A0193F">
          <w:rPr>
            <w:rFonts w:eastAsia="標楷體" w:hint="eastAsia"/>
          </w:rPr>
          <w:delText>畢業最低學分為</w:delText>
        </w:r>
        <w:r w:rsidRPr="00A9781F" w:rsidDel="00A0193F">
          <w:rPr>
            <w:rFonts w:eastAsia="標楷體"/>
          </w:rPr>
          <w:delText>36</w:delText>
        </w:r>
        <w:r w:rsidRPr="00A9781F" w:rsidDel="00A0193F">
          <w:rPr>
            <w:rFonts w:eastAsia="標楷體" w:hint="eastAsia"/>
          </w:rPr>
          <w:delText>學分，總畢業學分數為</w:delText>
        </w:r>
        <w:r w:rsidRPr="00A9781F" w:rsidDel="00A0193F">
          <w:rPr>
            <w:rFonts w:eastAsia="標楷體"/>
          </w:rPr>
          <w:delText>36</w:delText>
        </w:r>
        <w:r w:rsidRPr="00A9781F" w:rsidDel="00A0193F">
          <w:rPr>
            <w:rFonts w:eastAsia="標楷體" w:hint="eastAsia"/>
          </w:rPr>
          <w:delText>學分</w:delText>
        </w:r>
        <w:r w:rsidRPr="00A9781F" w:rsidDel="00A0193F">
          <w:rPr>
            <w:rFonts w:eastAsia="標楷體"/>
          </w:rPr>
          <w:delText>(</w:delText>
        </w:r>
        <w:r w:rsidRPr="00A9781F" w:rsidDel="00A0193F">
          <w:rPr>
            <w:rFonts w:eastAsia="標楷體" w:hint="eastAsia"/>
          </w:rPr>
          <w:delText>含校、院定必修核心課程</w:delText>
        </w:r>
      </w:del>
      <w:del w:id="2708" w:author="user" w:date="2019-08-29T15:05:00Z">
        <w:r w:rsidRPr="00A9781F" w:rsidDel="005168A4">
          <w:rPr>
            <w:rFonts w:eastAsia="標楷體"/>
          </w:rPr>
          <w:delText>21</w:delText>
        </w:r>
      </w:del>
      <w:del w:id="2709" w:author="user" w:date="2023-04-21T08:48:00Z">
        <w:r w:rsidRPr="00A9781F" w:rsidDel="00A0193F">
          <w:rPr>
            <w:rFonts w:eastAsia="標楷體" w:hint="eastAsia"/>
          </w:rPr>
          <w:delText>學分與院定選修課程</w:delText>
        </w:r>
      </w:del>
      <w:del w:id="2710" w:author="user" w:date="2018-08-28T11:18:00Z">
        <w:r w:rsidRPr="00A9781F" w:rsidDel="0025074B">
          <w:rPr>
            <w:rFonts w:eastAsia="標楷體"/>
          </w:rPr>
          <w:delText>15</w:delText>
        </w:r>
      </w:del>
      <w:del w:id="2711" w:author="user" w:date="2023-04-21T08:48:00Z">
        <w:r w:rsidRPr="00A9781F" w:rsidDel="00A0193F">
          <w:rPr>
            <w:rFonts w:eastAsia="標楷體" w:hint="eastAsia"/>
          </w:rPr>
          <w:delText>學分</w:delText>
        </w:r>
        <w:r w:rsidRPr="00A9781F" w:rsidDel="00A0193F">
          <w:rPr>
            <w:rFonts w:eastAsia="標楷體"/>
          </w:rPr>
          <w:delText>)</w:delText>
        </w:r>
      </w:del>
    </w:p>
    <w:p w14:paraId="7210D022" w14:textId="60B49A12" w:rsidR="00C23F19" w:rsidRPr="00A9781F" w:rsidDel="00A0193F" w:rsidRDefault="00C23F19" w:rsidP="00C23F19">
      <w:pPr>
        <w:snapToGrid w:val="0"/>
        <w:spacing w:beforeLines="6" w:before="21" w:line="340" w:lineRule="exact"/>
        <w:ind w:left="840" w:right="24"/>
        <w:rPr>
          <w:del w:id="2712" w:author="user" w:date="2023-04-21T08:48:00Z"/>
          <w:rFonts w:eastAsia="標楷體"/>
          <w:b/>
        </w:rPr>
      </w:pPr>
    </w:p>
    <w:p w14:paraId="0A0DA530" w14:textId="1A891300" w:rsidR="009A7F77" w:rsidRPr="00A9781F" w:rsidDel="00A0193F" w:rsidRDefault="009A7F77" w:rsidP="00F970BF">
      <w:pPr>
        <w:spacing w:line="340" w:lineRule="exact"/>
        <w:ind w:right="24"/>
        <w:rPr>
          <w:del w:id="2713" w:author="user" w:date="2023-04-21T08:48:00Z"/>
          <w:rFonts w:eastAsia="標楷體"/>
          <w:b/>
        </w:rPr>
      </w:pPr>
      <w:del w:id="2714" w:author="user" w:date="2023-04-21T08:48:00Z">
        <w:r w:rsidRPr="00A9781F" w:rsidDel="00A0193F">
          <w:rPr>
            <w:rFonts w:eastAsia="標楷體"/>
            <w:b/>
          </w:rPr>
          <w:delText>Article 2</w:delText>
        </w:r>
        <w:r w:rsidR="00DF4E40" w:rsidRPr="00A9781F" w:rsidDel="00A0193F">
          <w:rPr>
            <w:rFonts w:eastAsia="標楷體"/>
            <w:b/>
          </w:rPr>
          <w:delText xml:space="preserve"> - </w:delText>
        </w:r>
        <w:r w:rsidRPr="00A9781F" w:rsidDel="00A0193F">
          <w:rPr>
            <w:rFonts w:eastAsia="標楷體"/>
            <w:b/>
          </w:rPr>
          <w:delText>Coursework:</w:delText>
        </w:r>
      </w:del>
    </w:p>
    <w:p w14:paraId="4886C73A" w14:textId="6EC1913C" w:rsidR="000E78F8" w:rsidRPr="00A9781F" w:rsidDel="00A0193F" w:rsidRDefault="009A7F77" w:rsidP="00C23F19">
      <w:pPr>
        <w:pStyle w:val="ab"/>
        <w:spacing w:line="340" w:lineRule="exact"/>
        <w:ind w:leftChars="0" w:right="24"/>
        <w:rPr>
          <w:del w:id="2715" w:author="user" w:date="2023-04-21T08:48:00Z"/>
          <w:kern w:val="0"/>
        </w:rPr>
      </w:pPr>
      <w:del w:id="2716" w:author="user" w:date="2023-04-21T08:48:00Z">
        <w:r w:rsidRPr="00A9781F" w:rsidDel="00A0193F">
          <w:rPr>
            <w:kern w:val="0"/>
          </w:rPr>
          <w:delText>The IMBA program requires a minimum of 36 graduate credits</w:delText>
        </w:r>
        <w:r w:rsidR="00897033" w:rsidRPr="00A9781F" w:rsidDel="00A0193F">
          <w:rPr>
            <w:kern w:val="0"/>
          </w:rPr>
          <w:delText>.</w:delText>
        </w:r>
        <w:r w:rsidRPr="00A9781F" w:rsidDel="00A0193F">
          <w:rPr>
            <w:kern w:val="0"/>
          </w:rPr>
          <w:delText xml:space="preserve"> </w:delText>
        </w:r>
        <w:r w:rsidR="00553FB0" w:rsidRPr="00A9781F" w:rsidDel="00A0193F">
          <w:rPr>
            <w:kern w:val="0"/>
          </w:rPr>
          <w:delText>The required credits are as follows:</w:delText>
        </w:r>
        <w:r w:rsidR="00C23F19" w:rsidRPr="00A9781F" w:rsidDel="00A0193F">
          <w:rPr>
            <w:kern w:val="0"/>
          </w:rPr>
          <w:delText xml:space="preserve"> </w:delText>
        </w:r>
        <w:r w:rsidR="000E78F8" w:rsidRPr="00A9781F" w:rsidDel="00A0193F">
          <w:rPr>
            <w:kern w:val="0"/>
          </w:rPr>
          <w:delText>Graduation requirement: 36 credits (including</w:delText>
        </w:r>
      </w:del>
      <w:del w:id="2717" w:author="user" w:date="2019-08-29T15:15:00Z">
        <w:r w:rsidR="000E78F8" w:rsidRPr="00A9781F" w:rsidDel="00973A6F">
          <w:rPr>
            <w:kern w:val="0"/>
          </w:rPr>
          <w:delText xml:space="preserve"> 21 </w:delText>
        </w:r>
      </w:del>
      <w:del w:id="2718" w:author="user" w:date="2023-04-21T08:48:00Z">
        <w:r w:rsidR="000E78F8" w:rsidRPr="00A9781F" w:rsidDel="00A0193F">
          <w:rPr>
            <w:kern w:val="0"/>
          </w:rPr>
          <w:delText xml:space="preserve">credits of Required Courses and </w:delText>
        </w:r>
      </w:del>
      <w:del w:id="2719" w:author="user" w:date="2019-08-29T15:15:00Z">
        <w:r w:rsidR="000E78F8" w:rsidRPr="00A9781F" w:rsidDel="00973A6F">
          <w:rPr>
            <w:kern w:val="0"/>
          </w:rPr>
          <w:delText xml:space="preserve">15 </w:delText>
        </w:r>
      </w:del>
      <w:del w:id="2720" w:author="user" w:date="2023-04-21T08:48:00Z">
        <w:r w:rsidR="000E78F8" w:rsidRPr="00A9781F" w:rsidDel="00A0193F">
          <w:rPr>
            <w:kern w:val="0"/>
          </w:rPr>
          <w:delText>credits of Elective Courses).</w:delText>
        </w:r>
      </w:del>
    </w:p>
    <w:p w14:paraId="7595DD06" w14:textId="12EDAD1A" w:rsidR="009A7F77" w:rsidRPr="00A9781F" w:rsidDel="00A0193F" w:rsidRDefault="009A7F77" w:rsidP="00F970BF">
      <w:pPr>
        <w:snapToGrid w:val="0"/>
        <w:spacing w:line="340" w:lineRule="exact"/>
        <w:ind w:right="24"/>
        <w:rPr>
          <w:del w:id="2721" w:author="user" w:date="2023-04-21T08:48:00Z"/>
          <w:rFonts w:eastAsia="標楷體"/>
          <w:bCs/>
        </w:rPr>
      </w:pPr>
    </w:p>
    <w:p w14:paraId="114D3109" w14:textId="4E6544AF" w:rsidR="009A7F77" w:rsidRPr="00A9781F" w:rsidDel="00A0193F" w:rsidRDefault="009A7F77" w:rsidP="00F970BF">
      <w:pPr>
        <w:numPr>
          <w:ilvl w:val="0"/>
          <w:numId w:val="18"/>
        </w:numPr>
        <w:snapToGrid w:val="0"/>
        <w:spacing w:beforeLines="6" w:before="21" w:line="340" w:lineRule="exact"/>
        <w:ind w:left="0" w:right="24" w:firstLine="0"/>
        <w:rPr>
          <w:del w:id="2722" w:author="user" w:date="2023-04-21T08:48:00Z"/>
          <w:rFonts w:eastAsia="標楷體"/>
          <w:bCs/>
        </w:rPr>
      </w:pPr>
      <w:del w:id="2723" w:author="user" w:date="2023-04-21T08:48:00Z">
        <w:r w:rsidRPr="00A9781F" w:rsidDel="00A0193F">
          <w:rPr>
            <w:rFonts w:eastAsia="標楷體" w:hint="eastAsia"/>
            <w:b/>
            <w:bCs/>
          </w:rPr>
          <w:delText>選課、修課與學分抵免：</w:delText>
        </w:r>
      </w:del>
    </w:p>
    <w:p w14:paraId="595ED180" w14:textId="510DC83B" w:rsidR="009A7F77" w:rsidRPr="00A9781F" w:rsidDel="00A0193F" w:rsidRDefault="009A7F77" w:rsidP="00EB7BDD">
      <w:pPr>
        <w:numPr>
          <w:ilvl w:val="0"/>
          <w:numId w:val="12"/>
        </w:numPr>
        <w:tabs>
          <w:tab w:val="clear" w:pos="1800"/>
          <w:tab w:val="num" w:pos="-5040"/>
        </w:tabs>
        <w:snapToGrid w:val="0"/>
        <w:spacing w:beforeLines="6" w:before="21" w:line="340" w:lineRule="exact"/>
        <w:ind w:left="480" w:right="24"/>
        <w:rPr>
          <w:del w:id="2724" w:author="user" w:date="2023-04-21T08:48:00Z"/>
          <w:rFonts w:eastAsia="標楷體"/>
        </w:rPr>
      </w:pPr>
      <w:del w:id="2725" w:author="user" w:date="2023-04-21T08:48:00Z">
        <w:r w:rsidRPr="00A9781F" w:rsidDel="00A0193F">
          <w:rPr>
            <w:rFonts w:eastAsia="標楷體" w:hint="eastAsia"/>
          </w:rPr>
          <w:delText>碩士生必須依循本校選課作業程序辦理每學期選課事宜，每學期選修學分上下限，依本校研究所選課準則辦理。</w:delText>
        </w:r>
      </w:del>
    </w:p>
    <w:p w14:paraId="25981449" w14:textId="35A4027A" w:rsidR="009A7F77" w:rsidRPr="00A9781F" w:rsidDel="00A0193F" w:rsidRDefault="009A7F77" w:rsidP="00EB7BDD">
      <w:pPr>
        <w:numPr>
          <w:ilvl w:val="0"/>
          <w:numId w:val="12"/>
        </w:numPr>
        <w:tabs>
          <w:tab w:val="clear" w:pos="1800"/>
          <w:tab w:val="num" w:pos="-4920"/>
        </w:tabs>
        <w:snapToGrid w:val="0"/>
        <w:spacing w:beforeLines="6" w:before="21" w:line="340" w:lineRule="exact"/>
        <w:ind w:left="0" w:right="24" w:firstLine="0"/>
        <w:rPr>
          <w:del w:id="2726" w:author="user" w:date="2023-04-21T08:48:00Z"/>
          <w:rFonts w:eastAsia="標楷體"/>
        </w:rPr>
      </w:pPr>
      <w:del w:id="2727" w:author="user" w:date="2023-04-21T08:48:00Z">
        <w:r w:rsidRPr="00A9781F" w:rsidDel="00A0193F">
          <w:rPr>
            <w:rFonts w:eastAsia="標楷體" w:hint="eastAsia"/>
          </w:rPr>
          <w:delText>碩士生先修課程學分數不列入畢業學分計算。</w:delText>
        </w:r>
      </w:del>
    </w:p>
    <w:p w14:paraId="564F06DD" w14:textId="46041EB0" w:rsidR="00897033" w:rsidRPr="00A9781F" w:rsidDel="00A0193F" w:rsidRDefault="009A7F77" w:rsidP="00EB7BDD">
      <w:pPr>
        <w:numPr>
          <w:ilvl w:val="0"/>
          <w:numId w:val="12"/>
        </w:numPr>
        <w:tabs>
          <w:tab w:val="clear" w:pos="1800"/>
          <w:tab w:val="num" w:pos="-5040"/>
        </w:tabs>
        <w:snapToGrid w:val="0"/>
        <w:spacing w:beforeLines="6" w:before="21" w:line="340" w:lineRule="exact"/>
        <w:ind w:left="0" w:right="24" w:firstLine="0"/>
        <w:rPr>
          <w:del w:id="2728" w:author="user" w:date="2023-04-21T08:48:00Z"/>
          <w:rFonts w:eastAsia="標楷體"/>
        </w:rPr>
      </w:pPr>
      <w:del w:id="2729" w:author="user" w:date="2023-04-21T08:48:00Z">
        <w:r w:rsidRPr="00A9781F" w:rsidDel="00A0193F">
          <w:rPr>
            <w:rFonts w:eastAsia="標楷體" w:hint="eastAsia"/>
          </w:rPr>
          <w:delText>學分不得抵免。</w:delText>
        </w:r>
      </w:del>
    </w:p>
    <w:p w14:paraId="30C73E07" w14:textId="271A16C9" w:rsidR="00D425D3" w:rsidRPr="00A9781F" w:rsidDel="00A0193F" w:rsidRDefault="00D425D3" w:rsidP="00F970BF">
      <w:pPr>
        <w:spacing w:line="340" w:lineRule="exact"/>
        <w:ind w:left="2522" w:right="24" w:hangingChars="1050" w:hanging="2522"/>
        <w:rPr>
          <w:del w:id="2730" w:author="user" w:date="2023-04-21T08:48:00Z"/>
          <w:rFonts w:eastAsia="標楷體"/>
          <w:b/>
        </w:rPr>
      </w:pPr>
    </w:p>
    <w:p w14:paraId="66A3620A" w14:textId="786C5CE1" w:rsidR="009A7F77" w:rsidRPr="00A9781F" w:rsidDel="00A0193F" w:rsidRDefault="009A7F77" w:rsidP="00F970BF">
      <w:pPr>
        <w:spacing w:line="340" w:lineRule="exact"/>
        <w:ind w:left="2522" w:right="24" w:hangingChars="1050" w:hanging="2522"/>
        <w:rPr>
          <w:del w:id="2731" w:author="user" w:date="2023-04-21T08:48:00Z"/>
          <w:rFonts w:eastAsia="標楷體"/>
        </w:rPr>
      </w:pPr>
      <w:del w:id="2732" w:author="user" w:date="2023-04-21T08:48:00Z">
        <w:r w:rsidRPr="00A9781F" w:rsidDel="00A0193F">
          <w:rPr>
            <w:rFonts w:eastAsia="標楷體"/>
            <w:b/>
          </w:rPr>
          <w:delText>Article 3</w:delText>
        </w:r>
        <w:r w:rsidR="00DF4E40" w:rsidRPr="00A9781F" w:rsidDel="00A0193F">
          <w:rPr>
            <w:rFonts w:eastAsia="標楷體"/>
            <w:b/>
          </w:rPr>
          <w:delText xml:space="preserve"> - </w:delText>
        </w:r>
        <w:r w:rsidRPr="00A9781F" w:rsidDel="00A0193F">
          <w:rPr>
            <w:rFonts w:eastAsia="標楷體"/>
            <w:b/>
          </w:rPr>
          <w:delText>Adding/Dropping Courses &amp; Transfer of Credit:</w:delText>
        </w:r>
      </w:del>
    </w:p>
    <w:p w14:paraId="24F50F1F" w14:textId="0B9C53E6" w:rsidR="009A7F77" w:rsidRPr="00A9781F" w:rsidDel="00A0193F" w:rsidRDefault="009A7F77" w:rsidP="00654865">
      <w:pPr>
        <w:pStyle w:val="ab"/>
        <w:numPr>
          <w:ilvl w:val="1"/>
          <w:numId w:val="11"/>
        </w:numPr>
        <w:tabs>
          <w:tab w:val="clear" w:pos="1800"/>
          <w:tab w:val="num" w:pos="-4920"/>
        </w:tabs>
        <w:spacing w:line="340" w:lineRule="exact"/>
        <w:ind w:leftChars="0" w:left="480" w:right="24"/>
        <w:rPr>
          <w:del w:id="2733" w:author="user" w:date="2023-04-21T08:48:00Z"/>
          <w:kern w:val="0"/>
        </w:rPr>
      </w:pPr>
      <w:del w:id="2734" w:author="user" w:date="2023-04-21T08:48:00Z">
        <w:r w:rsidRPr="00A9781F" w:rsidDel="00A0193F">
          <w:rPr>
            <w:kern w:val="0"/>
          </w:rPr>
          <w:delText>Master</w:delText>
        </w:r>
        <w:r w:rsidR="007E20A1" w:rsidRPr="00A9781F" w:rsidDel="00A0193F">
          <w:rPr>
            <w:kern w:val="0"/>
          </w:rPr>
          <w:delText>’s</w:delText>
        </w:r>
        <w:r w:rsidRPr="00A9781F" w:rsidDel="00A0193F">
          <w:rPr>
            <w:kern w:val="0"/>
          </w:rPr>
          <w:delText xml:space="preserve"> students sh</w:delText>
        </w:r>
        <w:r w:rsidR="00EB0356" w:rsidRPr="00A9781F" w:rsidDel="00A0193F">
          <w:rPr>
            <w:kern w:val="0"/>
          </w:rPr>
          <w:delText>all</w:delText>
        </w:r>
        <w:r w:rsidRPr="00A9781F" w:rsidDel="00A0193F">
          <w:rPr>
            <w:kern w:val="0"/>
          </w:rPr>
          <w:delText xml:space="preserve"> follow the school administration p</w:delText>
        </w:r>
        <w:r w:rsidRPr="00A9781F" w:rsidDel="00A0193F">
          <w:delText xml:space="preserve">rocedures for dropping and adding courses during </w:delText>
        </w:r>
      </w:del>
      <w:ins w:id="2735" w:author="M.Moslehpour" w:date="2020-09-08T16:58:00Z">
        <w:del w:id="2736" w:author="user" w:date="2023-04-21T08:48:00Z">
          <w:r w:rsidR="00AC163A" w:rsidRPr="00A9781F" w:rsidDel="00A0193F">
            <w:delText xml:space="preserve">the </w:delText>
          </w:r>
        </w:del>
      </w:ins>
      <w:del w:id="2737" w:author="user" w:date="2023-04-21T08:48:00Z">
        <w:r w:rsidRPr="00A9781F" w:rsidDel="00A0193F">
          <w:delText>registration</w:delText>
        </w:r>
        <w:r w:rsidRPr="00A9781F" w:rsidDel="00A0193F">
          <w:rPr>
            <w:kern w:val="0"/>
          </w:rPr>
          <w:delText xml:space="preserve"> </w:delText>
        </w:r>
        <w:r w:rsidRPr="00A9781F" w:rsidDel="00A0193F">
          <w:delText>period</w:delText>
        </w:r>
        <w:r w:rsidRPr="00A9781F" w:rsidDel="00A0193F">
          <w:rPr>
            <w:kern w:val="0"/>
          </w:rPr>
          <w:delText xml:space="preserve">, upon the limits to the number of graduate credits taken per semester regulated by the graduate school. </w:delText>
        </w:r>
      </w:del>
    </w:p>
    <w:p w14:paraId="6851EAE8" w14:textId="1586172E" w:rsidR="009A7F77" w:rsidRPr="00A9781F" w:rsidDel="00A0193F" w:rsidRDefault="009A7F77" w:rsidP="00654865">
      <w:pPr>
        <w:pStyle w:val="ab"/>
        <w:numPr>
          <w:ilvl w:val="1"/>
          <w:numId w:val="11"/>
        </w:numPr>
        <w:tabs>
          <w:tab w:val="clear" w:pos="1800"/>
          <w:tab w:val="num" w:pos="-4920"/>
        </w:tabs>
        <w:spacing w:line="340" w:lineRule="exact"/>
        <w:ind w:leftChars="0" w:left="0" w:right="24" w:firstLine="0"/>
        <w:rPr>
          <w:del w:id="2738" w:author="user" w:date="2023-04-21T08:48:00Z"/>
          <w:kern w:val="0"/>
        </w:rPr>
      </w:pPr>
      <w:del w:id="2739" w:author="user" w:date="2023-04-21T08:48:00Z">
        <w:r w:rsidRPr="00A9781F" w:rsidDel="00A0193F">
          <w:delText xml:space="preserve">Prerequisite courses </w:delText>
        </w:r>
        <w:r w:rsidRPr="00A9781F" w:rsidDel="00A0193F">
          <w:rPr>
            <w:u w:val="single"/>
            <w:rPrChange w:id="2740" w:author="經營管理學系" w:date="2020-09-09T11:12:00Z">
              <w:rPr/>
            </w:rPrChange>
          </w:rPr>
          <w:delText>will not be counted</w:delText>
        </w:r>
        <w:r w:rsidRPr="003523DF" w:rsidDel="00A0193F">
          <w:delText xml:space="preserve"> toward the required 36 graduate credits.</w:delText>
        </w:r>
      </w:del>
    </w:p>
    <w:p w14:paraId="29ADAD89" w14:textId="0C4905AA" w:rsidR="009A7F77" w:rsidRPr="00A9781F" w:rsidDel="00A0193F" w:rsidRDefault="009A7F77" w:rsidP="00654865">
      <w:pPr>
        <w:pStyle w:val="ab"/>
        <w:numPr>
          <w:ilvl w:val="1"/>
          <w:numId w:val="11"/>
        </w:numPr>
        <w:tabs>
          <w:tab w:val="clear" w:pos="1800"/>
          <w:tab w:val="num" w:pos="-5040"/>
        </w:tabs>
        <w:spacing w:line="340" w:lineRule="exact"/>
        <w:ind w:leftChars="0" w:left="0" w:right="24" w:firstLine="0"/>
        <w:rPr>
          <w:del w:id="2741" w:author="user" w:date="2023-04-21T08:48:00Z"/>
          <w:kern w:val="0"/>
        </w:rPr>
      </w:pPr>
      <w:del w:id="2742" w:author="user" w:date="2023-04-21T08:48:00Z">
        <w:r w:rsidRPr="00A9781F" w:rsidDel="00A0193F">
          <w:rPr>
            <w:bCs/>
            <w:u w:val="single"/>
            <w:lang w:val="en"/>
          </w:rPr>
          <w:delText>No</w:delText>
        </w:r>
        <w:r w:rsidRPr="00A9781F" w:rsidDel="00A0193F">
          <w:rPr>
            <w:u w:val="single"/>
            <w:lang w:val="en"/>
          </w:rPr>
          <w:delText xml:space="preserve"> </w:delText>
        </w:r>
        <w:r w:rsidRPr="00A9781F" w:rsidDel="00A0193F">
          <w:rPr>
            <w:bCs/>
            <w:u w:val="single"/>
            <w:lang w:val="en"/>
          </w:rPr>
          <w:delText>transfer</w:delText>
        </w:r>
        <w:r w:rsidRPr="00A9781F" w:rsidDel="00A0193F">
          <w:rPr>
            <w:u w:val="single"/>
            <w:lang w:val="en"/>
          </w:rPr>
          <w:delText xml:space="preserve"> </w:delText>
        </w:r>
        <w:r w:rsidRPr="00A9781F" w:rsidDel="00A0193F">
          <w:rPr>
            <w:bCs/>
            <w:u w:val="single"/>
            <w:lang w:val="en"/>
          </w:rPr>
          <w:delText>credit</w:delText>
        </w:r>
        <w:r w:rsidRPr="00A9781F" w:rsidDel="00A0193F">
          <w:rPr>
            <w:u w:val="single"/>
            <w:lang w:val="en"/>
          </w:rPr>
          <w:delText xml:space="preserve"> is accepted</w:delText>
        </w:r>
        <w:r w:rsidRPr="00A9781F" w:rsidDel="00A0193F">
          <w:rPr>
            <w:lang w:val="en"/>
          </w:rPr>
          <w:delText>.</w:delText>
        </w:r>
      </w:del>
    </w:p>
    <w:p w14:paraId="06E71FCA" w14:textId="3F5F78A2" w:rsidR="009A7F77" w:rsidRPr="00A9781F" w:rsidDel="00A0193F" w:rsidRDefault="00D425D3" w:rsidP="00C9529D">
      <w:pPr>
        <w:numPr>
          <w:ilvl w:val="0"/>
          <w:numId w:val="18"/>
        </w:numPr>
        <w:snapToGrid w:val="0"/>
        <w:spacing w:beforeLines="6" w:before="21" w:line="340" w:lineRule="exact"/>
        <w:ind w:left="0" w:right="24" w:firstLine="0"/>
        <w:rPr>
          <w:del w:id="2743" w:author="user" w:date="2023-04-21T08:48:00Z"/>
          <w:rFonts w:eastAsia="標楷體"/>
          <w:bCs/>
        </w:rPr>
      </w:pPr>
      <w:del w:id="2744" w:author="user" w:date="2023-04-21T08:48:00Z">
        <w:r w:rsidRPr="00A9781F" w:rsidDel="00A0193F">
          <w:rPr>
            <w:rFonts w:eastAsia="標楷體"/>
            <w:b/>
            <w:bCs/>
            <w:highlight w:val="lightGray"/>
          </w:rPr>
          <w:br w:type="page"/>
        </w:r>
        <w:r w:rsidR="009A7F77" w:rsidRPr="00A9781F" w:rsidDel="00A0193F">
          <w:rPr>
            <w:rFonts w:eastAsia="標楷體" w:hint="eastAsia"/>
            <w:b/>
            <w:bCs/>
          </w:rPr>
          <w:delText>指導</w:delText>
        </w:r>
        <w:r w:rsidR="009A7F77" w:rsidRPr="00A9781F" w:rsidDel="00A0193F">
          <w:rPr>
            <w:rFonts w:eastAsia="標楷體" w:hint="eastAsia"/>
            <w:b/>
          </w:rPr>
          <w:delText>教授</w:delText>
        </w:r>
        <w:r w:rsidR="009A7F77" w:rsidRPr="00A9781F" w:rsidDel="00A0193F">
          <w:rPr>
            <w:rFonts w:eastAsia="標楷體" w:hint="eastAsia"/>
            <w:b/>
            <w:bCs/>
          </w:rPr>
          <w:delText>：</w:delText>
        </w:r>
        <w:r w:rsidR="009A7F77" w:rsidRPr="00A9781F" w:rsidDel="00A0193F">
          <w:rPr>
            <w:rFonts w:eastAsia="標楷體" w:hint="eastAsia"/>
          </w:rPr>
          <w:delText>碩士生於入學第一學期內應擇定指導教授，並提出書面申請。指導教授若為二位以上至少一人須為本系、本校管理學院專任教授、副教授或助理教授，否則須經主任同意。指導教授除因離職得由主任同意更換指導教授外，因故需更換時，須獲原指導教授與新指導教授雙方之同意，並向</w:delText>
        </w:r>
        <w:r w:rsidR="00FE596F" w:rsidRPr="00A9781F" w:rsidDel="00A0193F">
          <w:rPr>
            <w:rFonts w:eastAsia="標楷體" w:hint="eastAsia"/>
          </w:rPr>
          <w:delText>系</w:delText>
        </w:r>
        <w:r w:rsidR="009A7F77" w:rsidRPr="00A9781F" w:rsidDel="00A0193F">
          <w:rPr>
            <w:rFonts w:eastAsia="標楷體" w:hint="eastAsia"/>
          </w:rPr>
          <w:delText>提出書面申請。</w:delText>
        </w:r>
      </w:del>
    </w:p>
    <w:p w14:paraId="6BBB32A4" w14:textId="4CA3A881" w:rsidR="00D425D3" w:rsidRPr="00A9781F" w:rsidDel="00A0193F" w:rsidRDefault="00D425D3" w:rsidP="00F970BF">
      <w:pPr>
        <w:spacing w:line="340" w:lineRule="exact"/>
        <w:ind w:right="24"/>
        <w:rPr>
          <w:del w:id="2745" w:author="user" w:date="2023-04-21T08:48:00Z"/>
          <w:rFonts w:eastAsia="標楷體"/>
          <w:b/>
        </w:rPr>
      </w:pPr>
    </w:p>
    <w:p w14:paraId="0792A881" w14:textId="270F56CB" w:rsidR="009A7F77" w:rsidRPr="00A9781F" w:rsidDel="00A0193F" w:rsidRDefault="009A7F77" w:rsidP="00F970BF">
      <w:pPr>
        <w:spacing w:line="340" w:lineRule="exact"/>
        <w:ind w:right="24"/>
        <w:rPr>
          <w:del w:id="2746" w:author="user" w:date="2023-04-21T08:48:00Z"/>
          <w:rFonts w:eastAsia="標楷體"/>
          <w:b/>
        </w:rPr>
      </w:pPr>
      <w:del w:id="2747" w:author="user" w:date="2023-04-21T08:48:00Z">
        <w:r w:rsidRPr="00A9781F" w:rsidDel="00A0193F">
          <w:rPr>
            <w:rFonts w:eastAsia="標楷體"/>
            <w:b/>
          </w:rPr>
          <w:delText>Article 4</w:delText>
        </w:r>
        <w:r w:rsidR="00E17250" w:rsidRPr="00A9781F" w:rsidDel="00A0193F">
          <w:rPr>
            <w:rFonts w:eastAsia="標楷體"/>
            <w:b/>
          </w:rPr>
          <w:delText xml:space="preserve"> </w:delText>
        </w:r>
        <w:r w:rsidR="00B0128A" w:rsidRPr="00A9781F" w:rsidDel="00A0193F">
          <w:rPr>
            <w:rFonts w:eastAsia="標楷體"/>
            <w:b/>
          </w:rPr>
          <w:delText>-</w:delText>
        </w:r>
        <w:r w:rsidR="00E17250" w:rsidRPr="00A9781F" w:rsidDel="00A0193F">
          <w:rPr>
            <w:rFonts w:eastAsia="標楷體"/>
            <w:b/>
          </w:rPr>
          <w:delText xml:space="preserve"> </w:delText>
        </w:r>
        <w:r w:rsidR="00B0128A" w:rsidRPr="00A9781F" w:rsidDel="00A0193F">
          <w:rPr>
            <w:rFonts w:eastAsia="標楷體"/>
            <w:b/>
          </w:rPr>
          <w:delText xml:space="preserve">IMBA </w:delText>
        </w:r>
        <w:r w:rsidR="00E17250" w:rsidRPr="00A9781F" w:rsidDel="00A0193F">
          <w:rPr>
            <w:rFonts w:eastAsia="標楷體"/>
            <w:b/>
          </w:rPr>
          <w:delText>Advisor</w:delText>
        </w:r>
        <w:r w:rsidR="00B0128A" w:rsidRPr="00A9781F" w:rsidDel="00A0193F">
          <w:rPr>
            <w:rFonts w:eastAsia="標楷體"/>
            <w:b/>
          </w:rPr>
          <w:delText>(s)</w:delText>
        </w:r>
        <w:r w:rsidRPr="00A9781F" w:rsidDel="00A0193F">
          <w:rPr>
            <w:rFonts w:eastAsia="標楷體"/>
            <w:b/>
          </w:rPr>
          <w:delText>:</w:delText>
        </w:r>
      </w:del>
    </w:p>
    <w:p w14:paraId="20571822" w14:textId="70692F6B" w:rsidR="009A7F77" w:rsidRPr="00A9781F" w:rsidDel="00A0193F" w:rsidRDefault="009A7F77" w:rsidP="00654865">
      <w:pPr>
        <w:snapToGrid w:val="0"/>
        <w:spacing w:beforeLines="6" w:before="21" w:line="340" w:lineRule="exact"/>
        <w:ind w:right="24"/>
        <w:rPr>
          <w:del w:id="2748" w:author="user" w:date="2023-04-21T08:48:00Z"/>
          <w:rFonts w:eastAsia="標楷體"/>
        </w:rPr>
      </w:pPr>
      <w:del w:id="2749" w:author="user" w:date="2023-04-21T08:48:00Z">
        <w:r w:rsidRPr="00A9781F" w:rsidDel="00A0193F">
          <w:rPr>
            <w:kern w:val="0"/>
          </w:rPr>
          <w:delText xml:space="preserve">A </w:delText>
        </w:r>
        <w:r w:rsidR="007E20A1" w:rsidRPr="00A9781F" w:rsidDel="00A0193F">
          <w:rPr>
            <w:kern w:val="0"/>
          </w:rPr>
          <w:delText>m</w:delText>
        </w:r>
        <w:r w:rsidRPr="00A9781F" w:rsidDel="00A0193F">
          <w:rPr>
            <w:kern w:val="0"/>
          </w:rPr>
          <w:delText>aster</w:delText>
        </w:r>
        <w:r w:rsidR="007E20A1" w:rsidRPr="00A9781F" w:rsidDel="00A0193F">
          <w:rPr>
            <w:kern w:val="0"/>
          </w:rPr>
          <w:delText>’s</w:delText>
        </w:r>
        <w:r w:rsidRPr="00A9781F" w:rsidDel="00A0193F">
          <w:rPr>
            <w:kern w:val="0"/>
          </w:rPr>
          <w:delText xml:space="preserve"> student should choose his/her thesis advisor(s) during his/her </w:delText>
        </w:r>
        <w:r w:rsidRPr="00A9781F" w:rsidDel="00A0193F">
          <w:rPr>
            <w:kern w:val="0"/>
            <w:u w:val="single"/>
          </w:rPr>
          <w:delText xml:space="preserve">first </w:delText>
        </w:r>
        <w:r w:rsidR="00C74674" w:rsidRPr="00A9781F" w:rsidDel="00A0193F">
          <w:rPr>
            <w:kern w:val="0"/>
            <w:u w:val="single"/>
          </w:rPr>
          <w:delText>semester</w:delText>
        </w:r>
        <w:r w:rsidR="00C74674" w:rsidRPr="00A9781F" w:rsidDel="00A0193F">
          <w:rPr>
            <w:kern w:val="0"/>
          </w:rPr>
          <w:delText xml:space="preserve"> </w:delText>
        </w:r>
        <w:r w:rsidRPr="00A9781F" w:rsidDel="00A0193F">
          <w:rPr>
            <w:kern w:val="0"/>
          </w:rPr>
          <w:delText xml:space="preserve">of the IMBA program, and submit the </w:delText>
        </w:r>
        <w:r w:rsidRPr="00A9781F" w:rsidDel="00A0193F">
          <w:rPr>
            <w:rFonts w:eastAsia="標楷體"/>
            <w:i/>
          </w:rPr>
          <w:delText>Master</w:delText>
        </w:r>
        <w:r w:rsidR="003F20CB" w:rsidRPr="00A9781F" w:rsidDel="00A0193F">
          <w:rPr>
            <w:rFonts w:eastAsia="標楷體"/>
            <w:i/>
          </w:rPr>
          <w:delText>’s</w:delText>
        </w:r>
        <w:r w:rsidRPr="00A9781F" w:rsidDel="00A0193F">
          <w:rPr>
            <w:i/>
            <w:lang w:val="en"/>
          </w:rPr>
          <w:delText xml:space="preserve"> Thesis </w:delText>
        </w:r>
        <w:r w:rsidRPr="00A9781F" w:rsidDel="00A0193F">
          <w:rPr>
            <w:bCs/>
            <w:i/>
            <w:lang w:val="en"/>
          </w:rPr>
          <w:delText>Advisor</w:delText>
        </w:r>
        <w:r w:rsidRPr="00A9781F" w:rsidDel="00A0193F">
          <w:rPr>
            <w:i/>
            <w:lang w:val="en"/>
          </w:rPr>
          <w:delText xml:space="preserve"> Agreement Form</w:delText>
        </w:r>
        <w:r w:rsidR="009E7A1A" w:rsidRPr="00A9781F" w:rsidDel="00A0193F">
          <w:rPr>
            <w:i/>
            <w:lang w:val="en"/>
          </w:rPr>
          <w:delText xml:space="preserve"> (</w:delText>
        </w:r>
        <w:r w:rsidR="00F75E68" w:rsidRPr="00A9781F" w:rsidDel="00A0193F">
          <w:rPr>
            <w:i/>
          </w:rPr>
          <w:delText xml:space="preserve">Form </w:delText>
        </w:r>
        <w:r w:rsidR="00F75E68" w:rsidRPr="00A9781F" w:rsidDel="00A0193F">
          <w:rPr>
            <w:i/>
            <w:noProof/>
          </w:rPr>
          <w:delText>2</w:delText>
        </w:r>
        <w:r w:rsidR="00B0128A" w:rsidRPr="00A9781F" w:rsidDel="00A0193F">
          <w:rPr>
            <w:i/>
            <w:lang w:val="en"/>
          </w:rPr>
          <w:delText>)</w:delText>
        </w:r>
        <w:r w:rsidRPr="00A9781F" w:rsidDel="00A0193F">
          <w:rPr>
            <w:lang w:val="en"/>
          </w:rPr>
          <w:delText xml:space="preserve"> to the Department Office.</w:delText>
        </w:r>
        <w:r w:rsidRPr="00A9781F" w:rsidDel="00A0193F">
          <w:rPr>
            <w:kern w:val="0"/>
          </w:rPr>
          <w:delText xml:space="preserve"> </w:delText>
        </w:r>
        <w:r w:rsidRPr="00A9781F" w:rsidDel="00A0193F">
          <w:rPr>
            <w:rFonts w:eastAsia="標楷體"/>
          </w:rPr>
          <w:delText>The student may choose to work with two co-advisor</w:delText>
        </w:r>
        <w:r w:rsidR="006F7EFA" w:rsidRPr="00A9781F" w:rsidDel="00A0193F">
          <w:rPr>
            <w:rFonts w:eastAsia="標楷體"/>
          </w:rPr>
          <w:delText>s. Co-advisors MUST be faculty of Asia University</w:delText>
        </w:r>
      </w:del>
      <w:ins w:id="2750" w:author="M.Moslehpour" w:date="2020-09-08T16:59:00Z">
        <w:del w:id="2751" w:author="user" w:date="2023-04-21T08:48:00Z">
          <w:r w:rsidR="00AC163A" w:rsidRPr="00A9781F" w:rsidDel="00A0193F">
            <w:rPr>
              <w:rFonts w:eastAsia="標楷體"/>
            </w:rPr>
            <w:delText xml:space="preserve"> and</w:delText>
          </w:r>
        </w:del>
      </w:ins>
      <w:del w:id="2752" w:author="user" w:date="2023-04-21T08:48:00Z">
        <w:r w:rsidR="006F7EFA" w:rsidRPr="00A9781F" w:rsidDel="00A0193F">
          <w:rPr>
            <w:rFonts w:eastAsia="標楷體"/>
          </w:rPr>
          <w:delText>, holding a full-time position at the rank of professor, associate professor, or assistant professor</w:delText>
        </w:r>
      </w:del>
      <w:ins w:id="2753" w:author="M.Moslehpour" w:date="2020-09-08T17:00:00Z">
        <w:del w:id="2754" w:author="user" w:date="2023-04-21T08:48:00Z">
          <w:r w:rsidR="00AC163A" w:rsidRPr="00A9781F" w:rsidDel="00A0193F">
            <w:rPr>
              <w:rFonts w:eastAsia="標楷體"/>
            </w:rPr>
            <w:delText>.</w:delText>
          </w:r>
        </w:del>
      </w:ins>
      <w:del w:id="2755" w:author="user" w:date="2023-04-21T08:48:00Z">
        <w:r w:rsidR="006F7EFA" w:rsidRPr="00A9781F" w:rsidDel="00A0193F">
          <w:rPr>
            <w:rFonts w:eastAsia="標楷體"/>
          </w:rPr>
          <w:delText xml:space="preserve">, </w:delText>
        </w:r>
      </w:del>
      <w:ins w:id="2756" w:author="M.Moslehpour" w:date="2020-09-08T17:00:00Z">
        <w:del w:id="2757" w:author="user" w:date="2023-04-21T08:48:00Z">
          <w:r w:rsidR="00AC163A" w:rsidRPr="00A9781F" w:rsidDel="00A0193F">
            <w:rPr>
              <w:rFonts w:eastAsia="標楷體"/>
            </w:rPr>
            <w:delText>A</w:delText>
          </w:r>
        </w:del>
      </w:ins>
      <w:del w:id="2758" w:author="user" w:date="2023-04-21T08:48:00Z">
        <w:r w:rsidR="006F7EFA" w:rsidRPr="00A9781F" w:rsidDel="00A0193F">
          <w:rPr>
            <w:rFonts w:eastAsia="標楷體"/>
          </w:rPr>
          <w:delText>and a</w:delText>
        </w:r>
        <w:r w:rsidRPr="00A9781F" w:rsidDel="00A0193F">
          <w:rPr>
            <w:rFonts w:eastAsia="標楷體"/>
          </w:rPr>
          <w:delText xml:space="preserve">t least one of </w:delText>
        </w:r>
      </w:del>
      <w:ins w:id="2759" w:author="M.Moslehpour" w:date="2020-09-08T17:01:00Z">
        <w:del w:id="2760" w:author="user" w:date="2023-04-21T08:48:00Z">
          <w:r w:rsidR="00AC163A" w:rsidRPr="00A9781F" w:rsidDel="00A0193F">
            <w:rPr>
              <w:rFonts w:eastAsia="標楷體"/>
            </w:rPr>
            <w:delText xml:space="preserve">the co-advisors </w:delText>
          </w:r>
        </w:del>
      </w:ins>
      <w:del w:id="2761" w:author="user" w:date="2023-04-21T08:48:00Z">
        <w:r w:rsidRPr="00A9781F" w:rsidDel="00A0193F">
          <w:rPr>
            <w:rFonts w:eastAsia="標楷體"/>
          </w:rPr>
          <w:delText xml:space="preserve">them shall be a faculty member of the Department of Business Administration </w:delText>
        </w:r>
        <w:r w:rsidR="00220898" w:rsidRPr="00A9781F" w:rsidDel="00A0193F">
          <w:rPr>
            <w:rFonts w:eastAsia="標楷體"/>
          </w:rPr>
          <w:delText xml:space="preserve">or </w:delText>
        </w:r>
        <w:r w:rsidRPr="00A9781F" w:rsidDel="00A0193F">
          <w:rPr>
            <w:rFonts w:eastAsia="標楷體"/>
          </w:rPr>
          <w:delText>the College of Management</w:delText>
        </w:r>
        <w:r w:rsidR="0089571A" w:rsidRPr="00A9781F" w:rsidDel="00A0193F">
          <w:rPr>
            <w:rFonts w:eastAsia="標楷體"/>
          </w:rPr>
          <w:delText xml:space="preserve"> of Asia University</w:delText>
        </w:r>
        <w:r w:rsidR="006F7EFA" w:rsidRPr="00A9781F" w:rsidDel="00A0193F">
          <w:rPr>
            <w:rFonts w:eastAsia="標楷體"/>
          </w:rPr>
          <w:delText>.</w:delText>
        </w:r>
        <w:r w:rsidRPr="00A9781F" w:rsidDel="00A0193F">
          <w:rPr>
            <w:rFonts w:eastAsia="標楷體"/>
          </w:rPr>
          <w:delText xml:space="preserve"> Choosing any advisors from outside the faculty</w:delText>
        </w:r>
        <w:r w:rsidR="00DA1E6D" w:rsidRPr="00A9781F" w:rsidDel="00A0193F">
          <w:rPr>
            <w:rFonts w:eastAsia="標楷體"/>
          </w:rPr>
          <w:delText xml:space="preserve"> of </w:delText>
        </w:r>
      </w:del>
      <w:ins w:id="2762" w:author="M.Moslehpour" w:date="2020-09-08T17:02:00Z">
        <w:del w:id="2763" w:author="user" w:date="2023-04-21T08:48:00Z">
          <w:r w:rsidR="00AC163A" w:rsidRPr="00A9781F" w:rsidDel="00A0193F">
            <w:rPr>
              <w:rFonts w:eastAsia="標楷體"/>
            </w:rPr>
            <w:delText xml:space="preserve">the </w:delText>
          </w:r>
        </w:del>
      </w:ins>
      <w:del w:id="2764" w:author="user" w:date="2023-04-21T08:48:00Z">
        <w:r w:rsidR="00DA1E6D" w:rsidRPr="00A9781F" w:rsidDel="00A0193F">
          <w:rPr>
            <w:rFonts w:eastAsia="標楷體"/>
          </w:rPr>
          <w:delText>College of Management of Asia University</w:delText>
        </w:r>
        <w:r w:rsidRPr="00A9781F" w:rsidDel="00A0193F">
          <w:rPr>
            <w:rFonts w:eastAsia="標楷體"/>
          </w:rPr>
          <w:delText xml:space="preserve"> requires approval by the Department Chair.</w:delText>
        </w:r>
        <w:r w:rsidR="00C5270C" w:rsidRPr="00A9781F" w:rsidDel="00A0193F">
          <w:rPr>
            <w:rFonts w:eastAsia="標楷體"/>
          </w:rPr>
          <w:delText xml:space="preserve"> Should a change of advisor become </w:delText>
        </w:r>
        <w:r w:rsidRPr="00A9781F" w:rsidDel="00A0193F">
          <w:rPr>
            <w:kern w:val="0"/>
          </w:rPr>
          <w:delText>necessary,</w:delText>
        </w:r>
        <w:r w:rsidRPr="00A9781F" w:rsidDel="00A0193F">
          <w:rPr>
            <w:rFonts w:eastAsia="標楷體"/>
          </w:rPr>
          <w:delText xml:space="preserve"> </w:delText>
        </w:r>
        <w:r w:rsidR="00C979DB" w:rsidRPr="00A9781F" w:rsidDel="00A0193F">
          <w:rPr>
            <w:rFonts w:eastAsia="標楷體"/>
          </w:rPr>
          <w:delText>the student MUST</w:delText>
        </w:r>
        <w:r w:rsidR="00C5270C" w:rsidRPr="00A9781F" w:rsidDel="00A0193F">
          <w:rPr>
            <w:rFonts w:eastAsia="標楷體"/>
          </w:rPr>
          <w:delText xml:space="preserve"> </w:delText>
        </w:r>
        <w:r w:rsidR="00C979DB" w:rsidRPr="00A9781F" w:rsidDel="00A0193F">
          <w:rPr>
            <w:rFonts w:eastAsia="標楷體"/>
          </w:rPr>
          <w:delText xml:space="preserve">submit </w:delText>
        </w:r>
        <w:r w:rsidR="005A15F4" w:rsidRPr="00A9781F" w:rsidDel="00A0193F">
          <w:rPr>
            <w:rFonts w:eastAsia="標楷體"/>
            <w:i/>
          </w:rPr>
          <w:delText>Petition for Change of Master’s Thesis Advisor</w:delText>
        </w:r>
        <w:r w:rsidR="005A15F4" w:rsidRPr="00A9781F" w:rsidDel="00A0193F">
          <w:rPr>
            <w:rFonts w:eastAsia="標楷體"/>
          </w:rPr>
          <w:delText xml:space="preserve"> </w:delText>
        </w:r>
        <w:r w:rsidR="005A15F4" w:rsidRPr="00A9781F" w:rsidDel="00A0193F">
          <w:rPr>
            <w:rFonts w:eastAsia="標楷體"/>
            <w:i/>
            <w:iCs/>
          </w:rPr>
          <w:delText>(</w:delText>
        </w:r>
        <w:r w:rsidR="00F75E68" w:rsidRPr="00A9781F" w:rsidDel="00A0193F">
          <w:rPr>
            <w:i/>
            <w:iCs/>
          </w:rPr>
          <w:delText xml:space="preserve">Form </w:delText>
        </w:r>
        <w:r w:rsidR="00B912D0" w:rsidRPr="00A9781F" w:rsidDel="00A0193F">
          <w:rPr>
            <w:rFonts w:eastAsia="標楷體"/>
            <w:i/>
            <w:iCs/>
            <w:noProof/>
          </w:rPr>
          <w:delText>3</w:delText>
        </w:r>
        <w:r w:rsidR="005A15F4" w:rsidRPr="00A9781F" w:rsidDel="00A0193F">
          <w:rPr>
            <w:rFonts w:eastAsia="標楷體"/>
            <w:i/>
            <w:iCs/>
          </w:rPr>
          <w:delText>)</w:delText>
        </w:r>
        <w:r w:rsidR="00C979DB" w:rsidRPr="00A9781F" w:rsidDel="00A0193F">
          <w:rPr>
            <w:rFonts w:eastAsia="標楷體"/>
          </w:rPr>
          <w:delText xml:space="preserve"> </w:delText>
        </w:r>
        <w:r w:rsidR="005A15F4" w:rsidRPr="00A9781F" w:rsidDel="00A0193F">
          <w:rPr>
            <w:rFonts w:eastAsia="標楷體"/>
          </w:rPr>
          <w:delText xml:space="preserve">to the Department Office </w:delText>
        </w:r>
        <w:r w:rsidR="00C979DB" w:rsidRPr="00A9781F" w:rsidDel="00A0193F">
          <w:rPr>
            <w:rFonts w:eastAsia="標楷體"/>
          </w:rPr>
          <w:delText>to demonstrate the approval of</w:delText>
        </w:r>
        <w:r w:rsidR="005A15F4" w:rsidRPr="00A9781F" w:rsidDel="00A0193F">
          <w:rPr>
            <w:rFonts w:eastAsia="標楷體"/>
          </w:rPr>
          <w:delText xml:space="preserve"> </w:delText>
        </w:r>
        <w:r w:rsidR="00C979DB" w:rsidRPr="00A9781F" w:rsidDel="00A0193F">
          <w:rPr>
            <w:rFonts w:eastAsia="標楷體"/>
          </w:rPr>
          <w:delText>both t</w:delText>
        </w:r>
        <w:r w:rsidRPr="00A9781F" w:rsidDel="00A0193F">
          <w:rPr>
            <w:rFonts w:eastAsia="標楷體"/>
          </w:rPr>
          <w:delText>he former advisor(s) and new advisor(s)</w:delText>
        </w:r>
        <w:r w:rsidR="005A15F4" w:rsidRPr="00A9781F" w:rsidDel="00A0193F">
          <w:rPr>
            <w:rFonts w:eastAsia="標楷體"/>
          </w:rPr>
          <w:delText>.</w:delText>
        </w:r>
      </w:del>
    </w:p>
    <w:p w14:paraId="48459DD4" w14:textId="0E4D0DB1" w:rsidR="009A7F77" w:rsidRPr="00A9781F" w:rsidDel="00A0193F" w:rsidRDefault="009A7F77" w:rsidP="00F970BF">
      <w:pPr>
        <w:snapToGrid w:val="0"/>
        <w:spacing w:beforeLines="6" w:before="21" w:line="340" w:lineRule="exact"/>
        <w:ind w:right="24"/>
        <w:rPr>
          <w:del w:id="2765" w:author="user" w:date="2023-04-21T08:48:00Z"/>
          <w:rFonts w:eastAsia="標楷體"/>
          <w:bCs/>
        </w:rPr>
      </w:pPr>
    </w:p>
    <w:p w14:paraId="31C4A0D0" w14:textId="5D358FED" w:rsidR="009A7F77" w:rsidRPr="00A9781F" w:rsidDel="00A0193F" w:rsidRDefault="009A7F77" w:rsidP="00F970BF">
      <w:pPr>
        <w:numPr>
          <w:ilvl w:val="0"/>
          <w:numId w:val="18"/>
        </w:numPr>
        <w:snapToGrid w:val="0"/>
        <w:spacing w:beforeLines="6" w:before="21" w:line="340" w:lineRule="exact"/>
        <w:ind w:left="0" w:right="24" w:firstLine="0"/>
        <w:rPr>
          <w:del w:id="2766" w:author="user" w:date="2023-04-21T08:48:00Z"/>
          <w:rFonts w:eastAsia="標楷體"/>
          <w:bCs/>
        </w:rPr>
      </w:pPr>
      <w:del w:id="2767" w:author="user" w:date="2023-04-21T08:48:00Z">
        <w:r w:rsidRPr="00A9781F" w:rsidDel="00A0193F">
          <w:rPr>
            <w:rFonts w:eastAsia="標楷體" w:hint="eastAsia"/>
            <w:b/>
            <w:bCs/>
          </w:rPr>
          <w:delText>論文計畫書：</w:delText>
        </w:r>
        <w:r w:rsidRPr="00A9781F" w:rsidDel="00A0193F">
          <w:rPr>
            <w:rFonts w:eastAsia="標楷體" w:hint="eastAsia"/>
          </w:rPr>
          <w:delText>碩士生須於本系指定時間內提交論文計畫書，並須公開發表論文計畫內容，若未及於指定時間內提交者，經系主任同意後，至少應於學位口試前</w:delText>
        </w:r>
        <w:r w:rsidR="002E6E03" w:rsidRPr="00A9781F" w:rsidDel="00A0193F">
          <w:rPr>
            <w:rFonts w:eastAsia="標楷體" w:hint="eastAsia"/>
          </w:rPr>
          <w:delText>兩</w:delText>
        </w:r>
        <w:r w:rsidRPr="00A9781F" w:rsidDel="00A0193F">
          <w:rPr>
            <w:rFonts w:eastAsia="標楷體" w:hint="eastAsia"/>
          </w:rPr>
          <w:delText>個月提交論文計畫書並自行辦理公開發表，由指導教授及考核委員負責審查，未通過者不得參加學位考試。</w:delText>
        </w:r>
      </w:del>
    </w:p>
    <w:p w14:paraId="5F5A1A63" w14:textId="6ADF5B59" w:rsidR="00D425D3" w:rsidRPr="00A9781F" w:rsidDel="00A0193F" w:rsidRDefault="00D425D3" w:rsidP="00F970BF">
      <w:pPr>
        <w:spacing w:line="340" w:lineRule="exact"/>
        <w:ind w:right="24"/>
        <w:rPr>
          <w:del w:id="2768" w:author="user" w:date="2023-04-21T08:48:00Z"/>
          <w:rFonts w:eastAsia="標楷體"/>
          <w:b/>
        </w:rPr>
      </w:pPr>
    </w:p>
    <w:p w14:paraId="1EB3251A" w14:textId="57D14CD1" w:rsidR="009A7F77" w:rsidRPr="00A9781F" w:rsidDel="00A0193F" w:rsidRDefault="009A7F77" w:rsidP="00F970BF">
      <w:pPr>
        <w:spacing w:line="340" w:lineRule="exact"/>
        <w:ind w:right="24"/>
        <w:rPr>
          <w:del w:id="2769" w:author="user" w:date="2023-04-21T08:48:00Z"/>
          <w:rFonts w:eastAsia="標楷體"/>
          <w:b/>
        </w:rPr>
      </w:pPr>
      <w:del w:id="2770" w:author="user" w:date="2023-04-21T08:48:00Z">
        <w:r w:rsidRPr="00A9781F" w:rsidDel="00A0193F">
          <w:rPr>
            <w:rFonts w:eastAsia="標楷體"/>
            <w:b/>
          </w:rPr>
          <w:delText xml:space="preserve">Article 5 </w:delText>
        </w:r>
        <w:r w:rsidR="00DE102A" w:rsidRPr="00A9781F" w:rsidDel="00A0193F">
          <w:rPr>
            <w:rFonts w:eastAsia="標楷體"/>
            <w:b/>
          </w:rPr>
          <w:delText xml:space="preserve">- </w:delText>
        </w:r>
        <w:r w:rsidRPr="00A9781F" w:rsidDel="00A0193F">
          <w:rPr>
            <w:rFonts w:eastAsia="標楷體"/>
            <w:b/>
          </w:rPr>
          <w:delText xml:space="preserve">Thesis Proposal: </w:delText>
        </w:r>
      </w:del>
    </w:p>
    <w:p w14:paraId="59A327D1" w14:textId="3E533E62" w:rsidR="009A7F77" w:rsidRPr="00A9781F" w:rsidDel="00A0193F" w:rsidRDefault="009A7F77" w:rsidP="00654865">
      <w:pPr>
        <w:snapToGrid w:val="0"/>
        <w:spacing w:beforeLines="6" w:before="21" w:line="340" w:lineRule="exact"/>
        <w:ind w:right="24"/>
        <w:rPr>
          <w:del w:id="2771" w:author="user" w:date="2023-04-21T08:48:00Z"/>
          <w:bCs/>
          <w:lang w:val="en"/>
        </w:rPr>
      </w:pPr>
      <w:del w:id="2772" w:author="user" w:date="2023-04-21T08:48:00Z">
        <w:r w:rsidRPr="00A9781F" w:rsidDel="00A0193F">
          <w:rPr>
            <w:kern w:val="0"/>
          </w:rPr>
          <w:delText xml:space="preserve">A </w:delText>
        </w:r>
        <w:r w:rsidR="007E20A1" w:rsidRPr="00A9781F" w:rsidDel="00A0193F">
          <w:rPr>
            <w:kern w:val="0"/>
          </w:rPr>
          <w:delText>m</w:delText>
        </w:r>
        <w:r w:rsidRPr="00A9781F" w:rsidDel="00A0193F">
          <w:rPr>
            <w:kern w:val="0"/>
          </w:rPr>
          <w:delText>aster</w:delText>
        </w:r>
        <w:r w:rsidR="007E20A1" w:rsidRPr="00A9781F" w:rsidDel="00A0193F">
          <w:rPr>
            <w:kern w:val="0"/>
          </w:rPr>
          <w:delText>’s</w:delText>
        </w:r>
        <w:r w:rsidRPr="00A9781F" w:rsidDel="00A0193F">
          <w:rPr>
            <w:kern w:val="0"/>
          </w:rPr>
          <w:delText xml:space="preserve"> student must submit a thesis proposal</w:delText>
        </w:r>
        <w:r w:rsidRPr="00A9781F" w:rsidDel="00A0193F">
          <w:rPr>
            <w:bCs/>
            <w:lang w:val="en"/>
          </w:rPr>
          <w:delText xml:space="preserve"> within</w:delText>
        </w:r>
        <w:r w:rsidRPr="00A9781F" w:rsidDel="00A0193F">
          <w:rPr>
            <w:lang w:val="en"/>
          </w:rPr>
          <w:delText xml:space="preserve"> the Department </w:delText>
        </w:r>
        <w:r w:rsidRPr="00A9781F" w:rsidDel="00A0193F">
          <w:rPr>
            <w:bCs/>
            <w:lang w:val="en"/>
          </w:rPr>
          <w:delText>appointed</w:delText>
        </w:r>
        <w:r w:rsidRPr="00A9781F" w:rsidDel="00A0193F">
          <w:rPr>
            <w:lang w:val="en"/>
          </w:rPr>
          <w:delText xml:space="preserve"> </w:delText>
        </w:r>
        <w:r w:rsidRPr="00A9781F" w:rsidDel="00A0193F">
          <w:rPr>
            <w:bCs/>
            <w:lang w:val="en"/>
          </w:rPr>
          <w:delText>due</w:delText>
        </w:r>
        <w:r w:rsidRPr="00A9781F" w:rsidDel="00A0193F">
          <w:rPr>
            <w:lang w:val="en"/>
          </w:rPr>
          <w:delText xml:space="preserve"> </w:delText>
        </w:r>
        <w:r w:rsidRPr="00A9781F" w:rsidDel="00A0193F">
          <w:rPr>
            <w:bCs/>
            <w:lang w:val="en"/>
          </w:rPr>
          <w:delText>date</w:delText>
        </w:r>
        <w:r w:rsidR="00DA7B9D" w:rsidRPr="00A9781F" w:rsidDel="00A0193F">
          <w:rPr>
            <w:bCs/>
            <w:lang w:val="en"/>
          </w:rPr>
          <w:delText xml:space="preserve"> </w:delText>
        </w:r>
        <w:r w:rsidR="009F67B7" w:rsidRPr="00A9781F" w:rsidDel="00A0193F">
          <w:rPr>
            <w:bCs/>
            <w:i/>
            <w:iCs/>
            <w:lang w:val="en"/>
          </w:rPr>
          <w:delText>(</w:delText>
        </w:r>
        <w:r w:rsidR="00F75E68" w:rsidRPr="00A9781F" w:rsidDel="00A0193F">
          <w:rPr>
            <w:i/>
            <w:iCs/>
          </w:rPr>
          <w:delText xml:space="preserve">Study Guide </w:delText>
        </w:r>
        <w:r w:rsidR="00F75E68" w:rsidRPr="00A9781F" w:rsidDel="00A0193F">
          <w:rPr>
            <w:i/>
            <w:iCs/>
            <w:noProof/>
          </w:rPr>
          <w:delText>3</w:delText>
        </w:r>
        <w:r w:rsidR="00CA7873" w:rsidRPr="00A9781F" w:rsidDel="00A0193F">
          <w:rPr>
            <w:bCs/>
            <w:i/>
            <w:iCs/>
            <w:lang w:val="en"/>
          </w:rPr>
          <w:delText>)</w:delText>
        </w:r>
        <w:r w:rsidRPr="00A9781F" w:rsidDel="00A0193F">
          <w:rPr>
            <w:bCs/>
            <w:lang w:val="en"/>
          </w:rPr>
          <w:delText>,</w:delText>
        </w:r>
        <w:r w:rsidRPr="00A9781F" w:rsidDel="00A0193F">
          <w:rPr>
            <w:bCs/>
            <w:i/>
            <w:iCs/>
            <w:lang w:val="en"/>
          </w:rPr>
          <w:delText xml:space="preserve"> </w:delText>
        </w:r>
        <w:r w:rsidRPr="00A9781F" w:rsidDel="00A0193F">
          <w:rPr>
            <w:bCs/>
            <w:lang w:val="en"/>
          </w:rPr>
          <w:delText xml:space="preserve">and present the proposal orally in a public seminar. If the student could not submit his/her thesis proposal on schedule, he/she </w:delText>
        </w:r>
        <w:r w:rsidR="00294EA8" w:rsidRPr="00A9781F" w:rsidDel="00A0193F">
          <w:rPr>
            <w:bCs/>
            <w:lang w:val="en"/>
          </w:rPr>
          <w:delText>must</w:delText>
        </w:r>
        <w:r w:rsidRPr="00A9781F" w:rsidDel="00A0193F">
          <w:rPr>
            <w:bCs/>
            <w:lang w:val="en"/>
          </w:rPr>
          <w:delText xml:space="preserve"> submit as well as</w:delText>
        </w:r>
      </w:del>
      <w:ins w:id="2773" w:author="M.Moslehpour" w:date="2020-09-08T17:02:00Z">
        <w:del w:id="2774" w:author="user" w:date="2023-04-21T08:48:00Z">
          <w:r w:rsidR="00AC163A" w:rsidRPr="00A9781F" w:rsidDel="00A0193F">
            <w:rPr>
              <w:bCs/>
              <w:lang w:val="en"/>
            </w:rPr>
            <w:delText xml:space="preserve"> to</w:delText>
          </w:r>
        </w:del>
      </w:ins>
      <w:del w:id="2775" w:author="user" w:date="2023-04-21T08:48:00Z">
        <w:r w:rsidRPr="00A9781F" w:rsidDel="00A0193F">
          <w:rPr>
            <w:bCs/>
            <w:lang w:val="en"/>
          </w:rPr>
          <w:delText xml:space="preserve"> conduct a formal proposal presentation on his/her own in a public setting, </w:delText>
        </w:r>
        <w:r w:rsidR="002E6E03" w:rsidRPr="00A9781F" w:rsidDel="00A0193F">
          <w:rPr>
            <w:bCs/>
            <w:u w:val="single"/>
            <w:lang w:val="en"/>
          </w:rPr>
          <w:delText>at least two</w:delText>
        </w:r>
        <w:r w:rsidRPr="00A9781F" w:rsidDel="00A0193F">
          <w:rPr>
            <w:bCs/>
            <w:u w:val="single"/>
            <w:lang w:val="en"/>
          </w:rPr>
          <w:delText xml:space="preserve"> months</w:delText>
        </w:r>
        <w:r w:rsidRPr="00A9781F" w:rsidDel="00A0193F">
          <w:rPr>
            <w:bCs/>
            <w:lang w:val="en"/>
          </w:rPr>
          <w:delText xml:space="preserve"> prior to</w:delText>
        </w:r>
      </w:del>
      <w:ins w:id="2776" w:author="M.Moslehpour" w:date="2020-09-08T17:02:00Z">
        <w:del w:id="2777" w:author="user" w:date="2023-04-21T08:48:00Z">
          <w:r w:rsidR="00AC163A" w:rsidRPr="00A9781F" w:rsidDel="00A0193F">
            <w:rPr>
              <w:bCs/>
              <w:lang w:val="en"/>
            </w:rPr>
            <w:delText>before</w:delText>
          </w:r>
        </w:del>
      </w:ins>
      <w:del w:id="2778" w:author="user" w:date="2023-04-21T08:48:00Z">
        <w:r w:rsidRPr="00A9781F" w:rsidDel="00A0193F">
          <w:rPr>
            <w:bCs/>
            <w:lang w:val="en"/>
          </w:rPr>
          <w:delText xml:space="preserve"> the final oral examination. </w:delText>
        </w:r>
        <w:r w:rsidRPr="00A9781F" w:rsidDel="00A0193F">
          <w:rPr>
            <w:kern w:val="0"/>
          </w:rPr>
          <w:delText xml:space="preserve">If the student fails to </w:delText>
        </w:r>
        <w:r w:rsidR="00C70207" w:rsidRPr="00A9781F" w:rsidDel="00A0193F">
          <w:rPr>
            <w:kern w:val="0"/>
          </w:rPr>
          <w:delText xml:space="preserve">summit </w:delText>
        </w:r>
      </w:del>
      <w:ins w:id="2779" w:author="M.Moslehpour" w:date="2020-09-08T17:02:00Z">
        <w:del w:id="2780" w:author="user" w:date="2023-04-21T08:48:00Z">
          <w:r w:rsidR="00AC163A" w:rsidRPr="00A9781F" w:rsidDel="00A0193F">
            <w:rPr>
              <w:kern w:val="0"/>
            </w:rPr>
            <w:delText xml:space="preserve">submit </w:delText>
          </w:r>
        </w:del>
      </w:ins>
      <w:del w:id="2781" w:author="user" w:date="2023-04-21T08:48:00Z">
        <w:r w:rsidR="00C70207" w:rsidRPr="00A9781F" w:rsidDel="00A0193F">
          <w:rPr>
            <w:i/>
            <w:iCs/>
            <w:kern w:val="0"/>
          </w:rPr>
          <w:delText>Th</w:delText>
        </w:r>
        <w:r w:rsidR="00DA70F1" w:rsidRPr="00A9781F" w:rsidDel="00A0193F">
          <w:rPr>
            <w:i/>
            <w:iCs/>
            <w:kern w:val="0"/>
          </w:rPr>
          <w:delText>esis Proposal Evaluation Form (</w:delText>
        </w:r>
        <w:r w:rsidR="00F75E68" w:rsidRPr="00A9781F" w:rsidDel="00A0193F">
          <w:rPr>
            <w:i/>
            <w:iCs/>
          </w:rPr>
          <w:delText xml:space="preserve">Form </w:delText>
        </w:r>
        <w:r w:rsidR="00DA7357" w:rsidRPr="00A9781F" w:rsidDel="00A0193F">
          <w:rPr>
            <w:i/>
            <w:iCs/>
            <w:noProof/>
          </w:rPr>
          <w:delText>4</w:delText>
        </w:r>
        <w:r w:rsidR="00C70207" w:rsidRPr="00A9781F" w:rsidDel="00A0193F">
          <w:rPr>
            <w:i/>
            <w:iCs/>
            <w:kern w:val="0"/>
          </w:rPr>
          <w:delText xml:space="preserve">) </w:delText>
        </w:r>
        <w:r w:rsidR="00C70207" w:rsidRPr="00A9781F" w:rsidDel="00A0193F">
          <w:rPr>
            <w:kern w:val="0"/>
          </w:rPr>
          <w:delText>or</w:delText>
        </w:r>
        <w:r w:rsidR="009B7835" w:rsidRPr="00A9781F" w:rsidDel="00A0193F">
          <w:rPr>
            <w:kern w:val="0"/>
          </w:rPr>
          <w:delText xml:space="preserve"> </w:delText>
        </w:r>
        <w:r w:rsidRPr="00A9781F" w:rsidDel="00A0193F">
          <w:rPr>
            <w:kern w:val="0"/>
          </w:rPr>
          <w:delText>complete the proposal defense</w:delText>
        </w:r>
        <w:r w:rsidR="009B7835" w:rsidRPr="00A9781F" w:rsidDel="00A0193F">
          <w:rPr>
            <w:kern w:val="0"/>
          </w:rPr>
          <w:delText xml:space="preserve">, </w:delText>
        </w:r>
        <w:r w:rsidRPr="00A9781F" w:rsidDel="00A0193F">
          <w:rPr>
            <w:kern w:val="0"/>
          </w:rPr>
          <w:delText xml:space="preserve">examined by the thesis advisor and committee, he/she </w:delText>
        </w:r>
        <w:r w:rsidRPr="00A9781F" w:rsidDel="00A0193F">
          <w:rPr>
            <w:kern w:val="0"/>
            <w:u w:val="single"/>
          </w:rPr>
          <w:delText>is not allowed</w:delText>
        </w:r>
        <w:r w:rsidR="009B7835" w:rsidRPr="00A9781F" w:rsidDel="00A0193F">
          <w:rPr>
            <w:lang w:val="en"/>
          </w:rPr>
          <w:delText xml:space="preserve"> to present</w:delText>
        </w:r>
        <w:r w:rsidRPr="00A9781F" w:rsidDel="00A0193F">
          <w:rPr>
            <w:lang w:val="en"/>
          </w:rPr>
          <w:delText xml:space="preserve"> a thesis d</w:delText>
        </w:r>
        <w:r w:rsidRPr="00A9781F" w:rsidDel="00A0193F">
          <w:rPr>
            <w:bCs/>
            <w:lang w:val="en"/>
          </w:rPr>
          <w:delText>efense.</w:delText>
        </w:r>
      </w:del>
    </w:p>
    <w:p w14:paraId="633B60CE" w14:textId="1A8D1A3C" w:rsidR="009A7F77" w:rsidRPr="00A9781F" w:rsidDel="00A0193F" w:rsidRDefault="009A7F77" w:rsidP="00F970BF">
      <w:pPr>
        <w:snapToGrid w:val="0"/>
        <w:spacing w:beforeLines="6" w:before="21" w:line="340" w:lineRule="exact"/>
        <w:ind w:right="24"/>
        <w:rPr>
          <w:del w:id="2782" w:author="user" w:date="2023-04-21T08:48:00Z"/>
          <w:rFonts w:eastAsia="標楷體"/>
          <w:bCs/>
        </w:rPr>
      </w:pPr>
    </w:p>
    <w:p w14:paraId="77FD9D8B" w14:textId="700EEE01" w:rsidR="009A7F77" w:rsidRPr="00A9781F" w:rsidDel="00A0193F" w:rsidRDefault="009A7F77" w:rsidP="00F970BF">
      <w:pPr>
        <w:numPr>
          <w:ilvl w:val="0"/>
          <w:numId w:val="18"/>
        </w:numPr>
        <w:snapToGrid w:val="0"/>
        <w:spacing w:beforeLines="6" w:before="21" w:line="340" w:lineRule="exact"/>
        <w:ind w:left="0" w:right="24" w:firstLine="0"/>
        <w:rPr>
          <w:del w:id="2783" w:author="user" w:date="2023-04-21T08:48:00Z"/>
          <w:rFonts w:eastAsia="標楷體"/>
          <w:bCs/>
        </w:rPr>
      </w:pPr>
      <w:del w:id="2784" w:author="user" w:date="2023-04-21T08:48:00Z">
        <w:r w:rsidRPr="00A9781F" w:rsidDel="00A0193F">
          <w:rPr>
            <w:rFonts w:eastAsia="標楷體" w:hint="eastAsia"/>
            <w:b/>
            <w:bCs/>
          </w:rPr>
          <w:delText>學位考試：</w:delText>
        </w:r>
        <w:r w:rsidRPr="00A9781F" w:rsidDel="00A0193F">
          <w:rPr>
            <w:rFonts w:eastAsia="標楷體" w:hint="eastAsia"/>
          </w:rPr>
          <w:delText>碩士學位考試委員會置委員三人，並指定其中一人為召集人。</w:delText>
        </w:r>
      </w:del>
    </w:p>
    <w:p w14:paraId="5791CE1D" w14:textId="07CD8617" w:rsidR="00D425D3" w:rsidRPr="00A9781F" w:rsidDel="00A0193F" w:rsidRDefault="00D425D3" w:rsidP="00F970BF">
      <w:pPr>
        <w:spacing w:line="340" w:lineRule="exact"/>
        <w:ind w:right="24"/>
        <w:rPr>
          <w:del w:id="2785" w:author="user" w:date="2023-04-21T08:48:00Z"/>
          <w:rFonts w:eastAsia="標楷體"/>
          <w:b/>
        </w:rPr>
      </w:pPr>
    </w:p>
    <w:p w14:paraId="0F9D08AD" w14:textId="5C95A676" w:rsidR="009A7F77" w:rsidRPr="00A9781F" w:rsidDel="00A0193F" w:rsidRDefault="009A7F77" w:rsidP="00F970BF">
      <w:pPr>
        <w:spacing w:line="340" w:lineRule="exact"/>
        <w:ind w:right="24"/>
        <w:rPr>
          <w:del w:id="2786" w:author="user" w:date="2023-04-21T08:48:00Z"/>
          <w:rFonts w:eastAsia="標楷體"/>
          <w:b/>
        </w:rPr>
      </w:pPr>
      <w:del w:id="2787" w:author="user" w:date="2023-04-21T08:48:00Z">
        <w:r w:rsidRPr="00A9781F" w:rsidDel="00A0193F">
          <w:rPr>
            <w:rFonts w:eastAsia="標楷體"/>
            <w:b/>
          </w:rPr>
          <w:delText xml:space="preserve">Article 6 </w:delText>
        </w:r>
        <w:r w:rsidR="00DE102A" w:rsidRPr="00A9781F" w:rsidDel="00A0193F">
          <w:rPr>
            <w:rFonts w:eastAsia="標楷體"/>
            <w:b/>
          </w:rPr>
          <w:delText xml:space="preserve">- </w:delText>
        </w:r>
        <w:r w:rsidRPr="00A9781F" w:rsidDel="00A0193F">
          <w:rPr>
            <w:rFonts w:eastAsia="標楷體"/>
            <w:b/>
            <w:bCs/>
          </w:rPr>
          <w:delText>Thesis Defense</w:delText>
        </w:r>
        <w:r w:rsidRPr="00A9781F" w:rsidDel="00A0193F">
          <w:rPr>
            <w:rFonts w:eastAsia="標楷體"/>
            <w:b/>
          </w:rPr>
          <w:delText xml:space="preserve">: </w:delText>
        </w:r>
      </w:del>
    </w:p>
    <w:p w14:paraId="16629C08" w14:textId="6E3C7592" w:rsidR="00CF1688" w:rsidRPr="00A9781F" w:rsidDel="00A0193F" w:rsidRDefault="009A7F77" w:rsidP="00C73B4F">
      <w:pPr>
        <w:snapToGrid w:val="0"/>
        <w:spacing w:beforeLines="6" w:before="21" w:line="340" w:lineRule="exact"/>
        <w:ind w:rightChars="10" w:right="24"/>
        <w:jc w:val="left"/>
        <w:rPr>
          <w:del w:id="2788" w:author="user" w:date="2023-04-21T08:48:00Z"/>
          <w:rFonts w:eastAsia="標楷體"/>
        </w:rPr>
      </w:pPr>
      <w:del w:id="2789" w:author="user" w:date="2023-04-21T08:48:00Z">
        <w:r w:rsidRPr="00A9781F" w:rsidDel="00A0193F">
          <w:rPr>
            <w:kern w:val="0"/>
          </w:rPr>
          <w:delText>The Thesis Defense Committee must consist of 3 members</w:delText>
        </w:r>
        <w:r w:rsidR="00E43F9B" w:rsidRPr="00A9781F" w:rsidDel="00A0193F">
          <w:rPr>
            <w:rFonts w:eastAsia="標楷體"/>
          </w:rPr>
          <w:delText xml:space="preserve"> holding a full-time position at the rank of professor, associate professor, or assistant professor</w:delText>
        </w:r>
        <w:r w:rsidR="00E43F9B" w:rsidRPr="00A9781F" w:rsidDel="00A0193F">
          <w:rPr>
            <w:kern w:val="0"/>
          </w:rPr>
          <w:delText>. O</w:delText>
        </w:r>
        <w:r w:rsidRPr="00A9781F" w:rsidDel="00A0193F">
          <w:rPr>
            <w:kern w:val="0"/>
          </w:rPr>
          <w:delText xml:space="preserve">ne of </w:delText>
        </w:r>
      </w:del>
      <w:ins w:id="2790" w:author="M.Moslehpour" w:date="2020-09-08T17:18:00Z">
        <w:del w:id="2791" w:author="user" w:date="2023-04-21T08:48:00Z">
          <w:r w:rsidR="00576FD0" w:rsidRPr="00A9781F" w:rsidDel="00A0193F">
            <w:rPr>
              <w:kern w:val="0"/>
            </w:rPr>
            <w:delText>the members</w:delText>
          </w:r>
        </w:del>
      </w:ins>
      <w:del w:id="2792" w:author="user" w:date="2023-04-21T08:48:00Z">
        <w:r w:rsidRPr="00A9781F" w:rsidDel="00A0193F">
          <w:rPr>
            <w:kern w:val="0"/>
          </w:rPr>
          <w:delText xml:space="preserve">them </w:delText>
        </w:r>
      </w:del>
      <w:ins w:id="2793" w:author="M.Moslehpour" w:date="2020-09-08T17:18:00Z">
        <w:del w:id="2794" w:author="user" w:date="2023-04-21T08:48:00Z">
          <w:r w:rsidR="00576FD0" w:rsidRPr="00A9781F" w:rsidDel="00A0193F">
            <w:rPr>
              <w:kern w:val="0"/>
            </w:rPr>
            <w:delText>serves</w:delText>
          </w:r>
        </w:del>
      </w:ins>
      <w:del w:id="2795" w:author="user" w:date="2023-04-21T08:48:00Z">
        <w:r w:rsidRPr="00A9781F" w:rsidDel="00A0193F">
          <w:rPr>
            <w:kern w:val="0"/>
          </w:rPr>
          <w:delText xml:space="preserve">is assigned as </w:delText>
        </w:r>
      </w:del>
      <w:ins w:id="2796" w:author="M.Moslehpour" w:date="2020-09-08T17:03:00Z">
        <w:del w:id="2797" w:author="user" w:date="2023-04-21T08:48:00Z">
          <w:r w:rsidR="00AC163A" w:rsidRPr="00A9781F" w:rsidDel="00A0193F">
            <w:rPr>
              <w:kern w:val="0"/>
            </w:rPr>
            <w:delText xml:space="preserve">the </w:delText>
          </w:r>
        </w:del>
      </w:ins>
      <w:del w:id="2798" w:author="user" w:date="2023-04-21T08:48:00Z">
        <w:r w:rsidR="003921ED" w:rsidRPr="00A9781F" w:rsidDel="00A0193F">
          <w:rPr>
            <w:kern w:val="0"/>
          </w:rPr>
          <w:delText>convener, and one of the</w:delText>
        </w:r>
        <w:r w:rsidR="00E43F9B" w:rsidRPr="00A9781F" w:rsidDel="00A0193F">
          <w:rPr>
            <w:kern w:val="0"/>
          </w:rPr>
          <w:delText xml:space="preserve">m </w:delText>
        </w:r>
        <w:r w:rsidR="00E43F9B" w:rsidRPr="00A9781F" w:rsidDel="00A0193F">
          <w:rPr>
            <w:rFonts w:eastAsia="標楷體"/>
          </w:rPr>
          <w:delText xml:space="preserve">MUST be outside of </w:delText>
        </w:r>
      </w:del>
      <w:ins w:id="2799" w:author="M.Moslehpour" w:date="2020-09-08T17:02:00Z">
        <w:del w:id="2800" w:author="user" w:date="2023-04-21T08:48:00Z">
          <w:r w:rsidR="00AC163A" w:rsidRPr="00A9781F" w:rsidDel="00A0193F">
            <w:rPr>
              <w:rFonts w:eastAsia="標楷體"/>
            </w:rPr>
            <w:delText xml:space="preserve">the </w:delText>
          </w:r>
        </w:del>
      </w:ins>
      <w:del w:id="2801" w:author="user" w:date="2023-04-21T08:48:00Z">
        <w:r w:rsidR="00E43F9B" w:rsidRPr="00A9781F" w:rsidDel="00A0193F">
          <w:rPr>
            <w:rFonts w:eastAsia="標楷體"/>
          </w:rPr>
          <w:delText>faculty of Asia University.</w:delText>
        </w:r>
      </w:del>
    </w:p>
    <w:p w14:paraId="6008A7CF" w14:textId="20776431" w:rsidR="00C9529D" w:rsidRPr="00A9781F" w:rsidDel="00A0193F" w:rsidRDefault="00C9529D" w:rsidP="00C73B4F">
      <w:pPr>
        <w:snapToGrid w:val="0"/>
        <w:spacing w:beforeLines="6" w:before="21" w:line="340" w:lineRule="exact"/>
        <w:ind w:rightChars="10" w:right="24"/>
        <w:jc w:val="left"/>
        <w:rPr>
          <w:del w:id="2802" w:author="user" w:date="2023-04-21T08:48:00Z"/>
          <w:kern w:val="0"/>
        </w:rPr>
      </w:pPr>
    </w:p>
    <w:p w14:paraId="471AA649" w14:textId="626325F9" w:rsidR="009A7F77" w:rsidRPr="00A9781F" w:rsidDel="00A0193F" w:rsidRDefault="009A7F77" w:rsidP="00E66D4D">
      <w:pPr>
        <w:numPr>
          <w:ilvl w:val="0"/>
          <w:numId w:val="18"/>
        </w:numPr>
        <w:snapToGrid w:val="0"/>
        <w:spacing w:beforeLines="6" w:before="21" w:line="340" w:lineRule="exact"/>
        <w:ind w:left="0" w:right="24" w:firstLine="0"/>
        <w:rPr>
          <w:del w:id="2803" w:author="user" w:date="2023-04-21T08:48:00Z"/>
          <w:rFonts w:eastAsia="標楷體"/>
          <w:bCs/>
        </w:rPr>
      </w:pPr>
      <w:del w:id="2804" w:author="user" w:date="2023-04-21T08:48:00Z">
        <w:r w:rsidRPr="00A9781F" w:rsidDel="00A0193F">
          <w:rPr>
            <w:rFonts w:eastAsia="標楷體" w:hint="eastAsia"/>
            <w:b/>
            <w:bCs/>
          </w:rPr>
          <w:delText>畢業申請：</w:delText>
        </w:r>
        <w:r w:rsidRPr="00A9781F" w:rsidDel="00A0193F">
          <w:rPr>
            <w:rFonts w:eastAsia="標楷體" w:hint="eastAsia"/>
          </w:rPr>
          <w:delText>碩士生已通過論文口試者，應於一個月內遵照口試委員之意見加以修正，經指導教授及主任簽核，並完成登錄『博碩士論文電子檔案上網授權書』後，繳交完整論文，方得依本校離校程序規定，領取碩士學位證書。</w:delText>
        </w:r>
      </w:del>
    </w:p>
    <w:p w14:paraId="646A228C" w14:textId="0210E116" w:rsidR="009A7F77" w:rsidRPr="00A9781F" w:rsidDel="00A0193F" w:rsidRDefault="009A7F77" w:rsidP="00F970BF">
      <w:pPr>
        <w:snapToGrid w:val="0"/>
        <w:spacing w:line="340" w:lineRule="exact"/>
        <w:ind w:right="24"/>
        <w:rPr>
          <w:del w:id="2805" w:author="user" w:date="2023-04-21T08:48:00Z"/>
          <w:rFonts w:eastAsia="標楷體"/>
          <w:b/>
        </w:rPr>
      </w:pPr>
      <w:del w:id="2806" w:author="user" w:date="2023-04-21T08:48:00Z">
        <w:r w:rsidRPr="00A9781F" w:rsidDel="00A0193F">
          <w:rPr>
            <w:rFonts w:eastAsia="標楷體"/>
            <w:b/>
          </w:rPr>
          <w:delText xml:space="preserve">Article 7 </w:delText>
        </w:r>
        <w:r w:rsidR="00DE102A" w:rsidRPr="00A9781F" w:rsidDel="00A0193F">
          <w:rPr>
            <w:rFonts w:eastAsia="標楷體"/>
            <w:b/>
          </w:rPr>
          <w:delText xml:space="preserve">- </w:delText>
        </w:r>
        <w:r w:rsidRPr="00A9781F" w:rsidDel="00A0193F">
          <w:rPr>
            <w:rFonts w:eastAsia="標楷體"/>
            <w:b/>
            <w:bCs/>
          </w:rPr>
          <w:delText>Graduate Application for Degree</w:delText>
        </w:r>
        <w:r w:rsidRPr="00A9781F" w:rsidDel="00A0193F">
          <w:rPr>
            <w:rFonts w:eastAsia="標楷體"/>
            <w:b/>
          </w:rPr>
          <w:delText xml:space="preserve">: </w:delText>
        </w:r>
      </w:del>
    </w:p>
    <w:p w14:paraId="56BC4181" w14:textId="5AC9E55A" w:rsidR="009A7F77" w:rsidRPr="00A9781F" w:rsidDel="00A0193F" w:rsidRDefault="00DE102A" w:rsidP="00654865">
      <w:pPr>
        <w:snapToGrid w:val="0"/>
        <w:spacing w:beforeLines="6" w:before="21" w:line="340" w:lineRule="exact"/>
        <w:ind w:right="24"/>
        <w:rPr>
          <w:del w:id="2807" w:author="user" w:date="2023-04-21T08:48:00Z"/>
          <w:rFonts w:eastAsia="標楷體"/>
          <w:bCs/>
        </w:rPr>
      </w:pPr>
      <w:del w:id="2808" w:author="user" w:date="2023-04-21T08:48:00Z">
        <w:r w:rsidRPr="00A9781F" w:rsidDel="00A0193F">
          <w:rPr>
            <w:rFonts w:eastAsia="標楷體"/>
          </w:rPr>
          <w:delText>M</w:delText>
        </w:r>
        <w:r w:rsidR="009A7F77" w:rsidRPr="00A9781F" w:rsidDel="00A0193F">
          <w:rPr>
            <w:rFonts w:eastAsia="標楷體"/>
          </w:rPr>
          <w:delText>aster</w:delText>
        </w:r>
        <w:r w:rsidR="007E20A1" w:rsidRPr="00A9781F" w:rsidDel="00A0193F">
          <w:rPr>
            <w:rFonts w:eastAsia="標楷體"/>
          </w:rPr>
          <w:delText>’s</w:delText>
        </w:r>
        <w:r w:rsidR="009A7F77" w:rsidRPr="00A9781F" w:rsidDel="00A0193F">
          <w:rPr>
            <w:rFonts w:eastAsia="標楷體"/>
          </w:rPr>
          <w:delText xml:space="preserve"> students who have passed the Thesis Defense, they should, within a month, </w:delText>
        </w:r>
        <w:r w:rsidRPr="00A9781F" w:rsidDel="00A0193F">
          <w:rPr>
            <w:rFonts w:eastAsia="標楷體"/>
          </w:rPr>
          <w:delText xml:space="preserve">make </w:delText>
        </w:r>
        <w:r w:rsidR="009A7F77" w:rsidRPr="00A9781F" w:rsidDel="00A0193F">
          <w:rPr>
            <w:rFonts w:eastAsia="標楷體"/>
          </w:rPr>
          <w:delText xml:space="preserve">a satisfactory revision of the thesis that follows the </w:delText>
        </w:r>
        <w:r w:rsidR="000B64DB" w:rsidRPr="00A9781F" w:rsidDel="00A0193F">
          <w:rPr>
            <w:rFonts w:eastAsia="標楷體"/>
          </w:rPr>
          <w:delText>comments</w:delText>
        </w:r>
        <w:r w:rsidR="009A7F77" w:rsidRPr="00A9781F" w:rsidDel="00A0193F">
          <w:rPr>
            <w:lang w:val="en"/>
          </w:rPr>
          <w:delText xml:space="preserve"> and requirements specified by </w:delText>
        </w:r>
        <w:r w:rsidR="009A7F77" w:rsidRPr="00A9781F" w:rsidDel="00A0193F">
          <w:rPr>
            <w:bCs/>
            <w:lang w:val="en"/>
          </w:rPr>
          <w:delText>the Thesis Defense Committee.</w:delText>
        </w:r>
        <w:r w:rsidR="009A7F77" w:rsidRPr="00A9781F" w:rsidDel="00A0193F">
          <w:rPr>
            <w:rFonts w:eastAsia="標楷體"/>
          </w:rPr>
          <w:delText xml:space="preserve"> The final thesis must be approved and signed by the thesis advisor(s) and Department Chair</w:delText>
        </w:r>
        <w:r w:rsidR="007B2672" w:rsidRPr="00A9781F" w:rsidDel="00A0193F">
          <w:rPr>
            <w:rFonts w:eastAsia="標楷體"/>
          </w:rPr>
          <w:delText xml:space="preserve"> </w:delText>
        </w:r>
        <w:r w:rsidR="00DA70F1" w:rsidRPr="00A9781F" w:rsidDel="00A0193F">
          <w:rPr>
            <w:rFonts w:eastAsia="標楷體"/>
            <w:i/>
            <w:iCs/>
          </w:rPr>
          <w:delText>(</w:delText>
        </w:r>
        <w:r w:rsidR="00F75E68" w:rsidRPr="00A9781F" w:rsidDel="00A0193F">
          <w:rPr>
            <w:i/>
            <w:iCs/>
          </w:rPr>
          <w:delText>Study Guide</w:delText>
        </w:r>
        <w:r w:rsidR="00F75E68" w:rsidRPr="00A9781F" w:rsidDel="00A0193F">
          <w:rPr>
            <w:i/>
            <w:iCs/>
            <w:noProof/>
          </w:rPr>
          <w:delText xml:space="preserve"> </w:delText>
        </w:r>
        <w:r w:rsidR="00F75E68" w:rsidRPr="00A9781F" w:rsidDel="00A0193F">
          <w:rPr>
            <w:noProof/>
          </w:rPr>
          <w:delText>2</w:delText>
        </w:r>
        <w:r w:rsidR="007B2672" w:rsidRPr="00A9781F" w:rsidDel="00A0193F">
          <w:rPr>
            <w:rFonts w:eastAsia="標楷體"/>
            <w:i/>
            <w:iCs/>
          </w:rPr>
          <w:delText>)</w:delText>
        </w:r>
        <w:r w:rsidR="009A7F77" w:rsidRPr="00A9781F" w:rsidDel="00A0193F">
          <w:rPr>
            <w:rFonts w:eastAsia="標楷體"/>
            <w:i/>
            <w:iCs/>
          </w:rPr>
          <w:delText>.</w:delText>
        </w:r>
        <w:r w:rsidR="009A7F77" w:rsidRPr="00A9781F" w:rsidDel="00A0193F">
          <w:rPr>
            <w:rFonts w:eastAsia="標楷體"/>
          </w:rPr>
          <w:delText xml:space="preserve"> Finally, the graduate students must complete the </w:delText>
        </w:r>
        <w:r w:rsidR="009A7F77" w:rsidRPr="00A9781F" w:rsidDel="00A0193F">
          <w:rPr>
            <w:rFonts w:eastAsia="標楷體"/>
            <w:i/>
          </w:rPr>
          <w:delText>Thesis Authorization</w:delText>
        </w:r>
        <w:r w:rsidR="009A7F77" w:rsidRPr="00A9781F" w:rsidDel="00A0193F">
          <w:rPr>
            <w:rFonts w:eastAsia="標楷體"/>
          </w:rPr>
          <w:delText xml:space="preserve"> of </w:delText>
        </w:r>
        <w:r w:rsidR="009A7F77" w:rsidRPr="00A9781F" w:rsidDel="00A0193F">
          <w:rPr>
            <w:rFonts w:eastAsia="標楷體"/>
            <w:i/>
          </w:rPr>
          <w:delText>Electronic Thesis and Dissertation System</w:delText>
        </w:r>
        <w:r w:rsidR="004F5253" w:rsidRPr="00A9781F" w:rsidDel="00A0193F">
          <w:rPr>
            <w:rFonts w:eastAsia="標楷體"/>
            <w:i/>
          </w:rPr>
          <w:delText xml:space="preserve"> (</w:delText>
        </w:r>
        <w:r w:rsidR="00F75E68" w:rsidRPr="00A9781F" w:rsidDel="00A0193F">
          <w:rPr>
            <w:i/>
          </w:rPr>
          <w:delText xml:space="preserve">Form </w:delText>
        </w:r>
        <w:r w:rsidR="00F75E68" w:rsidRPr="00A9781F" w:rsidDel="00A0193F">
          <w:rPr>
            <w:i/>
            <w:noProof/>
          </w:rPr>
          <w:delText>5</w:delText>
        </w:r>
        <w:r w:rsidR="004F5253" w:rsidRPr="00A9781F" w:rsidDel="00A0193F">
          <w:rPr>
            <w:rFonts w:eastAsia="標楷體"/>
            <w:i/>
          </w:rPr>
          <w:delText>)</w:delText>
        </w:r>
        <w:r w:rsidR="009A7F77" w:rsidRPr="00A9781F" w:rsidDel="00A0193F">
          <w:rPr>
            <w:rFonts w:eastAsia="標楷體"/>
          </w:rPr>
          <w:delText xml:space="preserve"> at Asia University Library and National Library, respectively; and turn in a bound copy of the thesis to the AU Library and a copy to the Department Office. The graduate students will not receive a Master</w:delText>
        </w:r>
        <w:r w:rsidR="003F20CB" w:rsidRPr="00A9781F" w:rsidDel="00A0193F">
          <w:rPr>
            <w:rFonts w:eastAsia="標楷體"/>
          </w:rPr>
          <w:delText>’s</w:delText>
        </w:r>
        <w:r w:rsidR="009A7F77" w:rsidRPr="00A9781F" w:rsidDel="00A0193F">
          <w:rPr>
            <w:rFonts w:eastAsia="標楷體"/>
          </w:rPr>
          <w:delText xml:space="preserve"> Degree Diploma until they have completed all of the school leaving campus processes.</w:delText>
        </w:r>
      </w:del>
    </w:p>
    <w:p w14:paraId="0F29DA3E" w14:textId="0E7086B7" w:rsidR="009A7F77" w:rsidRPr="00A9781F" w:rsidDel="00A0193F" w:rsidRDefault="009A7F77" w:rsidP="00F970BF">
      <w:pPr>
        <w:snapToGrid w:val="0"/>
        <w:spacing w:beforeLines="6" w:before="21" w:line="340" w:lineRule="exact"/>
        <w:ind w:right="24"/>
        <w:rPr>
          <w:del w:id="2809" w:author="user" w:date="2023-04-21T08:48:00Z"/>
          <w:rFonts w:eastAsia="標楷體"/>
          <w:bCs/>
        </w:rPr>
      </w:pPr>
    </w:p>
    <w:p w14:paraId="53A630F9" w14:textId="05E6770D" w:rsidR="009A7F77" w:rsidRPr="00A9781F" w:rsidDel="00A0193F" w:rsidRDefault="009A7F77" w:rsidP="00F970BF">
      <w:pPr>
        <w:numPr>
          <w:ilvl w:val="0"/>
          <w:numId w:val="18"/>
        </w:numPr>
        <w:snapToGrid w:val="0"/>
        <w:spacing w:beforeLines="6" w:before="21" w:line="340" w:lineRule="exact"/>
        <w:ind w:left="0" w:right="24" w:firstLine="0"/>
        <w:rPr>
          <w:del w:id="2810" w:author="user" w:date="2023-04-21T08:48:00Z"/>
          <w:rFonts w:eastAsia="標楷體"/>
          <w:bCs/>
        </w:rPr>
      </w:pPr>
      <w:del w:id="2811" w:author="user" w:date="2023-04-21T08:48:00Z">
        <w:r w:rsidRPr="00A9781F" w:rsidDel="00A0193F">
          <w:rPr>
            <w:rFonts w:eastAsia="標楷體" w:hint="eastAsia"/>
            <w:b/>
            <w:bCs/>
          </w:rPr>
          <w:delText>適用對象：</w:delText>
        </w:r>
        <w:r w:rsidRPr="00A9781F" w:rsidDel="00A0193F">
          <w:rPr>
            <w:rFonts w:eastAsia="標楷體" w:hint="eastAsia"/>
          </w:rPr>
          <w:delText>本修業規則若逢修正，適用對象為修正通過後之次一學年度起入學之碩士生。</w:delText>
        </w:r>
      </w:del>
    </w:p>
    <w:p w14:paraId="29B19FFE" w14:textId="5935F154" w:rsidR="009A7F77" w:rsidRPr="00A9781F" w:rsidDel="00A0193F" w:rsidRDefault="009A7F77" w:rsidP="00F970BF">
      <w:pPr>
        <w:snapToGrid w:val="0"/>
        <w:spacing w:beforeLines="6" w:before="21" w:line="340" w:lineRule="exact"/>
        <w:ind w:right="24"/>
        <w:rPr>
          <w:del w:id="2812" w:author="user" w:date="2023-04-21T08:48:00Z"/>
          <w:rFonts w:eastAsia="標楷體"/>
          <w:b/>
          <w:bCs/>
          <w:highlight w:val="yellow"/>
        </w:rPr>
      </w:pPr>
      <w:del w:id="2813" w:author="user" w:date="2023-04-21T08:48:00Z">
        <w:r w:rsidRPr="00A9781F" w:rsidDel="00A0193F">
          <w:rPr>
            <w:rFonts w:eastAsia="標楷體"/>
            <w:b/>
          </w:rPr>
          <w:delText xml:space="preserve">Article 8 </w:delText>
        </w:r>
        <w:r w:rsidR="00DE102A" w:rsidRPr="00A9781F" w:rsidDel="00A0193F">
          <w:rPr>
            <w:rFonts w:eastAsia="標楷體"/>
            <w:b/>
          </w:rPr>
          <w:delText xml:space="preserve">- </w:delText>
        </w:r>
        <w:r w:rsidRPr="00A9781F" w:rsidDel="00A0193F">
          <w:rPr>
            <w:b/>
          </w:rPr>
          <w:delText>To Whom the Ru</w:delText>
        </w:r>
        <w:r w:rsidR="001309DC" w:rsidRPr="00A9781F" w:rsidDel="00A0193F">
          <w:rPr>
            <w:b/>
          </w:rPr>
          <w:delText>l</w:delText>
        </w:r>
        <w:r w:rsidRPr="00A9781F" w:rsidDel="00A0193F">
          <w:rPr>
            <w:b/>
          </w:rPr>
          <w:delText>es and Regulations Apply to</w:delText>
        </w:r>
        <w:r w:rsidRPr="00A9781F" w:rsidDel="00A0193F">
          <w:rPr>
            <w:rFonts w:eastAsia="標楷體"/>
            <w:b/>
          </w:rPr>
          <w:delText>:</w:delText>
        </w:r>
      </w:del>
    </w:p>
    <w:p w14:paraId="1E539D74" w14:textId="2A879201" w:rsidR="009A7F77" w:rsidRPr="00A9781F" w:rsidDel="00A0193F" w:rsidRDefault="009A7F77" w:rsidP="00435651">
      <w:pPr>
        <w:pStyle w:val="ab"/>
        <w:spacing w:line="340" w:lineRule="exact"/>
        <w:ind w:leftChars="0" w:left="0" w:right="24"/>
        <w:jc w:val="left"/>
        <w:rPr>
          <w:del w:id="2814" w:author="user" w:date="2023-04-21T08:48:00Z"/>
        </w:rPr>
      </w:pPr>
      <w:del w:id="2815" w:author="user" w:date="2023-04-21T08:48:00Z">
        <w:r w:rsidRPr="00A9781F" w:rsidDel="00A0193F">
          <w:delText xml:space="preserve">In </w:delText>
        </w:r>
      </w:del>
      <w:ins w:id="2816" w:author="M.Moslehpour" w:date="2020-09-08T17:19:00Z">
        <w:del w:id="2817" w:author="user" w:date="2023-04-21T08:48:00Z">
          <w:r w:rsidR="00576FD0" w:rsidRPr="00A9781F" w:rsidDel="00A0193F">
            <w:delText xml:space="preserve">the </w:delText>
          </w:r>
        </w:del>
      </w:ins>
      <w:del w:id="2818" w:author="user" w:date="2023-04-21T08:48:00Z">
        <w:r w:rsidRPr="00A9781F" w:rsidDel="00A0193F">
          <w:delText xml:space="preserve">case of revision, the last amended rules and regulations apply to the </w:delText>
        </w:r>
        <w:r w:rsidR="007E20A1" w:rsidRPr="00A9781F" w:rsidDel="00A0193F">
          <w:delText>m</w:delText>
        </w:r>
        <w:r w:rsidRPr="00A9781F" w:rsidDel="00A0193F">
          <w:delText>aster</w:delText>
        </w:r>
        <w:r w:rsidR="007E20A1" w:rsidRPr="00A9781F" w:rsidDel="00A0193F">
          <w:delText>’s</w:delText>
        </w:r>
        <w:r w:rsidRPr="00A9781F" w:rsidDel="00A0193F">
          <w:delText xml:space="preserve"> students who enroll in the IMBA program in the subsequent academic year(s) after the procedures amendment.</w:delText>
        </w:r>
      </w:del>
    </w:p>
    <w:p w14:paraId="08CC3E3D" w14:textId="2DF8ED48" w:rsidR="009A7F77" w:rsidRPr="00A9781F" w:rsidDel="00A0193F" w:rsidRDefault="009A7F77" w:rsidP="00F970BF">
      <w:pPr>
        <w:pStyle w:val="ab"/>
        <w:spacing w:line="340" w:lineRule="exact"/>
        <w:ind w:leftChars="0" w:left="0" w:right="24"/>
        <w:rPr>
          <w:del w:id="2819" w:author="user" w:date="2023-04-21T08:48:00Z"/>
          <w:rFonts w:eastAsia="標楷體"/>
          <w:bCs/>
        </w:rPr>
      </w:pPr>
    </w:p>
    <w:p w14:paraId="1E7C6E7F" w14:textId="1DBBD2B9" w:rsidR="009A7F77" w:rsidRPr="00A9781F" w:rsidDel="00A0193F" w:rsidRDefault="009A7F77" w:rsidP="00F970BF">
      <w:pPr>
        <w:numPr>
          <w:ilvl w:val="0"/>
          <w:numId w:val="18"/>
        </w:numPr>
        <w:snapToGrid w:val="0"/>
        <w:spacing w:beforeLines="6" w:before="21" w:line="340" w:lineRule="exact"/>
        <w:ind w:left="0" w:right="24" w:firstLine="0"/>
        <w:rPr>
          <w:del w:id="2820" w:author="user" w:date="2023-04-21T08:48:00Z"/>
          <w:rFonts w:eastAsia="標楷體"/>
          <w:bCs/>
        </w:rPr>
      </w:pPr>
      <w:del w:id="2821" w:author="user" w:date="2023-04-21T08:48:00Z">
        <w:r w:rsidRPr="00A9781F" w:rsidDel="00A0193F">
          <w:rPr>
            <w:rFonts w:eastAsia="標楷體" w:hint="eastAsia"/>
            <w:b/>
            <w:bCs/>
          </w:rPr>
          <w:delText>附</w:delText>
        </w:r>
        <w:r w:rsidRPr="00A9781F" w:rsidDel="00A0193F">
          <w:rPr>
            <w:rFonts w:eastAsia="標楷體"/>
            <w:b/>
            <w:bCs/>
          </w:rPr>
          <w:delText xml:space="preserve">    </w:delText>
        </w:r>
        <w:r w:rsidRPr="00A9781F" w:rsidDel="00A0193F">
          <w:rPr>
            <w:rFonts w:eastAsia="標楷體" w:hint="eastAsia"/>
            <w:b/>
            <w:bCs/>
          </w:rPr>
          <w:delText>則：</w:delText>
        </w:r>
      </w:del>
    </w:p>
    <w:p w14:paraId="26A7CACA" w14:textId="29298BB4" w:rsidR="009A7F77" w:rsidRPr="00A9781F" w:rsidDel="00A0193F" w:rsidRDefault="009A7F77" w:rsidP="00F970BF">
      <w:pPr>
        <w:numPr>
          <w:ilvl w:val="0"/>
          <w:numId w:val="19"/>
        </w:numPr>
        <w:spacing w:line="340" w:lineRule="exact"/>
        <w:ind w:left="0" w:right="24" w:firstLine="0"/>
        <w:rPr>
          <w:del w:id="2822" w:author="user" w:date="2023-04-21T08:48:00Z"/>
          <w:rFonts w:eastAsia="標楷體"/>
        </w:rPr>
      </w:pPr>
      <w:del w:id="2823" w:author="user" w:date="2023-04-21T08:48:00Z">
        <w:r w:rsidRPr="00A9781F" w:rsidDel="00A0193F">
          <w:rPr>
            <w:rFonts w:eastAsia="標楷體" w:hint="eastAsia"/>
          </w:rPr>
          <w:delText>本修業規則未盡事宜，悉依本校碩士學位授予作業規章辦理之。</w:delText>
        </w:r>
      </w:del>
    </w:p>
    <w:p w14:paraId="0E1B7A42" w14:textId="1447912B" w:rsidR="009A7F77" w:rsidRPr="00A9781F" w:rsidDel="00A0193F" w:rsidRDefault="009A7F77" w:rsidP="00F970BF">
      <w:pPr>
        <w:numPr>
          <w:ilvl w:val="0"/>
          <w:numId w:val="19"/>
        </w:numPr>
        <w:spacing w:line="340" w:lineRule="exact"/>
        <w:ind w:left="0" w:right="24" w:firstLine="0"/>
        <w:rPr>
          <w:del w:id="2824" w:author="user" w:date="2023-04-21T08:48:00Z"/>
          <w:rFonts w:eastAsia="標楷體"/>
        </w:rPr>
      </w:pPr>
      <w:del w:id="2825" w:author="user" w:date="2023-04-21T08:48:00Z">
        <w:r w:rsidRPr="00A9781F" w:rsidDel="00A0193F">
          <w:rPr>
            <w:rFonts w:eastAsia="標楷體" w:hint="eastAsia"/>
          </w:rPr>
          <w:delText>本修業規則經系務會議通過，報院、校核備後實施，修正時亦同。</w:delText>
        </w:r>
      </w:del>
    </w:p>
    <w:p w14:paraId="4F2DE568" w14:textId="58824253" w:rsidR="009A7F77" w:rsidRPr="00A9781F" w:rsidDel="00A0193F" w:rsidRDefault="009A7F77" w:rsidP="00F970BF">
      <w:pPr>
        <w:spacing w:line="340" w:lineRule="exact"/>
        <w:ind w:right="24"/>
        <w:rPr>
          <w:del w:id="2826" w:author="user" w:date="2023-04-21T08:48:00Z"/>
        </w:rPr>
      </w:pPr>
      <w:del w:id="2827" w:author="user" w:date="2023-04-21T08:48:00Z">
        <w:r w:rsidRPr="00A9781F" w:rsidDel="00A0193F">
          <w:rPr>
            <w:rFonts w:eastAsia="標楷體"/>
            <w:b/>
          </w:rPr>
          <w:delText xml:space="preserve">Article 9 </w:delText>
        </w:r>
        <w:r w:rsidR="00DE102A" w:rsidRPr="00A9781F" w:rsidDel="00A0193F">
          <w:rPr>
            <w:rFonts w:eastAsia="標楷體"/>
            <w:b/>
          </w:rPr>
          <w:delText xml:space="preserve">- </w:delText>
        </w:r>
        <w:r w:rsidRPr="00A9781F" w:rsidDel="00A0193F">
          <w:rPr>
            <w:rFonts w:eastAsia="標楷體"/>
            <w:b/>
            <w:bCs/>
          </w:rPr>
          <w:delText>Addendum</w:delText>
        </w:r>
        <w:r w:rsidRPr="00A9781F" w:rsidDel="00A0193F">
          <w:rPr>
            <w:rFonts w:eastAsia="標楷體"/>
            <w:b/>
          </w:rPr>
          <w:delText xml:space="preserve">: </w:delText>
        </w:r>
      </w:del>
    </w:p>
    <w:p w14:paraId="2EC69FCC" w14:textId="339EB74E" w:rsidR="009A7F77" w:rsidRPr="00A9781F" w:rsidDel="00A0193F" w:rsidRDefault="00435651" w:rsidP="00FB3CA1">
      <w:pPr>
        <w:spacing w:line="340" w:lineRule="exact"/>
        <w:ind w:leftChars="-6" w:left="406" w:right="24" w:hangingChars="175" w:hanging="420"/>
        <w:rPr>
          <w:del w:id="2828" w:author="user" w:date="2023-04-21T08:48:00Z"/>
        </w:rPr>
      </w:pPr>
      <w:del w:id="2829" w:author="user" w:date="2023-04-21T08:48:00Z">
        <w:r w:rsidRPr="00A9781F" w:rsidDel="00A0193F">
          <w:delText>1.  In case of any dispute about</w:delText>
        </w:r>
        <w:r w:rsidR="007D6577" w:rsidRPr="00A9781F" w:rsidDel="00A0193F">
          <w:delText xml:space="preserve"> </w:delText>
        </w:r>
        <w:r w:rsidR="009A7F77" w:rsidRPr="00A9781F" w:rsidDel="00A0193F">
          <w:delText xml:space="preserve">the </w:delText>
        </w:r>
        <w:r w:rsidR="009A7F77" w:rsidRPr="00A9781F" w:rsidDel="00A0193F">
          <w:rPr>
            <w:rFonts w:eastAsia="標楷體"/>
          </w:rPr>
          <w:delText>above-mentioned</w:delText>
        </w:r>
        <w:r w:rsidR="009A7F77" w:rsidRPr="00A9781F" w:rsidDel="00A0193F">
          <w:delText xml:space="preserve"> </w:delText>
        </w:r>
        <w:r w:rsidR="007D6577" w:rsidRPr="00A9781F" w:rsidDel="00A0193F">
          <w:delText>contents</w:delText>
        </w:r>
      </w:del>
      <w:ins w:id="2830" w:author="M.Moslehpour" w:date="2020-09-08T17:20:00Z">
        <w:del w:id="2831" w:author="user" w:date="2023-04-21T08:48:00Z">
          <w:r w:rsidR="00576FD0" w:rsidRPr="00A9781F" w:rsidDel="00A0193F">
            <w:delText>,</w:delText>
          </w:r>
        </w:del>
      </w:ins>
      <w:del w:id="2832" w:author="user" w:date="2023-04-21T08:48:00Z">
        <w:r w:rsidR="007D6577" w:rsidRPr="00A9781F" w:rsidDel="00A0193F">
          <w:delText xml:space="preserve"> </w:delText>
        </w:r>
        <w:r w:rsidR="009A7F77" w:rsidRPr="00A9781F" w:rsidDel="00A0193F">
          <w:delText>rules</w:delText>
        </w:r>
      </w:del>
      <w:ins w:id="2833" w:author="M.Moslehpour" w:date="2020-09-08T17:20:00Z">
        <w:del w:id="2834" w:author="user" w:date="2023-04-21T08:48:00Z">
          <w:r w:rsidR="00576FD0" w:rsidRPr="00A9781F" w:rsidDel="00A0193F">
            <w:delText>,</w:delText>
          </w:r>
        </w:del>
      </w:ins>
      <w:del w:id="2835" w:author="user" w:date="2023-04-21T08:48:00Z">
        <w:r w:rsidR="009A7F77" w:rsidRPr="00A9781F" w:rsidDel="00A0193F">
          <w:delText xml:space="preserve"> and</w:delText>
        </w:r>
        <w:r w:rsidR="007D6577" w:rsidRPr="00A9781F" w:rsidDel="00A0193F">
          <w:delText xml:space="preserve"> regulations</w:delText>
        </w:r>
      </w:del>
      <w:ins w:id="2836" w:author="M.Moslehpour" w:date="2020-09-08T17:20:00Z">
        <w:del w:id="2837" w:author="user" w:date="2023-04-21T08:48:00Z">
          <w:r w:rsidR="00576FD0" w:rsidRPr="00A9781F" w:rsidDel="00A0193F">
            <w:delText>,</w:delText>
          </w:r>
        </w:del>
      </w:ins>
      <w:del w:id="2838" w:author="user" w:date="2023-04-21T08:48:00Z">
        <w:r w:rsidR="007D6577" w:rsidRPr="00A9781F" w:rsidDel="00A0193F">
          <w:delText xml:space="preserve"> all parties involved should </w:delText>
        </w:r>
        <w:r w:rsidR="001C10CC" w:rsidRPr="00A9781F" w:rsidDel="00A0193F">
          <w:delText xml:space="preserve">refer to the relevant </w:delText>
        </w:r>
        <w:r w:rsidR="003F20CB" w:rsidRPr="00A9781F" w:rsidDel="00A0193F">
          <w:delText>m</w:delText>
        </w:r>
        <w:r w:rsidR="009A7F77" w:rsidRPr="00A9781F" w:rsidDel="00A0193F">
          <w:delText>aster</w:delText>
        </w:r>
        <w:r w:rsidR="003F20CB" w:rsidRPr="00A9781F" w:rsidDel="00A0193F">
          <w:delText>’s</w:delText>
        </w:r>
        <w:r w:rsidR="009A7F77" w:rsidRPr="00A9781F" w:rsidDel="00A0193F">
          <w:delText xml:space="preserve"> degrees awarding policies and procedures set up </w:delText>
        </w:r>
        <w:r w:rsidR="001C10CC" w:rsidRPr="00A9781F" w:rsidDel="00A0193F">
          <w:delText xml:space="preserve">by </w:delText>
        </w:r>
        <w:r w:rsidR="009A7F77" w:rsidRPr="00A9781F" w:rsidDel="00A0193F">
          <w:delText xml:space="preserve">the </w:delText>
        </w:r>
        <w:r w:rsidR="007D6577" w:rsidRPr="00A9781F" w:rsidDel="00A0193F">
          <w:delText xml:space="preserve">Asia </w:delText>
        </w:r>
        <w:r w:rsidR="009A7F77" w:rsidRPr="00A9781F" w:rsidDel="00A0193F">
          <w:delText xml:space="preserve">University. </w:delText>
        </w:r>
      </w:del>
    </w:p>
    <w:p w14:paraId="14ED26DC" w14:textId="1DF3A120" w:rsidR="009A7F77" w:rsidRPr="00A9781F" w:rsidDel="00A0193F" w:rsidRDefault="00FB3CA1" w:rsidP="00FB3CA1">
      <w:pPr>
        <w:spacing w:line="340" w:lineRule="exact"/>
        <w:ind w:leftChars="-11" w:left="392" w:right="24" w:hangingChars="174" w:hanging="418"/>
        <w:rPr>
          <w:del w:id="2839" w:author="user" w:date="2023-04-21T08:48:00Z"/>
        </w:rPr>
      </w:pPr>
      <w:del w:id="2840" w:author="user" w:date="2023-04-21T08:48:00Z">
        <w:r w:rsidRPr="00A9781F" w:rsidDel="00A0193F">
          <w:delText xml:space="preserve">2.  </w:delText>
        </w:r>
        <w:r w:rsidR="009A7F77" w:rsidRPr="00A9781F" w:rsidDel="00A0193F">
          <w:rPr>
            <w:rFonts w:eastAsia="標楷體"/>
          </w:rPr>
          <w:delText xml:space="preserve">The </w:delText>
        </w:r>
      </w:del>
      <w:ins w:id="2841" w:author="M.Moslehpour" w:date="2020-09-08T17:21:00Z">
        <w:del w:id="2842" w:author="user" w:date="2023-04-21T08:48:00Z">
          <w:r w:rsidR="00576FD0" w:rsidRPr="00A9781F" w:rsidDel="00A0193F">
            <w:rPr>
              <w:rFonts w:eastAsia="標楷體"/>
            </w:rPr>
            <w:delText xml:space="preserve">Academic Affairs Council </w:delText>
          </w:r>
        </w:del>
      </w:ins>
      <w:ins w:id="2843" w:author="M.Moslehpour" w:date="2020-09-08T17:24:00Z">
        <w:del w:id="2844" w:author="user" w:date="2023-04-21T08:48:00Z">
          <w:r w:rsidR="00576FD0" w:rsidRPr="00A9781F" w:rsidDel="00A0193F">
            <w:rPr>
              <w:rFonts w:eastAsia="標楷體"/>
            </w:rPr>
            <w:delText xml:space="preserve">has </w:delText>
          </w:r>
        </w:del>
      </w:ins>
      <w:ins w:id="2845" w:author="M.Moslehpour" w:date="2020-09-08T17:21:00Z">
        <w:del w:id="2846" w:author="user" w:date="2023-04-21T08:48:00Z">
          <w:r w:rsidR="00576FD0" w:rsidRPr="00A9781F" w:rsidDel="00A0193F">
            <w:rPr>
              <w:rFonts w:eastAsia="標楷體"/>
            </w:rPr>
            <w:delText xml:space="preserve">approved </w:delText>
          </w:r>
        </w:del>
      </w:ins>
      <w:ins w:id="2847" w:author="M.Moslehpour" w:date="2020-09-08T17:22:00Z">
        <w:del w:id="2848" w:author="user" w:date="2023-04-21T08:48:00Z">
          <w:r w:rsidR="00576FD0" w:rsidRPr="00A9781F" w:rsidDel="00A0193F">
            <w:rPr>
              <w:rFonts w:eastAsia="標楷體"/>
            </w:rPr>
            <w:delText xml:space="preserve">the </w:delText>
          </w:r>
        </w:del>
      </w:ins>
      <w:del w:id="2849" w:author="user" w:date="2023-04-21T08:48:00Z">
        <w:r w:rsidR="009A7F77" w:rsidRPr="00A9781F" w:rsidDel="00A0193F">
          <w:rPr>
            <w:rFonts w:eastAsia="標楷體"/>
          </w:rPr>
          <w:delText>above-mentioned rules and regulations</w:delText>
        </w:r>
      </w:del>
      <w:ins w:id="2850" w:author="M.Moslehpour" w:date="2020-09-08T17:24:00Z">
        <w:del w:id="2851" w:author="user" w:date="2023-04-21T08:48:00Z">
          <w:r w:rsidR="00576FD0" w:rsidRPr="00A9781F" w:rsidDel="00A0193F">
            <w:rPr>
              <w:rFonts w:eastAsia="標楷體"/>
            </w:rPr>
            <w:delText xml:space="preserve"> </w:delText>
          </w:r>
        </w:del>
      </w:ins>
      <w:ins w:id="2852" w:author="M.Moslehpour" w:date="2020-09-08T17:22:00Z">
        <w:del w:id="2853" w:author="user" w:date="2023-04-21T08:48:00Z">
          <w:r w:rsidR="00576FD0" w:rsidRPr="00A9781F" w:rsidDel="00A0193F">
            <w:rPr>
              <w:rFonts w:eastAsia="標楷體"/>
            </w:rPr>
            <w:delText xml:space="preserve">and </w:delText>
          </w:r>
        </w:del>
      </w:ins>
      <w:del w:id="2854" w:author="user" w:date="2023-04-21T08:48:00Z">
        <w:r w:rsidR="009A7F77" w:rsidRPr="00A9781F" w:rsidDel="00A0193F">
          <w:rPr>
            <w:rFonts w:eastAsia="標楷體"/>
          </w:rPr>
          <w:delText xml:space="preserve"> have been passed by the Department Academic Affairs Council, and are reported to the College of Management and University for implementation. In </w:delText>
        </w:r>
      </w:del>
      <w:ins w:id="2855" w:author="M.Moslehpour" w:date="2020-09-08T17:24:00Z">
        <w:del w:id="2856" w:author="user" w:date="2023-04-21T08:48:00Z">
          <w:r w:rsidR="00576FD0" w:rsidRPr="00A9781F" w:rsidDel="00A0193F">
            <w:rPr>
              <w:rFonts w:eastAsia="標楷體"/>
            </w:rPr>
            <w:delText xml:space="preserve">the </w:delText>
          </w:r>
        </w:del>
      </w:ins>
      <w:del w:id="2857" w:author="user" w:date="2023-04-21T08:48:00Z">
        <w:r w:rsidR="009A7F77" w:rsidRPr="00A9781F" w:rsidDel="00A0193F">
          <w:rPr>
            <w:rFonts w:eastAsia="標楷體"/>
          </w:rPr>
          <w:delText>case of revision, the procedures remain the same.</w:delText>
        </w:r>
      </w:del>
    </w:p>
    <w:p w14:paraId="68F87FEA" w14:textId="2678FA87" w:rsidR="009A7F77" w:rsidRPr="00A9781F" w:rsidDel="00A0193F" w:rsidRDefault="009A7F77" w:rsidP="00654865">
      <w:pPr>
        <w:snapToGrid w:val="0"/>
        <w:spacing w:beforeLines="6" w:before="21" w:line="360" w:lineRule="auto"/>
        <w:ind w:right="24"/>
        <w:rPr>
          <w:del w:id="2858" w:author="user" w:date="2023-04-21T08:48:00Z"/>
          <w:rFonts w:eastAsia="標楷體"/>
          <w:b/>
          <w:bCs/>
        </w:rPr>
      </w:pPr>
    </w:p>
    <w:p w14:paraId="2050247A" w14:textId="09C91260" w:rsidR="00100799" w:rsidRPr="00A9781F" w:rsidDel="00A0193F" w:rsidRDefault="00100799" w:rsidP="00100799">
      <w:pPr>
        <w:pStyle w:val="af1"/>
        <w:rPr>
          <w:del w:id="2859" w:author="user" w:date="2023-04-21T08:48:00Z"/>
          <w:b w:val="0"/>
          <w:bCs w:val="0"/>
          <w:i/>
          <w:iCs/>
        </w:rPr>
      </w:pPr>
      <w:del w:id="2860" w:author="user" w:date="2023-04-21T08:48:00Z">
        <w:r w:rsidRPr="00A9781F" w:rsidDel="00A0193F">
          <w:br w:type="page"/>
        </w:r>
        <w:bookmarkStart w:id="2861" w:name="_Ref315963664"/>
        <w:r w:rsidRPr="00A9781F" w:rsidDel="00A0193F">
          <w:delText xml:space="preserve">Form </w:delText>
        </w:r>
        <w:r w:rsidR="00F75E68" w:rsidRPr="00A9781F" w:rsidDel="00A0193F">
          <w:rPr>
            <w:noProof/>
          </w:rPr>
          <w:delText>2</w:delText>
        </w:r>
        <w:bookmarkEnd w:id="2861"/>
        <w:r w:rsidRPr="00A9781F" w:rsidDel="00A0193F">
          <w:rPr>
            <w:b w:val="0"/>
            <w:bCs w:val="0"/>
            <w:i/>
            <w:iCs/>
          </w:rPr>
          <w:delText xml:space="preserve"> </w:delText>
        </w:r>
      </w:del>
    </w:p>
    <w:p w14:paraId="3D942873" w14:textId="0B4914C7" w:rsidR="00FB3CA1" w:rsidRPr="00A9781F" w:rsidDel="00A0193F" w:rsidRDefault="00FB3CA1" w:rsidP="00FB3CA1">
      <w:pPr>
        <w:widowControl/>
        <w:snapToGrid w:val="0"/>
        <w:spacing w:line="600" w:lineRule="exact"/>
        <w:ind w:right="24"/>
        <w:jc w:val="center"/>
        <w:rPr>
          <w:del w:id="2862" w:author="user" w:date="2023-04-21T08:48:00Z"/>
          <w:rFonts w:eastAsia="標楷體"/>
          <w:b/>
          <w:sz w:val="36"/>
          <w:szCs w:val="36"/>
        </w:rPr>
      </w:pPr>
      <w:del w:id="2863" w:author="user" w:date="2023-04-21T08:48:00Z">
        <w:r w:rsidRPr="00A9781F" w:rsidDel="00A0193F">
          <w:rPr>
            <w:rFonts w:eastAsia="標楷體"/>
            <w:b/>
            <w:sz w:val="36"/>
            <w:szCs w:val="36"/>
          </w:rPr>
          <w:delText xml:space="preserve">Asia University, College of Management </w:delText>
        </w:r>
      </w:del>
    </w:p>
    <w:p w14:paraId="77E08C3B" w14:textId="01321094" w:rsidR="00FB3CA1" w:rsidRPr="00A9781F" w:rsidDel="00A0193F" w:rsidRDefault="00FB3CA1" w:rsidP="00FB3CA1">
      <w:pPr>
        <w:widowControl/>
        <w:snapToGrid w:val="0"/>
        <w:spacing w:line="600" w:lineRule="exact"/>
        <w:ind w:right="24"/>
        <w:jc w:val="center"/>
        <w:rPr>
          <w:del w:id="2864" w:author="user" w:date="2023-04-21T08:48:00Z"/>
          <w:rFonts w:eastAsia="標楷體"/>
          <w:b/>
          <w:sz w:val="36"/>
          <w:szCs w:val="36"/>
        </w:rPr>
      </w:pPr>
      <w:del w:id="2865" w:author="user" w:date="2023-04-21T08:48:00Z">
        <w:r w:rsidRPr="00A9781F" w:rsidDel="00A0193F">
          <w:rPr>
            <w:rFonts w:eastAsia="標楷體"/>
            <w:b/>
            <w:sz w:val="36"/>
            <w:szCs w:val="36"/>
          </w:rPr>
          <w:delText>Department of Business Administration</w:delText>
        </w:r>
      </w:del>
    </w:p>
    <w:p w14:paraId="7C70A612" w14:textId="78B2B67C" w:rsidR="00FB3CA1" w:rsidRPr="00A9781F" w:rsidDel="00A0193F" w:rsidRDefault="00FB3CA1" w:rsidP="00253B2B">
      <w:pPr>
        <w:pStyle w:val="2"/>
        <w:rPr>
          <w:del w:id="2866" w:author="user" w:date="2023-04-21T08:48:00Z"/>
        </w:rPr>
      </w:pPr>
    </w:p>
    <w:p w14:paraId="089FFD73" w14:textId="4A392124" w:rsidR="00100799" w:rsidRPr="00A9781F" w:rsidDel="00A0193F" w:rsidRDefault="00100799" w:rsidP="00253B2B">
      <w:pPr>
        <w:pStyle w:val="2"/>
        <w:rPr>
          <w:del w:id="2867" w:author="user" w:date="2023-04-21T08:48:00Z"/>
        </w:rPr>
      </w:pPr>
      <w:del w:id="2868" w:author="user" w:date="2023-04-21T08:48:00Z">
        <w:r w:rsidRPr="00A9781F" w:rsidDel="00A0193F">
          <w:delText xml:space="preserve">Master </w:delText>
        </w:r>
        <w:r w:rsidR="00253B2B" w:rsidRPr="00A9781F" w:rsidDel="00A0193F">
          <w:delText>Student</w:delText>
        </w:r>
        <w:r w:rsidRPr="00A9781F" w:rsidDel="00A0193F">
          <w:delText xml:space="preserve"> </w:delText>
        </w:r>
        <w:r w:rsidR="00253B2B" w:rsidRPr="00A9781F" w:rsidDel="00A0193F">
          <w:delText xml:space="preserve">Thesis </w:delText>
        </w:r>
        <w:r w:rsidRPr="00A9781F" w:rsidDel="00A0193F">
          <w:delText>Advisor Agreement Form</w:delText>
        </w:r>
      </w:del>
    </w:p>
    <w:p w14:paraId="7CCAD075" w14:textId="38CF3CF5" w:rsidR="00100799" w:rsidRPr="00A9781F" w:rsidDel="00A0193F" w:rsidRDefault="00100799" w:rsidP="00100799">
      <w:pPr>
        <w:numPr>
          <w:ilvl w:val="0"/>
          <w:numId w:val="37"/>
        </w:numPr>
        <w:spacing w:line="760" w:lineRule="exact"/>
        <w:ind w:left="0" w:right="24" w:firstLine="0"/>
        <w:jc w:val="left"/>
        <w:rPr>
          <w:del w:id="2869" w:author="user" w:date="2023-04-21T08:48:00Z"/>
          <w:rFonts w:eastAsia="標楷體"/>
          <w:b/>
          <w:bCs/>
          <w:sz w:val="28"/>
          <w:szCs w:val="28"/>
        </w:rPr>
      </w:pPr>
      <w:del w:id="2870" w:author="user" w:date="2023-04-21T08:48:00Z">
        <w:r w:rsidRPr="00A9781F" w:rsidDel="00A0193F">
          <w:rPr>
            <w:rFonts w:eastAsia="標楷體"/>
            <w:b/>
            <w:bCs/>
            <w:sz w:val="28"/>
            <w:szCs w:val="28"/>
          </w:rPr>
          <w:delText>Basic Information</w:delText>
        </w:r>
      </w:del>
    </w:p>
    <w:p w14:paraId="0BAC14BD" w14:textId="6C89756A" w:rsidR="00100799" w:rsidRPr="00A9781F" w:rsidDel="00A0193F" w:rsidRDefault="00100799" w:rsidP="00100799">
      <w:pPr>
        <w:spacing w:line="760" w:lineRule="atLeast"/>
        <w:ind w:leftChars="125" w:left="300" w:right="24"/>
        <w:rPr>
          <w:del w:id="2871" w:author="user" w:date="2023-04-21T08:48:00Z"/>
          <w:rFonts w:eastAsia="標楷體"/>
        </w:rPr>
      </w:pPr>
      <w:del w:id="2872" w:author="user" w:date="2023-04-21T08:48:00Z">
        <w:r w:rsidRPr="00A9781F" w:rsidDel="00A0193F">
          <w:rPr>
            <w:rFonts w:eastAsia="標楷體"/>
          </w:rPr>
          <w:tab/>
        </w:r>
        <w:r w:rsidRPr="00A9781F" w:rsidDel="00A0193F">
          <w:rPr>
            <w:rFonts w:eastAsia="標楷體"/>
          </w:rPr>
          <w:tab/>
          <w:delText xml:space="preserve">Name: </w:delText>
        </w:r>
        <w:r w:rsidRPr="00A9781F" w:rsidDel="00A0193F">
          <w:rPr>
            <w:rFonts w:eastAsia="標楷體"/>
            <w:u w:val="single"/>
          </w:rPr>
          <w:delText xml:space="preserve">                </w:delText>
        </w:r>
        <w:r w:rsidRPr="00A9781F" w:rsidDel="00A0193F">
          <w:rPr>
            <w:rFonts w:eastAsia="標楷體"/>
          </w:rPr>
          <w:tab/>
        </w:r>
        <w:r w:rsidRPr="00A9781F" w:rsidDel="00A0193F">
          <w:rPr>
            <w:rFonts w:eastAsia="標楷體"/>
          </w:rPr>
          <w:tab/>
          <w:delText xml:space="preserve">Student number: </w:delText>
        </w:r>
        <w:r w:rsidRPr="00A9781F" w:rsidDel="00A0193F">
          <w:rPr>
            <w:rFonts w:eastAsia="標楷體"/>
            <w:u w:val="single"/>
          </w:rPr>
          <w:delText xml:space="preserve">          </w:delText>
        </w:r>
        <w:r w:rsidRPr="00A9781F" w:rsidDel="00A0193F">
          <w:rPr>
            <w:rFonts w:eastAsia="標楷體"/>
          </w:rPr>
          <w:delText xml:space="preserve">  Age</w:delText>
        </w:r>
        <w:r w:rsidRPr="00A9781F" w:rsidDel="00A0193F">
          <w:rPr>
            <w:rFonts w:eastAsia="標楷體" w:hint="eastAsia"/>
          </w:rPr>
          <w:delText>：</w:delText>
        </w:r>
        <w:r w:rsidRPr="00A9781F" w:rsidDel="00A0193F">
          <w:rPr>
            <w:rFonts w:eastAsia="標楷體"/>
            <w:u w:val="single"/>
          </w:rPr>
          <w:delText xml:space="preserve">      </w:delText>
        </w:r>
        <w:r w:rsidRPr="00A9781F" w:rsidDel="00A0193F">
          <w:rPr>
            <w:rFonts w:eastAsia="標楷體"/>
          </w:rPr>
          <w:delText xml:space="preserve"> </w:delText>
        </w:r>
      </w:del>
    </w:p>
    <w:p w14:paraId="63A4506E" w14:textId="13B5246C" w:rsidR="00100799" w:rsidRPr="00A9781F" w:rsidDel="00A0193F" w:rsidRDefault="00100799" w:rsidP="00100799">
      <w:pPr>
        <w:spacing w:line="760" w:lineRule="atLeast"/>
        <w:ind w:leftChars="125" w:left="300" w:right="24"/>
        <w:rPr>
          <w:del w:id="2873" w:author="user" w:date="2023-04-21T08:48:00Z"/>
          <w:rFonts w:eastAsia="標楷體"/>
          <w:u w:val="single"/>
        </w:rPr>
      </w:pPr>
      <w:del w:id="2874" w:author="user" w:date="2023-04-21T08:48:00Z">
        <w:r w:rsidRPr="00A9781F" w:rsidDel="00A0193F">
          <w:rPr>
            <w:rFonts w:eastAsia="標楷體"/>
          </w:rPr>
          <w:tab/>
        </w:r>
        <w:r w:rsidRPr="00A9781F" w:rsidDel="00A0193F">
          <w:rPr>
            <w:rFonts w:eastAsia="標楷體"/>
          </w:rPr>
          <w:tab/>
          <w:delText>Grade</w:delText>
        </w:r>
        <w:r w:rsidRPr="00A9781F" w:rsidDel="00A0193F">
          <w:rPr>
            <w:rFonts w:eastAsia="標楷體" w:hint="eastAsia"/>
          </w:rPr>
          <w:delText>：</w:delText>
        </w:r>
        <w:r w:rsidRPr="00A9781F" w:rsidDel="00A0193F">
          <w:rPr>
            <w:rFonts w:eastAsia="標楷體"/>
            <w:u w:val="single"/>
          </w:rPr>
          <w:delText xml:space="preserve">                </w:delText>
        </w:r>
        <w:r w:rsidRPr="00A9781F" w:rsidDel="00A0193F">
          <w:rPr>
            <w:rFonts w:eastAsia="標楷體"/>
          </w:rPr>
          <w:tab/>
        </w:r>
        <w:r w:rsidRPr="00A9781F" w:rsidDel="00A0193F">
          <w:rPr>
            <w:rFonts w:eastAsia="標楷體"/>
          </w:rPr>
          <w:tab/>
          <w:delText>Initial Enrollment Date</w:delText>
        </w:r>
        <w:r w:rsidRPr="00A9781F" w:rsidDel="00A0193F">
          <w:rPr>
            <w:rFonts w:eastAsia="標楷體" w:hint="eastAsia"/>
          </w:rPr>
          <w:delText>：</w:delText>
        </w:r>
        <w:r w:rsidRPr="00A9781F" w:rsidDel="00A0193F">
          <w:rPr>
            <w:rFonts w:eastAsia="標楷體"/>
            <w:u w:val="single"/>
          </w:rPr>
          <w:delText xml:space="preserve">               </w:delText>
        </w:r>
      </w:del>
    </w:p>
    <w:p w14:paraId="31AE6786" w14:textId="37F96707" w:rsidR="00100799" w:rsidRPr="00A9781F" w:rsidDel="00A0193F" w:rsidRDefault="00100799" w:rsidP="00100799">
      <w:pPr>
        <w:spacing w:line="760" w:lineRule="atLeast"/>
        <w:ind w:leftChars="125" w:left="300" w:right="24"/>
        <w:rPr>
          <w:del w:id="2875" w:author="user" w:date="2023-04-21T08:48:00Z"/>
          <w:rFonts w:eastAsia="標楷體"/>
          <w:u w:val="single"/>
        </w:rPr>
      </w:pPr>
      <w:del w:id="2876" w:author="user" w:date="2023-04-21T08:48:00Z">
        <w:r w:rsidRPr="00A9781F" w:rsidDel="00A0193F">
          <w:rPr>
            <w:rFonts w:eastAsia="標楷體"/>
          </w:rPr>
          <w:tab/>
        </w:r>
        <w:r w:rsidRPr="00A9781F" w:rsidDel="00A0193F">
          <w:rPr>
            <w:rFonts w:eastAsia="標楷體"/>
          </w:rPr>
          <w:tab/>
          <w:delText>Graduated from</w:delText>
        </w:r>
        <w:r w:rsidRPr="00A9781F" w:rsidDel="00A0193F">
          <w:rPr>
            <w:rFonts w:eastAsia="標楷體" w:hint="eastAsia"/>
          </w:rPr>
          <w:delText>：</w:delText>
        </w:r>
        <w:r w:rsidRPr="00A9781F" w:rsidDel="00A0193F">
          <w:rPr>
            <w:rFonts w:eastAsia="標楷體"/>
          </w:rPr>
          <w:delText xml:space="preserve">School </w:delText>
        </w:r>
        <w:r w:rsidRPr="00A9781F" w:rsidDel="00A0193F">
          <w:rPr>
            <w:rFonts w:eastAsia="標楷體"/>
            <w:u w:val="single"/>
          </w:rPr>
          <w:delText xml:space="preserve">                   </w:delText>
        </w:r>
        <w:r w:rsidRPr="00A9781F" w:rsidDel="00A0193F">
          <w:rPr>
            <w:rFonts w:eastAsia="標楷體"/>
          </w:rPr>
          <w:delText xml:space="preserve"> Department</w:delText>
        </w:r>
        <w:r w:rsidRPr="00A9781F" w:rsidDel="00A0193F">
          <w:rPr>
            <w:rFonts w:eastAsia="標楷體" w:hint="eastAsia"/>
          </w:rPr>
          <w:delText>：</w:delText>
        </w:r>
        <w:r w:rsidRPr="00A9781F" w:rsidDel="00A0193F">
          <w:rPr>
            <w:rFonts w:eastAsia="標楷體"/>
            <w:u w:val="single"/>
          </w:rPr>
          <w:delText xml:space="preserve">              </w:delText>
        </w:r>
      </w:del>
    </w:p>
    <w:p w14:paraId="0AC6582C" w14:textId="6D56C0B1" w:rsidR="00100799" w:rsidRPr="00A9781F" w:rsidDel="00A0193F" w:rsidRDefault="00100799" w:rsidP="00100799">
      <w:pPr>
        <w:numPr>
          <w:ilvl w:val="0"/>
          <w:numId w:val="37"/>
        </w:numPr>
        <w:spacing w:line="760" w:lineRule="exact"/>
        <w:ind w:left="0" w:right="24" w:firstLine="0"/>
        <w:jc w:val="left"/>
        <w:rPr>
          <w:del w:id="2877" w:author="user" w:date="2023-04-21T08:48:00Z"/>
          <w:rFonts w:eastAsia="標楷體"/>
          <w:b/>
          <w:bCs/>
          <w:sz w:val="28"/>
          <w:szCs w:val="28"/>
        </w:rPr>
      </w:pPr>
      <w:del w:id="2878" w:author="user" w:date="2023-04-21T08:48:00Z">
        <w:r w:rsidRPr="00A9781F" w:rsidDel="00A0193F">
          <w:rPr>
            <w:rFonts w:eastAsia="標楷體"/>
            <w:b/>
            <w:bCs/>
            <w:sz w:val="28"/>
            <w:szCs w:val="28"/>
          </w:rPr>
          <w:delText>Master Thesis Directions</w:delText>
        </w:r>
      </w:del>
    </w:p>
    <w:p w14:paraId="76315750" w14:textId="799327BF" w:rsidR="00100799" w:rsidRPr="00A9781F" w:rsidDel="00A0193F" w:rsidRDefault="00100799" w:rsidP="00100799">
      <w:pPr>
        <w:spacing w:line="640" w:lineRule="atLeast"/>
        <w:ind w:right="24"/>
        <w:rPr>
          <w:del w:id="2879" w:author="user" w:date="2023-04-21T08:48:00Z"/>
          <w:rFonts w:eastAsia="標楷體"/>
        </w:rPr>
      </w:pPr>
      <w:del w:id="2880" w:author="user" w:date="2023-04-21T08:48:00Z">
        <w:r w:rsidRPr="00A9781F" w:rsidDel="00A0193F">
          <w:rPr>
            <w:rFonts w:eastAsia="標楷體"/>
          </w:rPr>
          <w:delText>State purpose statement(s) and research question(s) of your Master’s thesis.</w:delText>
        </w:r>
      </w:del>
    </w:p>
    <w:p w14:paraId="5DEF9544" w14:textId="58957026" w:rsidR="00100799" w:rsidRPr="00A9781F" w:rsidDel="00A0193F" w:rsidRDefault="00100799" w:rsidP="00100799">
      <w:pPr>
        <w:spacing w:line="640" w:lineRule="atLeast"/>
        <w:ind w:right="24"/>
        <w:rPr>
          <w:del w:id="2881" w:author="user" w:date="2023-04-21T08:48:00Z"/>
          <w:rFonts w:eastAsia="標楷體"/>
          <w:u w:val="single"/>
        </w:rPr>
      </w:pPr>
      <w:del w:id="2882" w:author="user" w:date="2023-04-21T08:48:00Z">
        <w:r w:rsidRPr="00A9781F" w:rsidDel="00A0193F">
          <w:rPr>
            <w:rFonts w:eastAsia="標楷體"/>
            <w:u w:val="single"/>
          </w:rPr>
          <w:delText xml:space="preserve">                                                                                         </w:delText>
        </w:r>
      </w:del>
    </w:p>
    <w:p w14:paraId="4B3E3F9F" w14:textId="015A8760" w:rsidR="00100799" w:rsidRPr="00A9781F" w:rsidDel="00A0193F" w:rsidRDefault="00100799" w:rsidP="00100799">
      <w:pPr>
        <w:spacing w:line="640" w:lineRule="atLeast"/>
        <w:ind w:right="24"/>
        <w:rPr>
          <w:del w:id="2883" w:author="user" w:date="2023-04-21T08:48:00Z"/>
          <w:rFonts w:eastAsia="標楷體"/>
          <w:u w:val="single"/>
        </w:rPr>
      </w:pPr>
      <w:del w:id="2884" w:author="user" w:date="2023-04-21T08:48:00Z">
        <w:r w:rsidRPr="00A9781F" w:rsidDel="00A0193F">
          <w:rPr>
            <w:rFonts w:eastAsia="標楷體"/>
            <w:u w:val="single"/>
          </w:rPr>
          <w:delText xml:space="preserve">                                                                                         </w:delText>
        </w:r>
      </w:del>
    </w:p>
    <w:p w14:paraId="2E1BA283" w14:textId="1705B61B" w:rsidR="00100799" w:rsidRPr="00A9781F" w:rsidDel="00A0193F" w:rsidRDefault="00100799" w:rsidP="00100799">
      <w:pPr>
        <w:spacing w:line="640" w:lineRule="atLeast"/>
        <w:ind w:right="24"/>
        <w:rPr>
          <w:del w:id="2885" w:author="user" w:date="2023-04-21T08:48:00Z"/>
          <w:rFonts w:eastAsia="標楷體"/>
          <w:u w:val="single"/>
        </w:rPr>
      </w:pPr>
      <w:del w:id="2886" w:author="user" w:date="2023-04-21T08:48:00Z">
        <w:r w:rsidRPr="00A9781F" w:rsidDel="00A0193F">
          <w:rPr>
            <w:rFonts w:eastAsia="標楷體"/>
            <w:u w:val="single"/>
          </w:rPr>
          <w:delText xml:space="preserve">                                                                                         </w:delText>
        </w:r>
      </w:del>
    </w:p>
    <w:p w14:paraId="753636B5" w14:textId="16219997" w:rsidR="00100799" w:rsidRPr="00A9781F" w:rsidDel="00A0193F" w:rsidRDefault="00100799" w:rsidP="00100799">
      <w:pPr>
        <w:numPr>
          <w:ilvl w:val="0"/>
          <w:numId w:val="30"/>
        </w:numPr>
        <w:tabs>
          <w:tab w:val="num" w:pos="840"/>
        </w:tabs>
        <w:spacing w:line="760" w:lineRule="exact"/>
        <w:ind w:left="840" w:right="24"/>
        <w:jc w:val="left"/>
        <w:rPr>
          <w:del w:id="2887" w:author="user" w:date="2023-04-21T08:48:00Z"/>
          <w:rFonts w:eastAsia="標楷體"/>
        </w:rPr>
      </w:pPr>
      <w:del w:id="2888" w:author="user" w:date="2023-04-21T08:48:00Z">
        <w:r w:rsidRPr="00A9781F" w:rsidDel="00A0193F">
          <w:rPr>
            <w:rFonts w:eastAsia="標楷體"/>
          </w:rPr>
          <w:delText xml:space="preserve">I like to invite professor </w:delText>
        </w:r>
        <w:r w:rsidRPr="00A9781F" w:rsidDel="00A0193F">
          <w:rPr>
            <w:rFonts w:eastAsia="標楷體"/>
            <w:u w:val="single"/>
          </w:rPr>
          <w:delText xml:space="preserve">                       </w:delText>
        </w:r>
        <w:r w:rsidRPr="00A9781F" w:rsidDel="00A0193F">
          <w:rPr>
            <w:rFonts w:eastAsia="標楷體"/>
          </w:rPr>
          <w:delText xml:space="preserve"> from </w:delText>
        </w:r>
      </w:del>
      <w:ins w:id="2889" w:author="M.Moslehpour" w:date="2020-09-08T17:24:00Z">
        <w:del w:id="2890" w:author="user" w:date="2023-04-21T08:48:00Z">
          <w:r w:rsidR="00576FD0" w:rsidRPr="00A9781F" w:rsidDel="00A0193F">
            <w:rPr>
              <w:rFonts w:eastAsia="標楷體"/>
            </w:rPr>
            <w:delText xml:space="preserve">the </w:delText>
          </w:r>
        </w:del>
      </w:ins>
      <w:del w:id="2891" w:author="user" w:date="2023-04-21T08:48:00Z">
        <w:r w:rsidRPr="00A9781F" w:rsidDel="00A0193F">
          <w:rPr>
            <w:rFonts w:eastAsia="標楷體"/>
          </w:rPr>
          <w:delText xml:space="preserve">department of </w:delText>
        </w:r>
        <w:r w:rsidRPr="00A9781F" w:rsidDel="00A0193F">
          <w:rPr>
            <w:rFonts w:eastAsia="標楷體"/>
            <w:u w:val="single"/>
          </w:rPr>
          <w:delText xml:space="preserve">                       </w:delText>
        </w:r>
        <w:r w:rsidRPr="00A9781F" w:rsidDel="00A0193F">
          <w:rPr>
            <w:rFonts w:eastAsia="標楷體"/>
          </w:rPr>
          <w:delText>to serve as my thesis advisor.</w:delText>
        </w:r>
      </w:del>
    </w:p>
    <w:p w14:paraId="3BDDA3A8" w14:textId="4BA8536F" w:rsidR="00100799" w:rsidRPr="00A9781F" w:rsidDel="00A0193F" w:rsidRDefault="00100799" w:rsidP="00100799">
      <w:pPr>
        <w:numPr>
          <w:ilvl w:val="0"/>
          <w:numId w:val="30"/>
        </w:numPr>
        <w:tabs>
          <w:tab w:val="num" w:pos="840"/>
        </w:tabs>
        <w:spacing w:line="760" w:lineRule="exact"/>
        <w:ind w:left="840" w:right="24"/>
        <w:jc w:val="left"/>
        <w:rPr>
          <w:del w:id="2892" w:author="user" w:date="2023-04-21T08:48:00Z"/>
          <w:rFonts w:eastAsia="標楷體"/>
        </w:rPr>
      </w:pPr>
      <w:del w:id="2893" w:author="user" w:date="2023-04-21T08:48:00Z">
        <w:r w:rsidRPr="00A9781F" w:rsidDel="00A0193F">
          <w:rPr>
            <w:rFonts w:eastAsia="標楷體"/>
          </w:rPr>
          <w:delText>Student Signature</w:delText>
        </w:r>
        <w:r w:rsidRPr="00A9781F" w:rsidDel="00A0193F">
          <w:rPr>
            <w:rFonts w:eastAsia="標楷體" w:hint="eastAsia"/>
          </w:rPr>
          <w:delText>：</w:delText>
        </w:r>
        <w:r w:rsidRPr="00A9781F" w:rsidDel="00A0193F">
          <w:rPr>
            <w:rFonts w:eastAsia="標楷體"/>
            <w:u w:val="single"/>
          </w:rPr>
          <w:delText xml:space="preserve">                            </w:delText>
        </w:r>
        <w:r w:rsidRPr="00A9781F" w:rsidDel="00A0193F">
          <w:rPr>
            <w:rFonts w:eastAsia="標楷體"/>
          </w:rPr>
          <w:delText xml:space="preserve"> Date</w:delText>
        </w:r>
        <w:r w:rsidRPr="00A9781F" w:rsidDel="00A0193F">
          <w:rPr>
            <w:rFonts w:eastAsia="標楷體" w:hint="eastAsia"/>
          </w:rPr>
          <w:delText>：</w:delText>
        </w:r>
        <w:r w:rsidRPr="00A9781F" w:rsidDel="00A0193F">
          <w:rPr>
            <w:rFonts w:eastAsia="標楷體"/>
            <w:u w:val="single"/>
          </w:rPr>
          <w:delText xml:space="preserve">              </w:delText>
        </w:r>
        <w:r w:rsidRPr="00A9781F" w:rsidDel="00A0193F">
          <w:rPr>
            <w:rFonts w:eastAsia="標楷體"/>
          </w:rPr>
          <w:delText xml:space="preserve"> </w:delText>
        </w:r>
      </w:del>
    </w:p>
    <w:p w14:paraId="40DC3F12" w14:textId="7388D740" w:rsidR="00100799" w:rsidRPr="00A9781F" w:rsidDel="00A0193F" w:rsidRDefault="00100799" w:rsidP="00100799">
      <w:pPr>
        <w:numPr>
          <w:ilvl w:val="0"/>
          <w:numId w:val="30"/>
        </w:numPr>
        <w:tabs>
          <w:tab w:val="clear" w:pos="480"/>
          <w:tab w:val="num" w:pos="-4200"/>
          <w:tab w:val="num" w:pos="-1080"/>
        </w:tabs>
        <w:spacing w:line="760" w:lineRule="exact"/>
        <w:ind w:left="840" w:right="24"/>
        <w:jc w:val="left"/>
        <w:rPr>
          <w:del w:id="2894" w:author="user" w:date="2023-04-21T08:48:00Z"/>
          <w:rFonts w:eastAsia="標楷體"/>
        </w:rPr>
      </w:pPr>
      <w:del w:id="2895" w:author="user" w:date="2023-04-21T08:48:00Z">
        <w:r w:rsidRPr="00A9781F" w:rsidDel="00A0193F">
          <w:rPr>
            <w:rFonts w:eastAsia="標楷體"/>
          </w:rPr>
          <w:delText>Advisor Signature</w:delText>
        </w:r>
        <w:r w:rsidRPr="00A9781F" w:rsidDel="00A0193F">
          <w:rPr>
            <w:rFonts w:eastAsia="標楷體" w:hint="eastAsia"/>
          </w:rPr>
          <w:delText>：</w:delText>
        </w:r>
        <w:r w:rsidRPr="00A9781F" w:rsidDel="00A0193F">
          <w:rPr>
            <w:rFonts w:eastAsia="標楷體"/>
            <w:u w:val="single"/>
          </w:rPr>
          <w:delText xml:space="preserve">                            </w:delText>
        </w:r>
        <w:r w:rsidRPr="00A9781F" w:rsidDel="00A0193F">
          <w:rPr>
            <w:rFonts w:eastAsia="標楷體"/>
          </w:rPr>
          <w:delText xml:space="preserve"> Date</w:delText>
        </w:r>
        <w:r w:rsidRPr="00A9781F" w:rsidDel="00A0193F">
          <w:rPr>
            <w:rFonts w:eastAsia="標楷體" w:hint="eastAsia"/>
          </w:rPr>
          <w:delText>：</w:delText>
        </w:r>
        <w:r w:rsidRPr="00A9781F" w:rsidDel="00A0193F">
          <w:rPr>
            <w:rFonts w:eastAsia="標楷體"/>
            <w:u w:val="single"/>
          </w:rPr>
          <w:delText xml:space="preserve">              </w:delText>
        </w:r>
      </w:del>
    </w:p>
    <w:p w14:paraId="5C6C639D" w14:textId="5B5A4062" w:rsidR="00100799" w:rsidRPr="00A9781F" w:rsidDel="00A0193F" w:rsidRDefault="00100799" w:rsidP="00100799">
      <w:pPr>
        <w:spacing w:line="760" w:lineRule="exact"/>
        <w:ind w:right="24"/>
        <w:jc w:val="left"/>
        <w:rPr>
          <w:del w:id="2896" w:author="user" w:date="2023-04-21T08:48:00Z"/>
          <w:rFonts w:eastAsia="標楷體"/>
        </w:rPr>
      </w:pPr>
      <w:del w:id="2897" w:author="user" w:date="2023-04-21T08:48:00Z">
        <w:r w:rsidRPr="00A9781F" w:rsidDel="00A0193F">
          <w:rPr>
            <w:rFonts w:eastAsia="標楷體"/>
            <w:b/>
            <w:bCs/>
            <w:u w:val="single"/>
          </w:rPr>
          <w:delText>Note:</w:delText>
        </w:r>
        <w:r w:rsidRPr="00A9781F" w:rsidDel="00A0193F">
          <w:rPr>
            <w:rFonts w:eastAsia="標楷體"/>
          </w:rPr>
          <w:delText xml:space="preserve"> If the advisor is not the faculty of this college, </w:delText>
        </w:r>
      </w:del>
      <w:ins w:id="2898" w:author="M.Moslehpour" w:date="2020-09-08T17:25:00Z">
        <w:del w:id="2899" w:author="user" w:date="2023-04-21T08:48:00Z">
          <w:r w:rsidR="00576FD0" w:rsidRPr="00A9781F" w:rsidDel="00A0193F">
            <w:rPr>
              <w:rFonts w:eastAsia="標楷體"/>
            </w:rPr>
            <w:delText xml:space="preserve">the </w:delText>
          </w:r>
        </w:del>
      </w:ins>
      <w:del w:id="2900" w:author="user" w:date="2023-04-21T08:48:00Z">
        <w:r w:rsidRPr="00A9781F" w:rsidDel="00A0193F">
          <w:rPr>
            <w:rFonts w:eastAsia="標楷體"/>
          </w:rPr>
          <w:delText xml:space="preserve">permission of the chairperson </w:delText>
        </w:r>
        <w:r w:rsidRPr="00A9781F" w:rsidDel="00A0193F">
          <w:rPr>
            <w:rFonts w:eastAsia="標楷體"/>
            <w:u w:val="single"/>
          </w:rPr>
          <w:delText>is necessary</w:delText>
        </w:r>
        <w:r w:rsidRPr="00A9781F" w:rsidDel="00A0193F">
          <w:rPr>
            <w:rFonts w:eastAsia="標楷體"/>
          </w:rPr>
          <w:delText>.</w:delText>
        </w:r>
      </w:del>
    </w:p>
    <w:p w14:paraId="45366237" w14:textId="12553FE7" w:rsidR="00100799" w:rsidRPr="00A9781F" w:rsidDel="00A0193F" w:rsidRDefault="00100799" w:rsidP="00100799">
      <w:pPr>
        <w:tabs>
          <w:tab w:val="left" w:pos="6480"/>
        </w:tabs>
        <w:spacing w:line="760" w:lineRule="exact"/>
        <w:ind w:right="24" w:firstLineChars="150" w:firstLine="360"/>
        <w:rPr>
          <w:del w:id="2901" w:author="user" w:date="2023-04-21T08:48:00Z"/>
          <w:rFonts w:eastAsia="標楷體"/>
        </w:rPr>
      </w:pPr>
      <w:del w:id="2902" w:author="user" w:date="2023-04-21T08:48:00Z">
        <w:r w:rsidRPr="00A9781F" w:rsidDel="00A0193F">
          <w:rPr>
            <w:rFonts w:eastAsia="標楷體"/>
          </w:rPr>
          <w:delText>Chairperson Signature</w:delText>
        </w:r>
        <w:r w:rsidRPr="00A9781F" w:rsidDel="00A0193F">
          <w:rPr>
            <w:rFonts w:eastAsia="標楷體" w:hint="eastAsia"/>
          </w:rPr>
          <w:delText>：</w:delText>
        </w:r>
        <w:r w:rsidRPr="00A9781F" w:rsidDel="00A0193F">
          <w:rPr>
            <w:rFonts w:eastAsia="標楷體"/>
            <w:u w:val="single"/>
          </w:rPr>
          <w:delText xml:space="preserve">                            </w:delText>
        </w:r>
        <w:r w:rsidRPr="00A9781F" w:rsidDel="00A0193F">
          <w:rPr>
            <w:rFonts w:eastAsia="標楷體"/>
          </w:rPr>
          <w:delText xml:space="preserve"> Date</w:delText>
        </w:r>
        <w:r w:rsidRPr="00A9781F" w:rsidDel="00A0193F">
          <w:rPr>
            <w:rFonts w:eastAsia="標楷體" w:hint="eastAsia"/>
          </w:rPr>
          <w:delText>：</w:delText>
        </w:r>
        <w:r w:rsidRPr="00A9781F" w:rsidDel="00A0193F">
          <w:rPr>
            <w:rFonts w:eastAsia="標楷體"/>
            <w:u w:val="single"/>
          </w:rPr>
          <w:delText xml:space="preserve">             </w:delText>
        </w:r>
      </w:del>
    </w:p>
    <w:p w14:paraId="5262AC33" w14:textId="1C77390C" w:rsidR="00100799" w:rsidRPr="00A9781F" w:rsidDel="00A0193F" w:rsidRDefault="00100799" w:rsidP="00100799">
      <w:pPr>
        <w:pStyle w:val="af1"/>
        <w:rPr>
          <w:del w:id="2903" w:author="user" w:date="2023-04-21T08:48:00Z"/>
          <w:rFonts w:eastAsia="標楷體"/>
          <w:b w:val="0"/>
          <w:bCs w:val="0"/>
          <w:i/>
          <w:iCs/>
          <w:kern w:val="0"/>
          <w:sz w:val="32"/>
          <w:szCs w:val="32"/>
        </w:rPr>
      </w:pPr>
      <w:del w:id="2904" w:author="user" w:date="2023-04-21T08:48:00Z">
        <w:r w:rsidRPr="00A9781F" w:rsidDel="00A0193F">
          <w:rPr>
            <w:b w:val="0"/>
            <w:bCs w:val="0"/>
          </w:rPr>
          <w:br w:type="page"/>
        </w:r>
        <w:bookmarkStart w:id="2905" w:name="_Ref315963823"/>
        <w:r w:rsidRPr="00A9781F" w:rsidDel="00A0193F">
          <w:delText xml:space="preserve">Form </w:delText>
        </w:r>
        <w:r w:rsidR="00F75E68" w:rsidRPr="00A9781F" w:rsidDel="00A0193F">
          <w:rPr>
            <w:noProof/>
          </w:rPr>
          <w:delText>3</w:delText>
        </w:r>
        <w:bookmarkEnd w:id="2905"/>
        <w:r w:rsidRPr="00A9781F" w:rsidDel="00A0193F">
          <w:rPr>
            <w:rFonts w:eastAsia="標楷體"/>
            <w:b w:val="0"/>
            <w:bCs w:val="0"/>
            <w:i/>
            <w:iCs/>
            <w:kern w:val="0"/>
            <w:sz w:val="32"/>
            <w:szCs w:val="32"/>
          </w:rPr>
          <w:delText xml:space="preserve"> </w:delText>
        </w:r>
      </w:del>
    </w:p>
    <w:p w14:paraId="2E7500A9" w14:textId="7E154F3A" w:rsidR="00100799" w:rsidRPr="00A9781F" w:rsidDel="00A0193F" w:rsidRDefault="00100799" w:rsidP="00100799">
      <w:pPr>
        <w:widowControl/>
        <w:snapToGrid w:val="0"/>
        <w:ind w:right="24"/>
        <w:jc w:val="center"/>
        <w:rPr>
          <w:del w:id="2906" w:author="user" w:date="2023-04-21T08:48:00Z"/>
          <w:kern w:val="0"/>
        </w:rPr>
      </w:pPr>
      <w:del w:id="2907" w:author="user" w:date="2023-04-21T08:48:00Z">
        <w:r w:rsidRPr="00A9781F" w:rsidDel="00A0193F">
          <w:rPr>
            <w:rFonts w:eastAsia="標楷體" w:hint="eastAsia"/>
            <w:b/>
            <w:bCs/>
            <w:kern w:val="0"/>
            <w:sz w:val="32"/>
            <w:szCs w:val="32"/>
          </w:rPr>
          <w:delText>亞洲大學經營管理學系</w:delText>
        </w:r>
      </w:del>
    </w:p>
    <w:p w14:paraId="59A72EF5" w14:textId="28F7A9F4" w:rsidR="00100799" w:rsidRPr="00A9781F" w:rsidDel="00A0193F" w:rsidRDefault="00100799" w:rsidP="00253B2B">
      <w:pPr>
        <w:pStyle w:val="1"/>
        <w:rPr>
          <w:del w:id="2908" w:author="user" w:date="2023-04-21T08:48:00Z"/>
        </w:rPr>
      </w:pPr>
      <w:bookmarkStart w:id="2909" w:name="_Toc334018474"/>
      <w:del w:id="2910" w:author="user" w:date="2023-04-21T08:48:00Z">
        <w:r w:rsidRPr="00A9781F" w:rsidDel="00A0193F">
          <w:rPr>
            <w:rFonts w:hint="eastAsia"/>
          </w:rPr>
          <w:delText>碩士班、博士班更換指導教授及論文題目申請表</w:delText>
        </w:r>
        <w:bookmarkEnd w:id="2909"/>
      </w:del>
    </w:p>
    <w:p w14:paraId="7DC1457E" w14:textId="69894CB5" w:rsidR="00100799" w:rsidRPr="00A9781F" w:rsidDel="00A0193F" w:rsidRDefault="00100799" w:rsidP="00253B2B">
      <w:pPr>
        <w:pStyle w:val="2"/>
        <w:rPr>
          <w:del w:id="2911" w:author="user" w:date="2023-04-21T08:48:00Z"/>
        </w:rPr>
      </w:pPr>
      <w:del w:id="2912" w:author="user" w:date="2023-04-21T08:48:00Z">
        <w:r w:rsidRPr="00A9781F" w:rsidDel="00A0193F">
          <w:delText xml:space="preserve">Application Form for Change of </w:delText>
        </w:r>
        <w:r w:rsidR="00253B2B" w:rsidRPr="00A9781F" w:rsidDel="00A0193F">
          <w:delText xml:space="preserve">Thesis </w:delText>
        </w:r>
        <w:r w:rsidRPr="00A9781F" w:rsidDel="00A0193F">
          <w:delText>Advisor</w:delText>
        </w:r>
      </w:del>
    </w:p>
    <w:p w14:paraId="7A93E077" w14:textId="55E9757E" w:rsidR="00100799" w:rsidRPr="00A9781F" w:rsidDel="00A0193F" w:rsidRDefault="00100799" w:rsidP="00100799">
      <w:pPr>
        <w:widowControl/>
        <w:snapToGrid w:val="0"/>
        <w:ind w:right="24"/>
        <w:jc w:val="center"/>
        <w:rPr>
          <w:del w:id="2913" w:author="user" w:date="2023-04-21T08:48:00Z"/>
          <w:kern w:val="0"/>
        </w:rPr>
      </w:pPr>
      <w:del w:id="2914" w:author="user" w:date="2023-04-21T08:48:00Z">
        <w:r w:rsidRPr="00A9781F" w:rsidDel="00A0193F">
          <w:rPr>
            <w:kern w:val="0"/>
          </w:rPr>
          <w:delText> </w:delText>
        </w:r>
      </w:del>
    </w:p>
    <w:tbl>
      <w:tblPr>
        <w:tblW w:w="0" w:type="auto"/>
        <w:jc w:val="center"/>
        <w:tblCellMar>
          <w:left w:w="0" w:type="dxa"/>
          <w:right w:w="0" w:type="dxa"/>
        </w:tblCellMar>
        <w:tblLook w:val="0000" w:firstRow="0" w:lastRow="0" w:firstColumn="0" w:lastColumn="0" w:noHBand="0" w:noVBand="0"/>
      </w:tblPr>
      <w:tblGrid>
        <w:gridCol w:w="2863"/>
        <w:gridCol w:w="47"/>
        <w:gridCol w:w="1942"/>
        <w:gridCol w:w="315"/>
        <w:gridCol w:w="659"/>
        <w:gridCol w:w="1959"/>
        <w:gridCol w:w="185"/>
        <w:gridCol w:w="1850"/>
      </w:tblGrid>
      <w:tr w:rsidR="00100799" w:rsidRPr="00A9781F" w:rsidDel="00A0193F" w14:paraId="7354ACD0" w14:textId="474B52FD" w:rsidTr="00811AF5">
        <w:trPr>
          <w:trHeight w:val="519"/>
          <w:jc w:val="center"/>
          <w:del w:id="2915" w:author="user" w:date="2023-04-21T08:48:00Z"/>
        </w:trPr>
        <w:tc>
          <w:tcPr>
            <w:tcW w:w="34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173270" w14:textId="31AB327D" w:rsidR="00100799" w:rsidRPr="00A9781F" w:rsidDel="00A0193F" w:rsidRDefault="00100799" w:rsidP="00856101">
            <w:pPr>
              <w:widowControl/>
              <w:ind w:right="24"/>
              <w:jc w:val="center"/>
              <w:rPr>
                <w:del w:id="2916" w:author="user" w:date="2023-04-21T08:48:00Z"/>
                <w:rFonts w:eastAsia="標楷體"/>
                <w:kern w:val="0"/>
              </w:rPr>
            </w:pPr>
            <w:del w:id="2917" w:author="user" w:date="2023-04-21T08:48:00Z">
              <w:r w:rsidRPr="00A9781F" w:rsidDel="00A0193F">
                <w:rPr>
                  <w:rFonts w:eastAsia="標楷體" w:hint="eastAsia"/>
                  <w:kern w:val="0"/>
                </w:rPr>
                <w:delText>學號</w:delText>
              </w:r>
              <w:r w:rsidRPr="00A9781F" w:rsidDel="00A0193F">
                <w:rPr>
                  <w:rFonts w:eastAsia="標楷體"/>
                  <w:kern w:val="0"/>
                </w:rPr>
                <w:delText xml:space="preserve"> </w:delText>
              </w:r>
            </w:del>
          </w:p>
          <w:p w14:paraId="12F6BA3F" w14:textId="55837D1F" w:rsidR="00100799" w:rsidRPr="00A9781F" w:rsidDel="00A0193F" w:rsidRDefault="00100799" w:rsidP="00856101">
            <w:pPr>
              <w:widowControl/>
              <w:ind w:right="24"/>
              <w:jc w:val="center"/>
              <w:rPr>
                <w:del w:id="2918" w:author="user" w:date="2023-04-21T08:48:00Z"/>
                <w:kern w:val="0"/>
              </w:rPr>
            </w:pPr>
            <w:del w:id="2919" w:author="user" w:date="2023-04-21T08:48:00Z">
              <w:r w:rsidRPr="00A9781F" w:rsidDel="00A0193F">
                <w:rPr>
                  <w:kern w:val="0"/>
                </w:rPr>
                <w:delText>(Student ID Number)</w:delText>
              </w:r>
            </w:del>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53C846" w14:textId="00CF4DE0" w:rsidR="00100799" w:rsidRPr="00A9781F" w:rsidDel="00A0193F" w:rsidRDefault="00100799" w:rsidP="00856101">
            <w:pPr>
              <w:widowControl/>
              <w:ind w:right="24"/>
              <w:jc w:val="center"/>
              <w:rPr>
                <w:del w:id="2920" w:author="user" w:date="2023-04-21T08:48:00Z"/>
                <w:rFonts w:eastAsia="標楷體"/>
                <w:kern w:val="0"/>
              </w:rPr>
            </w:pPr>
            <w:del w:id="2921" w:author="user" w:date="2023-04-21T08:48:00Z">
              <w:r w:rsidRPr="00A9781F" w:rsidDel="00A0193F">
                <w:rPr>
                  <w:rFonts w:eastAsia="標楷體" w:hint="eastAsia"/>
                  <w:kern w:val="0"/>
                </w:rPr>
                <w:delText>姓名</w:delText>
              </w:r>
              <w:r w:rsidRPr="00A9781F" w:rsidDel="00A0193F">
                <w:rPr>
                  <w:rFonts w:eastAsia="標楷體"/>
                  <w:kern w:val="0"/>
                </w:rPr>
                <w:delText xml:space="preserve"> </w:delText>
              </w:r>
            </w:del>
          </w:p>
          <w:p w14:paraId="0F36E08D" w14:textId="7B1DE0F3" w:rsidR="00100799" w:rsidRPr="00A9781F" w:rsidDel="00A0193F" w:rsidRDefault="00100799" w:rsidP="00856101">
            <w:pPr>
              <w:widowControl/>
              <w:ind w:right="24"/>
              <w:jc w:val="center"/>
              <w:rPr>
                <w:del w:id="2922" w:author="user" w:date="2023-04-21T08:48:00Z"/>
                <w:kern w:val="0"/>
              </w:rPr>
            </w:pPr>
            <w:del w:id="2923" w:author="user" w:date="2023-04-21T08:48:00Z">
              <w:r w:rsidRPr="00A9781F" w:rsidDel="00A0193F">
                <w:rPr>
                  <w:kern w:val="0"/>
                </w:rPr>
                <w:delText>(Name)</w:delText>
              </w:r>
            </w:del>
          </w:p>
        </w:tc>
        <w:tc>
          <w:tcPr>
            <w:tcW w:w="707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475140C3" w14:textId="54A149B8" w:rsidR="00100799" w:rsidRPr="00A9781F" w:rsidDel="00A0193F" w:rsidRDefault="00100799" w:rsidP="00856101">
            <w:pPr>
              <w:widowControl/>
              <w:ind w:right="24"/>
              <w:jc w:val="center"/>
              <w:rPr>
                <w:del w:id="2924" w:author="user" w:date="2023-04-21T08:48:00Z"/>
                <w:rFonts w:eastAsia="標楷體"/>
                <w:kern w:val="0"/>
              </w:rPr>
            </w:pPr>
            <w:del w:id="2925" w:author="user" w:date="2023-04-21T08:48:00Z">
              <w:r w:rsidRPr="00A9781F" w:rsidDel="00A0193F">
                <w:rPr>
                  <w:rFonts w:eastAsia="標楷體" w:hint="eastAsia"/>
                  <w:kern w:val="0"/>
                </w:rPr>
                <w:delText>聯絡電話或郵件帳號</w:delText>
              </w:r>
              <w:r w:rsidRPr="00A9781F" w:rsidDel="00A0193F">
                <w:rPr>
                  <w:rFonts w:eastAsia="標楷體"/>
                  <w:kern w:val="0"/>
                </w:rPr>
                <w:delText xml:space="preserve"> </w:delText>
              </w:r>
            </w:del>
          </w:p>
          <w:p w14:paraId="132E53E1" w14:textId="7AE8928E" w:rsidR="00100799" w:rsidRPr="00A9781F" w:rsidDel="00A0193F" w:rsidRDefault="00100799" w:rsidP="00856101">
            <w:pPr>
              <w:widowControl/>
              <w:ind w:right="24"/>
              <w:jc w:val="center"/>
              <w:rPr>
                <w:del w:id="2926" w:author="user" w:date="2023-04-21T08:48:00Z"/>
                <w:kern w:val="0"/>
              </w:rPr>
            </w:pPr>
            <w:del w:id="2927" w:author="user" w:date="2023-04-21T08:48:00Z">
              <w:r w:rsidRPr="00A9781F" w:rsidDel="00A0193F">
                <w:rPr>
                  <w:kern w:val="0"/>
                </w:rPr>
                <w:delText>(Phone Number and/or Email)</w:delText>
              </w:r>
            </w:del>
          </w:p>
        </w:tc>
      </w:tr>
      <w:tr w:rsidR="00100799" w:rsidRPr="00A9781F" w:rsidDel="00A0193F" w14:paraId="7F84CDE9" w14:textId="61BCE1B6" w:rsidTr="00811AF5">
        <w:trPr>
          <w:jc w:val="center"/>
          <w:del w:id="2928" w:author="user" w:date="2023-04-21T08:48:00Z"/>
        </w:trPr>
        <w:tc>
          <w:tcPr>
            <w:tcW w:w="3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2768BBF" w14:textId="47796499" w:rsidR="00100799" w:rsidRPr="00A9781F" w:rsidDel="00A0193F" w:rsidRDefault="00100799" w:rsidP="00856101">
            <w:pPr>
              <w:widowControl/>
              <w:ind w:right="24"/>
              <w:jc w:val="center"/>
              <w:rPr>
                <w:del w:id="2929" w:author="user" w:date="2023-04-21T08:48:00Z"/>
                <w:kern w:val="0"/>
              </w:rPr>
            </w:pPr>
            <w:del w:id="2930" w:author="user" w:date="2023-04-21T08:48:00Z">
              <w:r w:rsidRPr="00A9781F" w:rsidDel="00A0193F">
                <w:rPr>
                  <w:kern w:val="0"/>
                </w:rPr>
                <w:delText> </w:delText>
              </w:r>
            </w:del>
          </w:p>
          <w:p w14:paraId="68DBCC51" w14:textId="1E5420B9" w:rsidR="00100799" w:rsidRPr="00A9781F" w:rsidDel="00A0193F" w:rsidRDefault="00100799" w:rsidP="00856101">
            <w:pPr>
              <w:widowControl/>
              <w:ind w:right="24"/>
              <w:jc w:val="center"/>
              <w:rPr>
                <w:del w:id="2931" w:author="user" w:date="2023-04-21T08:48:00Z"/>
                <w:kern w:val="0"/>
              </w:rPr>
            </w:pPr>
            <w:del w:id="2932" w:author="user" w:date="2023-04-21T08:48:00Z">
              <w:r w:rsidRPr="00A9781F" w:rsidDel="00A0193F">
                <w:rPr>
                  <w:kern w:val="0"/>
                </w:rPr>
                <w:delText> </w:delText>
              </w:r>
            </w:del>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533A2687" w14:textId="44466A5A" w:rsidR="00100799" w:rsidRPr="00A9781F" w:rsidDel="00A0193F" w:rsidRDefault="00100799" w:rsidP="00856101">
            <w:pPr>
              <w:widowControl/>
              <w:ind w:right="24"/>
              <w:jc w:val="center"/>
              <w:rPr>
                <w:del w:id="2933" w:author="user" w:date="2023-04-21T08:48:00Z"/>
                <w:kern w:val="0"/>
              </w:rPr>
            </w:pPr>
            <w:del w:id="2934" w:author="user" w:date="2023-04-21T08:48:00Z">
              <w:r w:rsidRPr="00A9781F" w:rsidDel="00A0193F">
                <w:rPr>
                  <w:kern w:val="0"/>
                </w:rPr>
                <w:delText> </w:delText>
              </w:r>
            </w:del>
          </w:p>
        </w:tc>
        <w:tc>
          <w:tcPr>
            <w:tcW w:w="7074" w:type="dxa"/>
            <w:gridSpan w:val="5"/>
            <w:tcBorders>
              <w:top w:val="nil"/>
              <w:left w:val="nil"/>
              <w:bottom w:val="single" w:sz="8" w:space="0" w:color="auto"/>
              <w:right w:val="single" w:sz="8" w:space="0" w:color="auto"/>
            </w:tcBorders>
            <w:tcMar>
              <w:top w:w="0" w:type="dxa"/>
              <w:left w:w="108" w:type="dxa"/>
              <w:bottom w:w="0" w:type="dxa"/>
              <w:right w:w="108" w:type="dxa"/>
            </w:tcMar>
          </w:tcPr>
          <w:p w14:paraId="78E4E07B" w14:textId="0783AE28" w:rsidR="00100799" w:rsidRPr="00A9781F" w:rsidDel="00A0193F" w:rsidRDefault="00100799" w:rsidP="00856101">
            <w:pPr>
              <w:widowControl/>
              <w:ind w:right="24"/>
              <w:jc w:val="center"/>
              <w:rPr>
                <w:del w:id="2935" w:author="user" w:date="2023-04-21T08:48:00Z"/>
                <w:kern w:val="0"/>
              </w:rPr>
            </w:pPr>
            <w:del w:id="2936" w:author="user" w:date="2023-04-21T08:48:00Z">
              <w:r w:rsidRPr="00A9781F" w:rsidDel="00A0193F">
                <w:rPr>
                  <w:kern w:val="0"/>
                </w:rPr>
                <w:delText> </w:delText>
              </w:r>
            </w:del>
          </w:p>
        </w:tc>
      </w:tr>
      <w:tr w:rsidR="00100799" w:rsidRPr="00A9781F" w:rsidDel="00A0193F" w14:paraId="75379821" w14:textId="28770090" w:rsidTr="00811AF5">
        <w:trPr>
          <w:jc w:val="center"/>
          <w:del w:id="2937" w:author="user" w:date="2023-04-21T08:48:00Z"/>
        </w:trPr>
        <w:tc>
          <w:tcPr>
            <w:tcW w:w="3468"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4DC4DF8" w14:textId="7ED371A0" w:rsidR="00100799" w:rsidRPr="00A9781F" w:rsidDel="00A0193F" w:rsidRDefault="00100799" w:rsidP="00856101">
            <w:pPr>
              <w:widowControl/>
              <w:ind w:right="24"/>
              <w:jc w:val="center"/>
              <w:rPr>
                <w:del w:id="2938" w:author="user" w:date="2023-04-21T08:48:00Z"/>
                <w:kern w:val="0"/>
              </w:rPr>
            </w:pPr>
            <w:del w:id="2939" w:author="user" w:date="2023-04-21T08:48:00Z">
              <w:r w:rsidRPr="00A9781F" w:rsidDel="00A0193F">
                <w:rPr>
                  <w:rFonts w:eastAsia="標楷體" w:hint="eastAsia"/>
                  <w:kern w:val="0"/>
                </w:rPr>
                <w:delText>原申報論文題目</w:delText>
              </w:r>
            </w:del>
          </w:p>
          <w:p w14:paraId="32A7F358" w14:textId="715FDB55" w:rsidR="00100799" w:rsidRPr="00A9781F" w:rsidDel="00A0193F" w:rsidRDefault="00100799" w:rsidP="00856101">
            <w:pPr>
              <w:widowControl/>
              <w:ind w:right="24"/>
              <w:jc w:val="center"/>
              <w:rPr>
                <w:del w:id="2940" w:author="user" w:date="2023-04-21T08:48:00Z"/>
                <w:kern w:val="0"/>
              </w:rPr>
            </w:pPr>
            <w:del w:id="2941" w:author="user" w:date="2023-04-21T08:48:00Z">
              <w:r w:rsidRPr="00A9781F" w:rsidDel="00A0193F">
                <w:rPr>
                  <w:kern w:val="0"/>
                </w:rPr>
                <w:delText>Original Thesis Topic</w:delText>
              </w:r>
            </w:del>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702F3F0C" w14:textId="7202439D" w:rsidR="00100799" w:rsidRPr="00A9781F" w:rsidDel="00A0193F" w:rsidRDefault="00100799" w:rsidP="00856101">
            <w:pPr>
              <w:widowControl/>
              <w:ind w:right="24"/>
              <w:jc w:val="center"/>
              <w:rPr>
                <w:del w:id="2942" w:author="user" w:date="2023-04-21T08:48:00Z"/>
                <w:kern w:val="0"/>
              </w:rPr>
            </w:pPr>
            <w:del w:id="2943" w:author="user" w:date="2023-04-21T08:48:00Z">
              <w:r w:rsidRPr="00A9781F" w:rsidDel="00A0193F">
                <w:rPr>
                  <w:rFonts w:eastAsia="標楷體" w:hint="eastAsia"/>
                  <w:kern w:val="0"/>
                </w:rPr>
                <w:delText>中文</w:delText>
              </w:r>
            </w:del>
          </w:p>
          <w:p w14:paraId="5F92A585" w14:textId="0E5DCA99" w:rsidR="00100799" w:rsidRPr="00A9781F" w:rsidDel="00A0193F" w:rsidRDefault="00100799" w:rsidP="00856101">
            <w:pPr>
              <w:widowControl/>
              <w:ind w:right="24"/>
              <w:jc w:val="center"/>
              <w:rPr>
                <w:del w:id="2944" w:author="user" w:date="2023-04-21T08:48:00Z"/>
                <w:kern w:val="0"/>
              </w:rPr>
            </w:pPr>
            <w:del w:id="2945" w:author="user" w:date="2023-04-21T08:48:00Z">
              <w:r w:rsidRPr="00A9781F" w:rsidDel="00A0193F">
                <w:rPr>
                  <w:kern w:val="0"/>
                </w:rPr>
                <w:delText>(Chinese)</w:delText>
              </w:r>
            </w:del>
          </w:p>
        </w:tc>
        <w:tc>
          <w:tcPr>
            <w:tcW w:w="7074" w:type="dxa"/>
            <w:gridSpan w:val="5"/>
            <w:tcBorders>
              <w:top w:val="nil"/>
              <w:left w:val="nil"/>
              <w:bottom w:val="single" w:sz="8" w:space="0" w:color="auto"/>
              <w:right w:val="single" w:sz="8" w:space="0" w:color="auto"/>
            </w:tcBorders>
            <w:tcMar>
              <w:top w:w="0" w:type="dxa"/>
              <w:left w:w="108" w:type="dxa"/>
              <w:bottom w:w="0" w:type="dxa"/>
              <w:right w:w="108" w:type="dxa"/>
            </w:tcMar>
          </w:tcPr>
          <w:p w14:paraId="17E4CA64" w14:textId="7F7DA7A8" w:rsidR="00100799" w:rsidRPr="00A9781F" w:rsidDel="00A0193F" w:rsidRDefault="00100799" w:rsidP="00856101">
            <w:pPr>
              <w:widowControl/>
              <w:ind w:right="24"/>
              <w:rPr>
                <w:del w:id="2946" w:author="user" w:date="2023-04-21T08:48:00Z"/>
                <w:kern w:val="0"/>
              </w:rPr>
            </w:pPr>
            <w:del w:id="2947" w:author="user" w:date="2023-04-21T08:48:00Z">
              <w:r w:rsidRPr="00A9781F" w:rsidDel="00A0193F">
                <w:rPr>
                  <w:kern w:val="0"/>
                </w:rPr>
                <w:delText> </w:delText>
              </w:r>
            </w:del>
          </w:p>
          <w:p w14:paraId="3F352775" w14:textId="19BAA5CA" w:rsidR="00100799" w:rsidRPr="00A9781F" w:rsidDel="00A0193F" w:rsidRDefault="00100799" w:rsidP="00856101">
            <w:pPr>
              <w:widowControl/>
              <w:ind w:right="24"/>
              <w:rPr>
                <w:del w:id="2948" w:author="user" w:date="2023-04-21T08:48:00Z"/>
                <w:kern w:val="0"/>
              </w:rPr>
            </w:pPr>
            <w:del w:id="2949" w:author="user" w:date="2023-04-21T08:48:00Z">
              <w:r w:rsidRPr="00A9781F" w:rsidDel="00A0193F">
                <w:rPr>
                  <w:kern w:val="0"/>
                </w:rPr>
                <w:delText> </w:delText>
              </w:r>
            </w:del>
          </w:p>
        </w:tc>
      </w:tr>
      <w:tr w:rsidR="00100799" w:rsidRPr="00A9781F" w:rsidDel="00A0193F" w14:paraId="1C09767D" w14:textId="6A97E8BE" w:rsidTr="00811AF5">
        <w:trPr>
          <w:trHeight w:val="668"/>
          <w:jc w:val="center"/>
          <w:del w:id="2950" w:author="user" w:date="2023-04-21T08:48:00Z"/>
        </w:trPr>
        <w:tc>
          <w:tcPr>
            <w:tcW w:w="3468" w:type="dxa"/>
            <w:gridSpan w:val="2"/>
            <w:vMerge/>
            <w:tcBorders>
              <w:top w:val="nil"/>
              <w:left w:val="single" w:sz="8" w:space="0" w:color="auto"/>
              <w:bottom w:val="single" w:sz="8" w:space="0" w:color="auto"/>
              <w:right w:val="single" w:sz="8" w:space="0" w:color="auto"/>
            </w:tcBorders>
            <w:vAlign w:val="center"/>
          </w:tcPr>
          <w:p w14:paraId="70D42804" w14:textId="785D6768" w:rsidR="00100799" w:rsidRPr="00A9781F" w:rsidDel="00A0193F" w:rsidRDefault="00100799" w:rsidP="00856101">
            <w:pPr>
              <w:widowControl/>
              <w:ind w:right="24"/>
              <w:rPr>
                <w:del w:id="2951" w:author="user" w:date="2023-04-21T08:48:00Z"/>
                <w:kern w:val="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6100F60" w14:textId="7EDA9A55" w:rsidR="00100799" w:rsidRPr="00A9781F" w:rsidDel="00A0193F" w:rsidRDefault="00100799" w:rsidP="00856101">
            <w:pPr>
              <w:widowControl/>
              <w:ind w:right="24"/>
              <w:jc w:val="center"/>
              <w:rPr>
                <w:del w:id="2952" w:author="user" w:date="2023-04-21T08:48:00Z"/>
                <w:kern w:val="0"/>
              </w:rPr>
            </w:pPr>
            <w:del w:id="2953" w:author="user" w:date="2023-04-21T08:48:00Z">
              <w:r w:rsidRPr="00A9781F" w:rsidDel="00A0193F">
                <w:rPr>
                  <w:rFonts w:eastAsia="標楷體" w:hint="eastAsia"/>
                  <w:kern w:val="0"/>
                </w:rPr>
                <w:delText>英文</w:delText>
              </w:r>
            </w:del>
          </w:p>
          <w:p w14:paraId="012A9B56" w14:textId="27C1367B" w:rsidR="00100799" w:rsidRPr="00A9781F" w:rsidDel="00A0193F" w:rsidRDefault="00100799" w:rsidP="00856101">
            <w:pPr>
              <w:widowControl/>
              <w:ind w:right="24"/>
              <w:jc w:val="center"/>
              <w:rPr>
                <w:del w:id="2954" w:author="user" w:date="2023-04-21T08:48:00Z"/>
                <w:kern w:val="0"/>
              </w:rPr>
            </w:pPr>
            <w:del w:id="2955" w:author="user" w:date="2023-04-21T08:48:00Z">
              <w:r w:rsidRPr="00A9781F" w:rsidDel="00A0193F">
                <w:rPr>
                  <w:kern w:val="0"/>
                </w:rPr>
                <w:delText>(English)</w:delText>
              </w:r>
            </w:del>
          </w:p>
        </w:tc>
        <w:tc>
          <w:tcPr>
            <w:tcW w:w="7074" w:type="dxa"/>
            <w:gridSpan w:val="5"/>
            <w:tcBorders>
              <w:top w:val="nil"/>
              <w:left w:val="nil"/>
              <w:bottom w:val="single" w:sz="8" w:space="0" w:color="auto"/>
              <w:right w:val="single" w:sz="8" w:space="0" w:color="auto"/>
            </w:tcBorders>
            <w:tcMar>
              <w:top w:w="0" w:type="dxa"/>
              <w:left w:w="108" w:type="dxa"/>
              <w:bottom w:w="0" w:type="dxa"/>
              <w:right w:w="108" w:type="dxa"/>
            </w:tcMar>
          </w:tcPr>
          <w:p w14:paraId="5A95F454" w14:textId="3BF6BFEF" w:rsidR="00100799" w:rsidRPr="00A9781F" w:rsidDel="00A0193F" w:rsidRDefault="00100799" w:rsidP="00856101">
            <w:pPr>
              <w:widowControl/>
              <w:ind w:right="24"/>
              <w:rPr>
                <w:del w:id="2956" w:author="user" w:date="2023-04-21T08:48:00Z"/>
                <w:kern w:val="0"/>
              </w:rPr>
            </w:pPr>
            <w:del w:id="2957" w:author="user" w:date="2023-04-21T08:48:00Z">
              <w:r w:rsidRPr="00A9781F" w:rsidDel="00A0193F">
                <w:rPr>
                  <w:kern w:val="0"/>
                </w:rPr>
                <w:delText> </w:delText>
              </w:r>
            </w:del>
          </w:p>
          <w:p w14:paraId="45CB1C4C" w14:textId="76E5D7E2" w:rsidR="00100799" w:rsidRPr="00A9781F" w:rsidDel="00A0193F" w:rsidRDefault="00100799" w:rsidP="00856101">
            <w:pPr>
              <w:widowControl/>
              <w:ind w:right="24"/>
              <w:rPr>
                <w:del w:id="2958" w:author="user" w:date="2023-04-21T08:48:00Z"/>
                <w:kern w:val="0"/>
              </w:rPr>
            </w:pPr>
            <w:del w:id="2959" w:author="user" w:date="2023-04-21T08:48:00Z">
              <w:r w:rsidRPr="00A9781F" w:rsidDel="00A0193F">
                <w:rPr>
                  <w:kern w:val="0"/>
                </w:rPr>
                <w:delText> </w:delText>
              </w:r>
            </w:del>
          </w:p>
        </w:tc>
      </w:tr>
      <w:tr w:rsidR="00100799" w:rsidRPr="00A9781F" w:rsidDel="00A0193F" w14:paraId="260E4E93" w14:textId="605A863D" w:rsidTr="00811AF5">
        <w:trPr>
          <w:trHeight w:val="1016"/>
          <w:jc w:val="center"/>
          <w:del w:id="2960" w:author="user" w:date="2023-04-21T08:48:00Z"/>
        </w:trPr>
        <w:tc>
          <w:tcPr>
            <w:tcW w:w="3468" w:type="dxa"/>
            <w:gridSpan w:val="2"/>
            <w:tcBorders>
              <w:top w:val="nil"/>
              <w:left w:val="single" w:sz="8" w:space="0" w:color="auto"/>
              <w:bottom w:val="single" w:sz="8" w:space="0" w:color="auto"/>
              <w:right w:val="single" w:sz="8" w:space="0" w:color="auto"/>
            </w:tcBorders>
          </w:tcPr>
          <w:p w14:paraId="32135BF3" w14:textId="0EA43706" w:rsidR="00100799" w:rsidRPr="00A9781F" w:rsidDel="00A0193F" w:rsidRDefault="00100799" w:rsidP="00856101">
            <w:pPr>
              <w:widowControl/>
              <w:ind w:right="24"/>
              <w:jc w:val="center"/>
              <w:rPr>
                <w:del w:id="2961" w:author="user" w:date="2023-04-21T08:48:00Z"/>
                <w:kern w:val="0"/>
              </w:rPr>
            </w:pPr>
            <w:del w:id="2962" w:author="user" w:date="2023-04-21T08:48:00Z">
              <w:r w:rsidRPr="00A9781F" w:rsidDel="00A0193F">
                <w:rPr>
                  <w:rFonts w:eastAsia="標楷體" w:hint="eastAsia"/>
                  <w:kern w:val="0"/>
                </w:rPr>
                <w:delText>原指導教授</w:delText>
              </w:r>
            </w:del>
          </w:p>
          <w:p w14:paraId="2BBB3825" w14:textId="7520F6A1" w:rsidR="00100799" w:rsidRPr="00A9781F" w:rsidDel="00A0193F" w:rsidRDefault="00100799" w:rsidP="00856101">
            <w:pPr>
              <w:widowControl/>
              <w:ind w:right="24"/>
              <w:jc w:val="center"/>
              <w:rPr>
                <w:del w:id="2963" w:author="user" w:date="2023-04-21T08:48:00Z"/>
                <w:kern w:val="0"/>
              </w:rPr>
            </w:pPr>
            <w:del w:id="2964" w:author="user" w:date="2023-04-21T08:48:00Z">
              <w:r w:rsidRPr="00A9781F" w:rsidDel="00A0193F">
                <w:rPr>
                  <w:rFonts w:eastAsia="標楷體"/>
                  <w:kern w:val="0"/>
                </w:rPr>
                <w:delText>Former</w:delText>
              </w:r>
              <w:r w:rsidRPr="00A9781F" w:rsidDel="00A0193F">
                <w:rPr>
                  <w:kern w:val="0"/>
                </w:rPr>
                <w:delText xml:space="preserve"> Advisor</w:delText>
              </w:r>
            </w:del>
          </w:p>
        </w:tc>
        <w:tc>
          <w:tcPr>
            <w:tcW w:w="3649" w:type="dxa"/>
            <w:gridSpan w:val="3"/>
            <w:tcBorders>
              <w:top w:val="nil"/>
              <w:left w:val="nil"/>
              <w:bottom w:val="single" w:sz="8" w:space="0" w:color="auto"/>
              <w:right w:val="single" w:sz="8" w:space="0" w:color="auto"/>
            </w:tcBorders>
          </w:tcPr>
          <w:p w14:paraId="4865A621" w14:textId="4CF7EB42" w:rsidR="00100799" w:rsidRPr="00A9781F" w:rsidDel="00A0193F" w:rsidRDefault="00100799" w:rsidP="00856101">
            <w:pPr>
              <w:widowControl/>
              <w:ind w:right="24"/>
              <w:jc w:val="center"/>
              <w:rPr>
                <w:del w:id="2965" w:author="user" w:date="2023-04-21T08:48:00Z"/>
                <w:kern w:val="0"/>
              </w:rPr>
            </w:pPr>
            <w:del w:id="2966" w:author="user" w:date="2023-04-21T08:48:00Z">
              <w:r w:rsidRPr="00A9781F" w:rsidDel="00A0193F">
                <w:rPr>
                  <w:rFonts w:eastAsia="標楷體" w:hint="eastAsia"/>
                  <w:kern w:val="0"/>
                </w:rPr>
                <w:delText>原指導教授信函如附件</w:delText>
              </w:r>
            </w:del>
          </w:p>
          <w:p w14:paraId="7EA30CC9" w14:textId="1DBA7A13" w:rsidR="00100799" w:rsidRPr="00A9781F" w:rsidDel="00A0193F" w:rsidRDefault="00100799" w:rsidP="00856101">
            <w:pPr>
              <w:widowControl/>
              <w:ind w:right="24"/>
              <w:jc w:val="center"/>
              <w:rPr>
                <w:del w:id="2967" w:author="user" w:date="2023-04-21T08:48:00Z"/>
                <w:kern w:val="0"/>
              </w:rPr>
            </w:pPr>
            <w:del w:id="2968" w:author="user" w:date="2023-04-21T08:48:00Z">
              <w:r w:rsidRPr="00A9781F" w:rsidDel="00A0193F">
                <w:rPr>
                  <w:kern w:val="0"/>
                </w:rPr>
                <w:delText>Attach Former Advisor’s Agreement Form</w:delText>
              </w:r>
            </w:del>
          </w:p>
        </w:tc>
        <w:tc>
          <w:tcPr>
            <w:tcW w:w="2417" w:type="dxa"/>
            <w:tcBorders>
              <w:top w:val="nil"/>
              <w:left w:val="nil"/>
              <w:bottom w:val="single" w:sz="8" w:space="0" w:color="auto"/>
              <w:right w:val="single" w:sz="8" w:space="0" w:color="auto"/>
            </w:tcBorders>
            <w:tcMar>
              <w:top w:w="0" w:type="dxa"/>
              <w:left w:w="108" w:type="dxa"/>
              <w:bottom w:w="0" w:type="dxa"/>
              <w:right w:w="108" w:type="dxa"/>
            </w:tcMar>
          </w:tcPr>
          <w:p w14:paraId="502E8231" w14:textId="4BFBB342" w:rsidR="00100799" w:rsidRPr="00A9781F" w:rsidDel="00A0193F" w:rsidRDefault="00100799" w:rsidP="00856101">
            <w:pPr>
              <w:widowControl/>
              <w:ind w:right="24"/>
              <w:jc w:val="center"/>
              <w:rPr>
                <w:del w:id="2969" w:author="user" w:date="2023-04-21T08:48:00Z"/>
                <w:kern w:val="0"/>
              </w:rPr>
            </w:pPr>
            <w:del w:id="2970" w:author="user" w:date="2023-04-21T08:48:00Z">
              <w:r w:rsidRPr="00A9781F" w:rsidDel="00A0193F">
                <w:rPr>
                  <w:rFonts w:eastAsia="標楷體" w:hint="eastAsia"/>
                  <w:kern w:val="0"/>
                </w:rPr>
                <w:delText>學生簽名</w:delText>
              </w:r>
            </w:del>
          </w:p>
          <w:p w14:paraId="23455F5B" w14:textId="5BA7F312" w:rsidR="00100799" w:rsidRPr="00A9781F" w:rsidDel="00A0193F" w:rsidRDefault="00100799" w:rsidP="00856101">
            <w:pPr>
              <w:widowControl/>
              <w:ind w:right="24"/>
              <w:jc w:val="center"/>
              <w:rPr>
                <w:del w:id="2971" w:author="user" w:date="2023-04-21T08:48:00Z"/>
                <w:kern w:val="0"/>
              </w:rPr>
            </w:pPr>
            <w:del w:id="2972" w:author="user" w:date="2023-04-21T08:48:00Z">
              <w:r w:rsidRPr="00A9781F" w:rsidDel="00A0193F">
                <w:rPr>
                  <w:kern w:val="0"/>
                </w:rPr>
                <w:delText>Student’s Signature</w:delText>
              </w:r>
            </w:del>
          </w:p>
        </w:tc>
        <w:tc>
          <w:tcPr>
            <w:tcW w:w="3168" w:type="dxa"/>
            <w:gridSpan w:val="2"/>
            <w:tcBorders>
              <w:top w:val="nil"/>
              <w:left w:val="nil"/>
              <w:bottom w:val="single" w:sz="8" w:space="0" w:color="auto"/>
              <w:right w:val="single" w:sz="8" w:space="0" w:color="auto"/>
            </w:tcBorders>
            <w:tcMar>
              <w:top w:w="0" w:type="dxa"/>
              <w:left w:w="108" w:type="dxa"/>
              <w:bottom w:w="0" w:type="dxa"/>
              <w:right w:w="108" w:type="dxa"/>
            </w:tcMar>
          </w:tcPr>
          <w:p w14:paraId="3767D976" w14:textId="021E52C8" w:rsidR="00100799" w:rsidRPr="00A9781F" w:rsidDel="00A0193F" w:rsidRDefault="00100799" w:rsidP="00856101">
            <w:pPr>
              <w:widowControl/>
              <w:ind w:right="24"/>
              <w:rPr>
                <w:del w:id="2973" w:author="user" w:date="2023-04-21T08:48:00Z"/>
                <w:kern w:val="0"/>
              </w:rPr>
            </w:pPr>
            <w:del w:id="2974" w:author="user" w:date="2023-04-21T08:48:00Z">
              <w:r w:rsidRPr="00A9781F" w:rsidDel="00A0193F">
                <w:rPr>
                  <w:kern w:val="0"/>
                </w:rPr>
                <w:delText> </w:delText>
              </w:r>
            </w:del>
          </w:p>
        </w:tc>
      </w:tr>
      <w:tr w:rsidR="00100799" w:rsidRPr="00A9781F" w:rsidDel="00A0193F" w14:paraId="5C097F97" w14:textId="2A3F8D6E" w:rsidTr="00811AF5">
        <w:trPr>
          <w:jc w:val="center"/>
          <w:del w:id="2975" w:author="user" w:date="2023-04-21T08:48:00Z"/>
        </w:trPr>
        <w:tc>
          <w:tcPr>
            <w:tcW w:w="3468"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DE9148E" w14:textId="30936D11" w:rsidR="00100799" w:rsidRPr="00A9781F" w:rsidDel="00A0193F" w:rsidRDefault="00100799" w:rsidP="00856101">
            <w:pPr>
              <w:widowControl/>
              <w:ind w:right="24"/>
              <w:jc w:val="center"/>
              <w:rPr>
                <w:del w:id="2976" w:author="user" w:date="2023-04-21T08:48:00Z"/>
                <w:kern w:val="0"/>
              </w:rPr>
            </w:pPr>
            <w:del w:id="2977" w:author="user" w:date="2023-04-21T08:48:00Z">
              <w:r w:rsidRPr="00A9781F" w:rsidDel="00A0193F">
                <w:rPr>
                  <w:rFonts w:eastAsia="標楷體" w:hint="eastAsia"/>
                  <w:kern w:val="0"/>
                </w:rPr>
                <w:delText>擬更換之論文題目</w:delText>
              </w:r>
            </w:del>
          </w:p>
          <w:p w14:paraId="41C63313" w14:textId="047C4B3A" w:rsidR="00100799" w:rsidRPr="00A9781F" w:rsidDel="00A0193F" w:rsidRDefault="00100799" w:rsidP="00856101">
            <w:pPr>
              <w:widowControl/>
              <w:ind w:right="24"/>
              <w:jc w:val="center"/>
              <w:rPr>
                <w:del w:id="2978" w:author="user" w:date="2023-04-21T08:48:00Z"/>
                <w:kern w:val="0"/>
              </w:rPr>
            </w:pPr>
            <w:del w:id="2979" w:author="user" w:date="2023-04-21T08:48:00Z">
              <w:r w:rsidRPr="00A9781F" w:rsidDel="00A0193F">
                <w:rPr>
                  <w:kern w:val="0"/>
                </w:rPr>
                <w:delText>New Thesis Topic</w:delText>
              </w:r>
            </w:del>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BA22F2D" w14:textId="5D9DD90E" w:rsidR="00100799" w:rsidRPr="00A9781F" w:rsidDel="00A0193F" w:rsidRDefault="00100799" w:rsidP="00856101">
            <w:pPr>
              <w:widowControl/>
              <w:ind w:right="24"/>
              <w:jc w:val="center"/>
              <w:rPr>
                <w:del w:id="2980" w:author="user" w:date="2023-04-21T08:48:00Z"/>
                <w:kern w:val="0"/>
              </w:rPr>
            </w:pPr>
            <w:del w:id="2981" w:author="user" w:date="2023-04-21T08:48:00Z">
              <w:r w:rsidRPr="00A9781F" w:rsidDel="00A0193F">
                <w:rPr>
                  <w:rFonts w:eastAsia="標楷體" w:hint="eastAsia"/>
                  <w:kern w:val="0"/>
                </w:rPr>
                <w:delText>中文</w:delText>
              </w:r>
            </w:del>
          </w:p>
          <w:p w14:paraId="47F8B1EE" w14:textId="1A552DC3" w:rsidR="00100799" w:rsidRPr="00A9781F" w:rsidDel="00A0193F" w:rsidRDefault="00100799" w:rsidP="00856101">
            <w:pPr>
              <w:widowControl/>
              <w:ind w:right="24"/>
              <w:jc w:val="center"/>
              <w:rPr>
                <w:del w:id="2982" w:author="user" w:date="2023-04-21T08:48:00Z"/>
                <w:kern w:val="0"/>
              </w:rPr>
            </w:pPr>
            <w:del w:id="2983" w:author="user" w:date="2023-04-21T08:48:00Z">
              <w:r w:rsidRPr="00A9781F" w:rsidDel="00A0193F">
                <w:rPr>
                  <w:kern w:val="0"/>
                </w:rPr>
                <w:delText>(Chinese)</w:delText>
              </w:r>
            </w:del>
          </w:p>
        </w:tc>
        <w:tc>
          <w:tcPr>
            <w:tcW w:w="7074" w:type="dxa"/>
            <w:gridSpan w:val="5"/>
            <w:tcBorders>
              <w:top w:val="nil"/>
              <w:left w:val="nil"/>
              <w:bottom w:val="single" w:sz="8" w:space="0" w:color="auto"/>
              <w:right w:val="single" w:sz="8" w:space="0" w:color="auto"/>
            </w:tcBorders>
            <w:tcMar>
              <w:top w:w="0" w:type="dxa"/>
              <w:left w:w="108" w:type="dxa"/>
              <w:bottom w:w="0" w:type="dxa"/>
              <w:right w:w="108" w:type="dxa"/>
            </w:tcMar>
          </w:tcPr>
          <w:p w14:paraId="2ACED68C" w14:textId="55975909" w:rsidR="00100799" w:rsidRPr="00A9781F" w:rsidDel="00A0193F" w:rsidRDefault="00100799" w:rsidP="00856101">
            <w:pPr>
              <w:widowControl/>
              <w:ind w:right="24"/>
              <w:rPr>
                <w:del w:id="2984" w:author="user" w:date="2023-04-21T08:48:00Z"/>
                <w:kern w:val="0"/>
              </w:rPr>
            </w:pPr>
            <w:del w:id="2985" w:author="user" w:date="2023-04-21T08:48:00Z">
              <w:r w:rsidRPr="00A9781F" w:rsidDel="00A0193F">
                <w:rPr>
                  <w:kern w:val="0"/>
                </w:rPr>
                <w:delText> </w:delText>
              </w:r>
            </w:del>
          </w:p>
        </w:tc>
      </w:tr>
      <w:tr w:rsidR="00100799" w:rsidRPr="00A9781F" w:rsidDel="00A0193F" w14:paraId="014E675D" w14:textId="1256B9AF" w:rsidTr="00811AF5">
        <w:trPr>
          <w:jc w:val="center"/>
          <w:del w:id="2986" w:author="user" w:date="2023-04-21T08:48:00Z"/>
        </w:trPr>
        <w:tc>
          <w:tcPr>
            <w:tcW w:w="3468" w:type="dxa"/>
            <w:gridSpan w:val="2"/>
            <w:vMerge/>
            <w:tcBorders>
              <w:top w:val="nil"/>
              <w:left w:val="single" w:sz="8" w:space="0" w:color="auto"/>
              <w:bottom w:val="single" w:sz="8" w:space="0" w:color="auto"/>
              <w:right w:val="single" w:sz="8" w:space="0" w:color="auto"/>
            </w:tcBorders>
            <w:vAlign w:val="center"/>
          </w:tcPr>
          <w:p w14:paraId="7370AFAD" w14:textId="632182A9" w:rsidR="00100799" w:rsidRPr="00A9781F" w:rsidDel="00A0193F" w:rsidRDefault="00100799" w:rsidP="00856101">
            <w:pPr>
              <w:widowControl/>
              <w:ind w:right="24"/>
              <w:rPr>
                <w:del w:id="2987" w:author="user" w:date="2023-04-21T08:48:00Z"/>
                <w:kern w:val="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510684C" w14:textId="34FF028B" w:rsidR="00100799" w:rsidRPr="00A9781F" w:rsidDel="00A0193F" w:rsidRDefault="00100799" w:rsidP="00856101">
            <w:pPr>
              <w:widowControl/>
              <w:ind w:right="24"/>
              <w:jc w:val="center"/>
              <w:rPr>
                <w:del w:id="2988" w:author="user" w:date="2023-04-21T08:48:00Z"/>
                <w:kern w:val="0"/>
              </w:rPr>
            </w:pPr>
            <w:del w:id="2989" w:author="user" w:date="2023-04-21T08:48:00Z">
              <w:r w:rsidRPr="00A9781F" w:rsidDel="00A0193F">
                <w:rPr>
                  <w:rFonts w:eastAsia="標楷體" w:hint="eastAsia"/>
                  <w:kern w:val="0"/>
                </w:rPr>
                <w:delText>英文</w:delText>
              </w:r>
            </w:del>
          </w:p>
          <w:p w14:paraId="217E0D8B" w14:textId="55861548" w:rsidR="00100799" w:rsidRPr="00A9781F" w:rsidDel="00A0193F" w:rsidRDefault="00100799" w:rsidP="00856101">
            <w:pPr>
              <w:widowControl/>
              <w:ind w:right="24"/>
              <w:jc w:val="center"/>
              <w:rPr>
                <w:del w:id="2990" w:author="user" w:date="2023-04-21T08:48:00Z"/>
                <w:kern w:val="0"/>
              </w:rPr>
            </w:pPr>
            <w:del w:id="2991" w:author="user" w:date="2023-04-21T08:48:00Z">
              <w:r w:rsidRPr="00A9781F" w:rsidDel="00A0193F">
                <w:rPr>
                  <w:kern w:val="0"/>
                </w:rPr>
                <w:delText>(English)</w:delText>
              </w:r>
            </w:del>
          </w:p>
        </w:tc>
        <w:tc>
          <w:tcPr>
            <w:tcW w:w="7074" w:type="dxa"/>
            <w:gridSpan w:val="5"/>
            <w:tcBorders>
              <w:top w:val="nil"/>
              <w:left w:val="nil"/>
              <w:bottom w:val="single" w:sz="8" w:space="0" w:color="auto"/>
              <w:right w:val="single" w:sz="8" w:space="0" w:color="auto"/>
            </w:tcBorders>
            <w:tcMar>
              <w:top w:w="0" w:type="dxa"/>
              <w:left w:w="108" w:type="dxa"/>
              <w:bottom w:w="0" w:type="dxa"/>
              <w:right w:w="108" w:type="dxa"/>
            </w:tcMar>
          </w:tcPr>
          <w:p w14:paraId="7BDA507B" w14:textId="477FF13E" w:rsidR="00100799" w:rsidRPr="00A9781F" w:rsidDel="00A0193F" w:rsidRDefault="00100799" w:rsidP="00856101">
            <w:pPr>
              <w:widowControl/>
              <w:ind w:right="24"/>
              <w:rPr>
                <w:del w:id="2992" w:author="user" w:date="2023-04-21T08:48:00Z"/>
                <w:kern w:val="0"/>
              </w:rPr>
            </w:pPr>
            <w:del w:id="2993" w:author="user" w:date="2023-04-21T08:48:00Z">
              <w:r w:rsidRPr="00A9781F" w:rsidDel="00A0193F">
                <w:rPr>
                  <w:kern w:val="0"/>
                </w:rPr>
                <w:delText> </w:delText>
              </w:r>
            </w:del>
          </w:p>
        </w:tc>
      </w:tr>
      <w:tr w:rsidR="00100799" w:rsidRPr="00A9781F" w:rsidDel="00A0193F" w14:paraId="40132D93" w14:textId="3B17475F" w:rsidTr="00811AF5">
        <w:trPr>
          <w:jc w:val="center"/>
          <w:del w:id="2994" w:author="user" w:date="2023-04-21T08:48:00Z"/>
        </w:trPr>
        <w:tc>
          <w:tcPr>
            <w:tcW w:w="3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E004D2" w14:textId="32C261C2" w:rsidR="00100799" w:rsidRPr="00A9781F" w:rsidDel="00A0193F" w:rsidRDefault="00100799" w:rsidP="00856101">
            <w:pPr>
              <w:widowControl/>
              <w:ind w:right="24"/>
              <w:jc w:val="center"/>
              <w:rPr>
                <w:del w:id="2995" w:author="user" w:date="2023-04-21T08:48:00Z"/>
                <w:kern w:val="0"/>
              </w:rPr>
            </w:pPr>
            <w:del w:id="2996" w:author="user" w:date="2023-04-21T08:48:00Z">
              <w:r w:rsidRPr="00A9781F" w:rsidDel="00A0193F">
                <w:rPr>
                  <w:rFonts w:eastAsia="標楷體" w:hint="eastAsia"/>
                  <w:kern w:val="0"/>
                </w:rPr>
                <w:delText>更換原因</w:delText>
              </w:r>
            </w:del>
          </w:p>
          <w:p w14:paraId="2825C24F" w14:textId="6C54E894" w:rsidR="00100799" w:rsidRPr="00A9781F" w:rsidDel="00A0193F" w:rsidRDefault="00100799" w:rsidP="00856101">
            <w:pPr>
              <w:widowControl/>
              <w:ind w:right="24"/>
              <w:jc w:val="center"/>
              <w:rPr>
                <w:del w:id="2997" w:author="user" w:date="2023-04-21T08:48:00Z"/>
                <w:kern w:val="0"/>
              </w:rPr>
            </w:pPr>
            <w:del w:id="2998" w:author="user" w:date="2023-04-21T08:48:00Z">
              <w:r w:rsidRPr="00A9781F" w:rsidDel="00A0193F">
                <w:rPr>
                  <w:kern w:val="0"/>
                </w:rPr>
                <w:delText>Reason(s) for Change of Advisor</w:delText>
              </w:r>
            </w:del>
          </w:p>
        </w:tc>
        <w:tc>
          <w:tcPr>
            <w:tcW w:w="9234" w:type="dxa"/>
            <w:gridSpan w:val="6"/>
            <w:tcBorders>
              <w:top w:val="nil"/>
              <w:left w:val="nil"/>
              <w:bottom w:val="single" w:sz="8" w:space="0" w:color="auto"/>
              <w:right w:val="single" w:sz="8" w:space="0" w:color="auto"/>
            </w:tcBorders>
            <w:tcMar>
              <w:top w:w="0" w:type="dxa"/>
              <w:left w:w="108" w:type="dxa"/>
              <w:bottom w:w="0" w:type="dxa"/>
              <w:right w:w="108" w:type="dxa"/>
            </w:tcMar>
          </w:tcPr>
          <w:p w14:paraId="4B9C23B8" w14:textId="05B63B8D" w:rsidR="00100799" w:rsidRPr="00A9781F" w:rsidDel="00A0193F" w:rsidRDefault="00100799" w:rsidP="00856101">
            <w:pPr>
              <w:widowControl/>
              <w:ind w:right="24"/>
              <w:rPr>
                <w:del w:id="2999" w:author="user" w:date="2023-04-21T08:48:00Z"/>
                <w:kern w:val="0"/>
              </w:rPr>
            </w:pPr>
            <w:del w:id="3000" w:author="user" w:date="2023-04-21T08:48:00Z">
              <w:r w:rsidRPr="00A9781F" w:rsidDel="00A0193F">
                <w:rPr>
                  <w:kern w:val="0"/>
                </w:rPr>
                <w:delText> </w:delText>
              </w:r>
            </w:del>
          </w:p>
        </w:tc>
      </w:tr>
      <w:tr w:rsidR="00100799" w:rsidRPr="00A9781F" w:rsidDel="00A0193F" w14:paraId="41F501AB" w14:textId="1C3CA228" w:rsidTr="00811AF5">
        <w:trPr>
          <w:jc w:val="center"/>
          <w:del w:id="3001" w:author="user" w:date="2023-04-21T08:48:00Z"/>
        </w:trPr>
        <w:tc>
          <w:tcPr>
            <w:tcW w:w="61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AC8312D" w14:textId="051B2010" w:rsidR="00100799" w:rsidRPr="00A9781F" w:rsidDel="00A0193F" w:rsidRDefault="00100799" w:rsidP="00856101">
            <w:pPr>
              <w:widowControl/>
              <w:ind w:right="24"/>
              <w:jc w:val="center"/>
              <w:rPr>
                <w:del w:id="3002" w:author="user" w:date="2023-04-21T08:48:00Z"/>
                <w:kern w:val="0"/>
              </w:rPr>
            </w:pPr>
            <w:del w:id="3003" w:author="user" w:date="2023-04-21T08:48:00Z">
              <w:r w:rsidRPr="00A9781F" w:rsidDel="00A0193F">
                <w:rPr>
                  <w:rFonts w:eastAsia="標楷體" w:hint="eastAsia"/>
                  <w:kern w:val="0"/>
                </w:rPr>
                <w:delText>原指導教授意見及簽名</w:delText>
              </w:r>
            </w:del>
          </w:p>
          <w:p w14:paraId="2D135DD8" w14:textId="1738D1EB" w:rsidR="00100799" w:rsidRPr="00A9781F" w:rsidDel="00A0193F" w:rsidRDefault="00100799" w:rsidP="00856101">
            <w:pPr>
              <w:widowControl/>
              <w:ind w:right="24"/>
              <w:jc w:val="center"/>
              <w:rPr>
                <w:del w:id="3004" w:author="user" w:date="2023-04-21T08:48:00Z"/>
                <w:kern w:val="0"/>
              </w:rPr>
            </w:pPr>
            <w:del w:id="3005" w:author="user" w:date="2023-04-21T08:48:00Z">
              <w:r w:rsidRPr="00A9781F" w:rsidDel="00A0193F">
                <w:rPr>
                  <w:kern w:val="0"/>
                </w:rPr>
                <w:delText>Former Advisor(s) Signature</w:delText>
              </w:r>
            </w:del>
          </w:p>
        </w:tc>
        <w:tc>
          <w:tcPr>
            <w:tcW w:w="6594" w:type="dxa"/>
            <w:gridSpan w:val="4"/>
            <w:tcBorders>
              <w:top w:val="nil"/>
              <w:left w:val="nil"/>
              <w:bottom w:val="single" w:sz="8" w:space="0" w:color="auto"/>
              <w:right w:val="single" w:sz="8" w:space="0" w:color="auto"/>
            </w:tcBorders>
            <w:tcMar>
              <w:top w:w="0" w:type="dxa"/>
              <w:left w:w="108" w:type="dxa"/>
              <w:bottom w:w="0" w:type="dxa"/>
              <w:right w:w="108" w:type="dxa"/>
            </w:tcMar>
          </w:tcPr>
          <w:p w14:paraId="5B0400C8" w14:textId="3711DC4C" w:rsidR="00100799" w:rsidRPr="00A9781F" w:rsidDel="00A0193F" w:rsidRDefault="00100799" w:rsidP="00856101">
            <w:pPr>
              <w:widowControl/>
              <w:ind w:right="24"/>
              <w:jc w:val="center"/>
              <w:rPr>
                <w:del w:id="3006" w:author="user" w:date="2023-04-21T08:48:00Z"/>
                <w:kern w:val="0"/>
              </w:rPr>
            </w:pPr>
            <w:del w:id="3007" w:author="user" w:date="2023-04-21T08:48:00Z">
              <w:r w:rsidRPr="00A9781F" w:rsidDel="00A0193F">
                <w:rPr>
                  <w:rFonts w:eastAsia="標楷體" w:hint="eastAsia"/>
                  <w:kern w:val="0"/>
                </w:rPr>
                <w:delText>新任指導教授意見及簽名</w:delText>
              </w:r>
            </w:del>
          </w:p>
          <w:p w14:paraId="439EE647" w14:textId="18D41BD6" w:rsidR="00100799" w:rsidRPr="00A9781F" w:rsidDel="00A0193F" w:rsidRDefault="00100799" w:rsidP="00856101">
            <w:pPr>
              <w:widowControl/>
              <w:ind w:right="24"/>
              <w:jc w:val="center"/>
              <w:rPr>
                <w:del w:id="3008" w:author="user" w:date="2023-04-21T08:48:00Z"/>
                <w:kern w:val="0"/>
              </w:rPr>
            </w:pPr>
            <w:del w:id="3009" w:author="user" w:date="2023-04-21T08:48:00Z">
              <w:r w:rsidRPr="00A9781F" w:rsidDel="00A0193F">
                <w:rPr>
                  <w:kern w:val="0"/>
                </w:rPr>
                <w:delText>New Advisor(s) Signature</w:delText>
              </w:r>
            </w:del>
          </w:p>
        </w:tc>
      </w:tr>
      <w:tr w:rsidR="00100799" w:rsidRPr="00A9781F" w:rsidDel="00A0193F" w14:paraId="08ED5ACD" w14:textId="0EA6E973" w:rsidTr="00811AF5">
        <w:trPr>
          <w:trHeight w:val="1659"/>
          <w:jc w:val="center"/>
          <w:del w:id="3010" w:author="user" w:date="2023-04-21T08:48:00Z"/>
        </w:trPr>
        <w:tc>
          <w:tcPr>
            <w:tcW w:w="61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F4DC8B9" w14:textId="07C33482" w:rsidR="00100799" w:rsidRPr="00A9781F" w:rsidDel="00A0193F" w:rsidRDefault="00100799" w:rsidP="00856101">
            <w:pPr>
              <w:widowControl/>
              <w:ind w:right="24"/>
              <w:rPr>
                <w:del w:id="3011" w:author="user" w:date="2023-04-21T08:48:00Z"/>
                <w:kern w:val="0"/>
              </w:rPr>
            </w:pPr>
            <w:del w:id="3012" w:author="user" w:date="2023-04-21T08:48:00Z">
              <w:r w:rsidRPr="00A9781F" w:rsidDel="00A0193F">
                <w:rPr>
                  <w:kern w:val="0"/>
                </w:rPr>
                <w:delText> </w:delText>
              </w:r>
            </w:del>
          </w:p>
        </w:tc>
        <w:tc>
          <w:tcPr>
            <w:tcW w:w="6594" w:type="dxa"/>
            <w:gridSpan w:val="4"/>
            <w:tcBorders>
              <w:top w:val="nil"/>
              <w:left w:val="nil"/>
              <w:bottom w:val="single" w:sz="8" w:space="0" w:color="auto"/>
              <w:right w:val="single" w:sz="8" w:space="0" w:color="auto"/>
            </w:tcBorders>
            <w:tcMar>
              <w:top w:w="0" w:type="dxa"/>
              <w:left w:w="108" w:type="dxa"/>
              <w:bottom w:w="0" w:type="dxa"/>
              <w:right w:w="108" w:type="dxa"/>
            </w:tcMar>
          </w:tcPr>
          <w:p w14:paraId="161A459D" w14:textId="4148530D" w:rsidR="00100799" w:rsidRPr="00A9781F" w:rsidDel="00A0193F" w:rsidRDefault="00100799" w:rsidP="00856101">
            <w:pPr>
              <w:widowControl/>
              <w:ind w:right="24"/>
              <w:rPr>
                <w:del w:id="3013" w:author="user" w:date="2023-04-21T08:48:00Z"/>
                <w:kern w:val="0"/>
              </w:rPr>
            </w:pPr>
            <w:del w:id="3014" w:author="user" w:date="2023-04-21T08:48:00Z">
              <w:r w:rsidRPr="00A9781F" w:rsidDel="00A0193F">
                <w:rPr>
                  <w:kern w:val="0"/>
                </w:rPr>
                <w:delText> </w:delText>
              </w:r>
            </w:del>
          </w:p>
        </w:tc>
      </w:tr>
      <w:tr w:rsidR="00100799" w:rsidRPr="00A9781F" w:rsidDel="00A0193F" w14:paraId="4A8FE891" w14:textId="42A89615" w:rsidTr="00811AF5">
        <w:trPr>
          <w:trHeight w:val="1596"/>
          <w:jc w:val="center"/>
          <w:del w:id="3015" w:author="user" w:date="2023-04-21T08:48:00Z"/>
        </w:trPr>
        <w:tc>
          <w:tcPr>
            <w:tcW w:w="33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117E2" w14:textId="102AE65A" w:rsidR="00100799" w:rsidRPr="00A9781F" w:rsidDel="00A0193F" w:rsidRDefault="00100799" w:rsidP="00856101">
            <w:pPr>
              <w:widowControl/>
              <w:ind w:right="24"/>
              <w:jc w:val="center"/>
              <w:rPr>
                <w:del w:id="3016" w:author="user" w:date="2023-04-21T08:48:00Z"/>
                <w:kern w:val="0"/>
              </w:rPr>
            </w:pPr>
            <w:del w:id="3017" w:author="user" w:date="2023-04-21T08:48:00Z">
              <w:r w:rsidRPr="00A9781F" w:rsidDel="00A0193F">
                <w:rPr>
                  <w:rFonts w:eastAsia="標楷體" w:hint="eastAsia"/>
                  <w:kern w:val="0"/>
                </w:rPr>
                <w:delText>系</w:delText>
              </w:r>
              <w:r w:rsidRPr="00A9781F" w:rsidDel="00A0193F">
                <w:rPr>
                  <w:kern w:val="0"/>
                </w:rPr>
                <w:delText>(</w:delText>
              </w:r>
              <w:r w:rsidRPr="00A9781F" w:rsidDel="00A0193F">
                <w:rPr>
                  <w:rFonts w:eastAsia="標楷體" w:hint="eastAsia"/>
                  <w:kern w:val="0"/>
                </w:rPr>
                <w:delText>所</w:delText>
              </w:r>
              <w:r w:rsidRPr="00A9781F" w:rsidDel="00A0193F">
                <w:rPr>
                  <w:kern w:val="0"/>
                </w:rPr>
                <w:delText>)</w:delText>
              </w:r>
              <w:r w:rsidRPr="00A9781F" w:rsidDel="00A0193F">
                <w:rPr>
                  <w:rFonts w:eastAsia="標楷體" w:hint="eastAsia"/>
                  <w:kern w:val="0"/>
                </w:rPr>
                <w:delText>承辦人簽名</w:delText>
              </w:r>
            </w:del>
          </w:p>
          <w:p w14:paraId="4EBDEF6D" w14:textId="4D41FA85" w:rsidR="00100799" w:rsidRPr="00A9781F" w:rsidDel="00A0193F" w:rsidRDefault="00100799" w:rsidP="00856101">
            <w:pPr>
              <w:widowControl/>
              <w:ind w:right="24"/>
              <w:jc w:val="center"/>
              <w:rPr>
                <w:del w:id="3018" w:author="user" w:date="2023-04-21T08:48:00Z"/>
                <w:kern w:val="0"/>
              </w:rPr>
            </w:pPr>
            <w:del w:id="3019" w:author="user" w:date="2023-04-21T08:48:00Z">
              <w:r w:rsidRPr="00A9781F" w:rsidDel="00A0193F">
                <w:rPr>
                  <w:kern w:val="0"/>
                </w:rPr>
                <w:delText xml:space="preserve">Department </w:delText>
              </w:r>
            </w:del>
          </w:p>
          <w:p w14:paraId="6796F685" w14:textId="381C016E" w:rsidR="00100799" w:rsidRPr="00A9781F" w:rsidDel="00A0193F" w:rsidRDefault="00100799" w:rsidP="00856101">
            <w:pPr>
              <w:widowControl/>
              <w:ind w:right="24"/>
              <w:jc w:val="center"/>
              <w:rPr>
                <w:del w:id="3020" w:author="user" w:date="2023-04-21T08:48:00Z"/>
                <w:kern w:val="0"/>
              </w:rPr>
            </w:pPr>
            <w:del w:id="3021" w:author="user" w:date="2023-04-21T08:48:00Z">
              <w:r w:rsidRPr="00A9781F" w:rsidDel="00A0193F">
                <w:rPr>
                  <w:kern w:val="0"/>
                </w:rPr>
                <w:delText>Assistant Signature</w:delText>
              </w:r>
            </w:del>
          </w:p>
        </w:tc>
        <w:tc>
          <w:tcPr>
            <w:tcW w:w="2710" w:type="dxa"/>
            <w:gridSpan w:val="3"/>
            <w:tcBorders>
              <w:top w:val="nil"/>
              <w:left w:val="nil"/>
              <w:bottom w:val="single" w:sz="8" w:space="0" w:color="auto"/>
              <w:right w:val="single" w:sz="8" w:space="0" w:color="auto"/>
            </w:tcBorders>
            <w:tcMar>
              <w:top w:w="0" w:type="dxa"/>
              <w:left w:w="108" w:type="dxa"/>
              <w:bottom w:w="0" w:type="dxa"/>
              <w:right w:w="108" w:type="dxa"/>
            </w:tcMar>
          </w:tcPr>
          <w:p w14:paraId="257C48ED" w14:textId="45655F99" w:rsidR="00100799" w:rsidRPr="00A9781F" w:rsidDel="00A0193F" w:rsidRDefault="00100799" w:rsidP="00856101">
            <w:pPr>
              <w:widowControl/>
              <w:ind w:right="24"/>
              <w:rPr>
                <w:del w:id="3022" w:author="user" w:date="2023-04-21T08:48:00Z"/>
                <w:kern w:val="0"/>
              </w:rPr>
            </w:pPr>
            <w:del w:id="3023" w:author="user" w:date="2023-04-21T08:48:00Z">
              <w:r w:rsidRPr="00A9781F" w:rsidDel="00A0193F">
                <w:rPr>
                  <w:kern w:val="0"/>
                </w:rPr>
                <w:delText> </w:delText>
              </w:r>
            </w:del>
          </w:p>
        </w:tc>
        <w:tc>
          <w:tcPr>
            <w:tcW w:w="3720" w:type="dxa"/>
            <w:gridSpan w:val="3"/>
            <w:tcBorders>
              <w:top w:val="nil"/>
              <w:left w:val="nil"/>
              <w:bottom w:val="single" w:sz="8" w:space="0" w:color="auto"/>
              <w:right w:val="single" w:sz="8" w:space="0" w:color="auto"/>
            </w:tcBorders>
            <w:tcMar>
              <w:top w:w="0" w:type="dxa"/>
              <w:left w:w="108" w:type="dxa"/>
              <w:bottom w:w="0" w:type="dxa"/>
              <w:right w:w="108" w:type="dxa"/>
            </w:tcMar>
          </w:tcPr>
          <w:p w14:paraId="2C066233" w14:textId="097A8EF4" w:rsidR="00100799" w:rsidRPr="00A9781F" w:rsidDel="00A0193F" w:rsidRDefault="00100799" w:rsidP="00856101">
            <w:pPr>
              <w:widowControl/>
              <w:ind w:right="24"/>
              <w:jc w:val="center"/>
              <w:rPr>
                <w:del w:id="3024" w:author="user" w:date="2023-04-21T08:48:00Z"/>
                <w:rFonts w:eastAsia="標楷體"/>
                <w:kern w:val="0"/>
              </w:rPr>
            </w:pPr>
            <w:del w:id="3025" w:author="user" w:date="2023-04-21T08:48:00Z">
              <w:r w:rsidRPr="00A9781F" w:rsidDel="00A0193F">
                <w:rPr>
                  <w:rFonts w:eastAsia="標楷體" w:hint="eastAsia"/>
                  <w:kern w:val="0"/>
                </w:rPr>
                <w:delText>系</w:delText>
              </w:r>
              <w:r w:rsidRPr="00A9781F" w:rsidDel="00A0193F">
                <w:rPr>
                  <w:kern w:val="0"/>
                </w:rPr>
                <w:delText>(</w:delText>
              </w:r>
              <w:r w:rsidRPr="00A9781F" w:rsidDel="00A0193F">
                <w:rPr>
                  <w:rFonts w:eastAsia="標楷體" w:hint="eastAsia"/>
                  <w:kern w:val="0"/>
                </w:rPr>
                <w:delText>所</w:delText>
              </w:r>
              <w:r w:rsidRPr="00A9781F" w:rsidDel="00A0193F">
                <w:rPr>
                  <w:kern w:val="0"/>
                </w:rPr>
                <w:delText>)</w:delText>
              </w:r>
              <w:r w:rsidRPr="00A9781F" w:rsidDel="00A0193F">
                <w:rPr>
                  <w:rFonts w:eastAsia="標楷體" w:hint="eastAsia"/>
                  <w:kern w:val="0"/>
                </w:rPr>
                <w:delText>主任簽名</w:delText>
              </w:r>
            </w:del>
          </w:p>
          <w:p w14:paraId="0BF1F78D" w14:textId="47E5A8C3" w:rsidR="00100799" w:rsidRPr="00A9781F" w:rsidDel="00A0193F" w:rsidRDefault="00100799" w:rsidP="00856101">
            <w:pPr>
              <w:widowControl/>
              <w:ind w:right="24"/>
              <w:jc w:val="center"/>
              <w:rPr>
                <w:del w:id="3026" w:author="user" w:date="2023-04-21T08:48:00Z"/>
                <w:kern w:val="0"/>
              </w:rPr>
            </w:pPr>
            <w:del w:id="3027" w:author="user" w:date="2023-04-21T08:48:00Z">
              <w:r w:rsidRPr="00A9781F" w:rsidDel="00A0193F">
                <w:rPr>
                  <w:rFonts w:eastAsia="標楷體"/>
                  <w:kern w:val="0"/>
                </w:rPr>
                <w:delText xml:space="preserve">Department </w:delText>
              </w:r>
              <w:r w:rsidRPr="00A9781F" w:rsidDel="00A0193F">
                <w:rPr>
                  <w:kern w:val="0"/>
                </w:rPr>
                <w:delText>Chairperson Signature</w:delText>
              </w:r>
            </w:del>
          </w:p>
        </w:tc>
        <w:tc>
          <w:tcPr>
            <w:tcW w:w="2874" w:type="dxa"/>
            <w:tcBorders>
              <w:top w:val="nil"/>
              <w:left w:val="nil"/>
              <w:bottom w:val="single" w:sz="8" w:space="0" w:color="auto"/>
              <w:right w:val="single" w:sz="8" w:space="0" w:color="auto"/>
            </w:tcBorders>
            <w:tcMar>
              <w:top w:w="0" w:type="dxa"/>
              <w:left w:w="108" w:type="dxa"/>
              <w:bottom w:w="0" w:type="dxa"/>
              <w:right w:w="108" w:type="dxa"/>
            </w:tcMar>
          </w:tcPr>
          <w:p w14:paraId="5CB29877" w14:textId="0FFB9C51" w:rsidR="00100799" w:rsidRPr="00A9781F" w:rsidDel="00A0193F" w:rsidRDefault="00100799" w:rsidP="00856101">
            <w:pPr>
              <w:widowControl/>
              <w:ind w:right="24"/>
              <w:rPr>
                <w:del w:id="3028" w:author="user" w:date="2023-04-21T08:48:00Z"/>
                <w:kern w:val="0"/>
              </w:rPr>
            </w:pPr>
            <w:del w:id="3029" w:author="user" w:date="2023-04-21T08:48:00Z">
              <w:r w:rsidRPr="00A9781F" w:rsidDel="00A0193F">
                <w:rPr>
                  <w:kern w:val="0"/>
                </w:rPr>
                <w:delText> </w:delText>
              </w:r>
            </w:del>
          </w:p>
        </w:tc>
      </w:tr>
    </w:tbl>
    <w:p w14:paraId="0DD9ECA1" w14:textId="088AC342" w:rsidR="00100799" w:rsidRPr="00A9781F" w:rsidDel="00A0193F" w:rsidRDefault="00100799" w:rsidP="00100799">
      <w:pPr>
        <w:widowControl/>
        <w:snapToGrid w:val="0"/>
        <w:ind w:right="24"/>
        <w:rPr>
          <w:del w:id="3030" w:author="user" w:date="2023-04-21T08:48:00Z"/>
          <w:kern w:val="0"/>
        </w:rPr>
      </w:pPr>
      <w:del w:id="3031" w:author="user" w:date="2023-04-21T08:48:00Z">
        <w:r w:rsidRPr="00A9781F" w:rsidDel="00A0193F">
          <w:rPr>
            <w:kern w:val="0"/>
          </w:rPr>
          <w:delText> </w:delText>
        </w:r>
      </w:del>
    </w:p>
    <w:p w14:paraId="7C5789D1" w14:textId="43432BE2" w:rsidR="00100799" w:rsidRPr="00A9781F" w:rsidDel="00A0193F" w:rsidRDefault="00100799" w:rsidP="00100799">
      <w:pPr>
        <w:pStyle w:val="af1"/>
        <w:rPr>
          <w:del w:id="3032" w:author="user" w:date="2023-04-21T08:48:00Z"/>
          <w:kern w:val="0"/>
        </w:rPr>
      </w:pPr>
      <w:del w:id="3033" w:author="user" w:date="2023-04-21T08:48:00Z">
        <w:r w:rsidRPr="00A9781F" w:rsidDel="00A0193F">
          <w:rPr>
            <w:kern w:val="0"/>
          </w:rPr>
          <w:br w:type="page"/>
        </w:r>
        <w:bookmarkStart w:id="3034" w:name="_Ref315964055"/>
        <w:r w:rsidRPr="00A9781F" w:rsidDel="00A0193F">
          <w:delText xml:space="preserve">Form </w:delText>
        </w:r>
        <w:r w:rsidR="00F75E68" w:rsidRPr="00A9781F" w:rsidDel="00A0193F">
          <w:rPr>
            <w:noProof/>
          </w:rPr>
          <w:delText>4</w:delText>
        </w:r>
        <w:bookmarkEnd w:id="3034"/>
        <w:r w:rsidRPr="00A9781F" w:rsidDel="00A0193F">
          <w:rPr>
            <w:kern w:val="0"/>
          </w:rPr>
          <w:delText xml:space="preserve"> </w:delText>
        </w:r>
      </w:del>
    </w:p>
    <w:p w14:paraId="454F1302" w14:textId="63624928" w:rsidR="00FB3CA1" w:rsidRPr="00A9781F" w:rsidDel="00A0193F" w:rsidRDefault="00100799" w:rsidP="00811AF5">
      <w:pPr>
        <w:spacing w:line="120" w:lineRule="auto"/>
        <w:ind w:right="24"/>
        <w:jc w:val="center"/>
        <w:rPr>
          <w:del w:id="3035" w:author="user" w:date="2023-04-21T08:48:00Z"/>
          <w:rFonts w:eastAsia="標楷體"/>
          <w:b/>
          <w:bCs/>
          <w:sz w:val="36"/>
          <w:szCs w:val="36"/>
        </w:rPr>
      </w:pPr>
      <w:del w:id="3036" w:author="user" w:date="2023-04-21T08:48:00Z">
        <w:r w:rsidRPr="00A9781F" w:rsidDel="00A0193F">
          <w:rPr>
            <w:rFonts w:eastAsia="標楷體" w:hint="eastAsia"/>
            <w:b/>
            <w:bCs/>
            <w:sz w:val="36"/>
            <w:szCs w:val="36"/>
          </w:rPr>
          <w:delText>亞洲大學經營管理學系</w:delText>
        </w:r>
      </w:del>
    </w:p>
    <w:p w14:paraId="059905C7" w14:textId="4D2DA183" w:rsidR="00100799" w:rsidRPr="00A9781F" w:rsidDel="00A0193F" w:rsidRDefault="00FB3CA1" w:rsidP="00100799">
      <w:pPr>
        <w:spacing w:line="120" w:lineRule="auto"/>
        <w:ind w:right="24"/>
        <w:jc w:val="center"/>
        <w:rPr>
          <w:del w:id="3037" w:author="user" w:date="2023-04-21T08:48:00Z"/>
          <w:rFonts w:eastAsia="標楷體"/>
          <w:b/>
          <w:bCs/>
          <w:sz w:val="36"/>
          <w:szCs w:val="36"/>
        </w:rPr>
      </w:pPr>
      <w:del w:id="3038" w:author="user" w:date="2023-04-21T08:48:00Z">
        <w:r w:rsidRPr="00A9781F" w:rsidDel="00A0193F">
          <w:rPr>
            <w:rFonts w:ascii="標楷體" w:eastAsia="標楷體" w:hAnsi="標楷體" w:hint="eastAsia"/>
            <w:b/>
            <w:sz w:val="36"/>
            <w:szCs w:val="36"/>
          </w:rPr>
          <w:delText>論文計畫書審查表</w:delText>
        </w:r>
      </w:del>
    </w:p>
    <w:p w14:paraId="5A7F52CC" w14:textId="3ED562AB" w:rsidR="00100799" w:rsidRPr="00A9781F" w:rsidDel="00A0193F" w:rsidRDefault="00100799" w:rsidP="00253B2B">
      <w:pPr>
        <w:pStyle w:val="2"/>
        <w:rPr>
          <w:del w:id="3039" w:author="user" w:date="2023-04-21T08:48:00Z"/>
        </w:rPr>
      </w:pPr>
      <w:del w:id="3040" w:author="user" w:date="2023-04-21T08:48:00Z">
        <w:r w:rsidRPr="00A9781F" w:rsidDel="00A0193F">
          <w:delText>Thesis Proposal Evaluation Form</w:delText>
        </w:r>
      </w:del>
    </w:p>
    <w:p w14:paraId="61983C17" w14:textId="1B370D12" w:rsidR="00100799" w:rsidRPr="00A9781F" w:rsidDel="00A0193F" w:rsidRDefault="00100799" w:rsidP="00100799">
      <w:pPr>
        <w:adjustRightInd w:val="0"/>
        <w:snapToGrid w:val="0"/>
        <w:ind w:right="24"/>
        <w:jc w:val="center"/>
        <w:rPr>
          <w:del w:id="3041" w:author="user" w:date="2023-04-21T08:48:00Z"/>
          <w:rFonts w:eastAsia="標楷體"/>
          <w:b/>
          <w:sz w:val="36"/>
          <w:szCs w:val="36"/>
        </w:rPr>
      </w:pPr>
    </w:p>
    <w:tbl>
      <w:tblPr>
        <w:tblW w:w="8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58"/>
        <w:gridCol w:w="2375"/>
        <w:gridCol w:w="1076"/>
        <w:gridCol w:w="4211"/>
      </w:tblGrid>
      <w:tr w:rsidR="00100799" w:rsidRPr="00A9781F" w:rsidDel="00A0193F" w14:paraId="0DCFC94D" w14:textId="7BFB95A8" w:rsidTr="00811AF5">
        <w:trPr>
          <w:trHeight w:val="910"/>
          <w:jc w:val="center"/>
          <w:del w:id="3042" w:author="user" w:date="2023-04-21T08:48:00Z"/>
        </w:trPr>
        <w:tc>
          <w:tcPr>
            <w:tcW w:w="1158" w:type="dxa"/>
            <w:vAlign w:val="center"/>
          </w:tcPr>
          <w:p w14:paraId="28463259" w14:textId="6F0BC914" w:rsidR="00100799" w:rsidRPr="00A9781F" w:rsidDel="00A0193F" w:rsidRDefault="00100799" w:rsidP="00856101">
            <w:pPr>
              <w:tabs>
                <w:tab w:val="left" w:pos="2160"/>
              </w:tabs>
              <w:adjustRightInd w:val="0"/>
              <w:snapToGrid w:val="0"/>
              <w:ind w:left="50" w:right="24"/>
              <w:jc w:val="center"/>
              <w:rPr>
                <w:del w:id="3043" w:author="user" w:date="2023-04-21T08:48:00Z"/>
                <w:rFonts w:eastAsia="標楷體"/>
                <w:b/>
                <w:sz w:val="28"/>
                <w:szCs w:val="28"/>
              </w:rPr>
            </w:pPr>
            <w:del w:id="3044" w:author="user" w:date="2023-04-21T08:48:00Z">
              <w:r w:rsidRPr="00A9781F" w:rsidDel="00A0193F">
                <w:rPr>
                  <w:rFonts w:eastAsia="標楷體"/>
                  <w:b/>
                  <w:sz w:val="28"/>
                  <w:szCs w:val="28"/>
                </w:rPr>
                <w:delText>Student ID Number</w:delText>
              </w:r>
            </w:del>
          </w:p>
        </w:tc>
        <w:tc>
          <w:tcPr>
            <w:tcW w:w="2375" w:type="dxa"/>
            <w:vAlign w:val="center"/>
          </w:tcPr>
          <w:p w14:paraId="28063AB4" w14:textId="322DFCC0" w:rsidR="00100799" w:rsidRPr="00A9781F" w:rsidDel="00A0193F" w:rsidRDefault="00100799" w:rsidP="00856101">
            <w:pPr>
              <w:tabs>
                <w:tab w:val="left" w:pos="2160"/>
              </w:tabs>
              <w:adjustRightInd w:val="0"/>
              <w:snapToGrid w:val="0"/>
              <w:ind w:right="24"/>
              <w:jc w:val="center"/>
              <w:rPr>
                <w:del w:id="3045" w:author="user" w:date="2023-04-21T08:48:00Z"/>
                <w:rFonts w:eastAsia="標楷體"/>
                <w:b/>
                <w:sz w:val="28"/>
                <w:szCs w:val="28"/>
              </w:rPr>
            </w:pPr>
          </w:p>
        </w:tc>
        <w:tc>
          <w:tcPr>
            <w:tcW w:w="1076" w:type="dxa"/>
            <w:vAlign w:val="center"/>
          </w:tcPr>
          <w:p w14:paraId="1206D1FA" w14:textId="04760C5C" w:rsidR="00100799" w:rsidRPr="00A9781F" w:rsidDel="00A0193F" w:rsidRDefault="00100799" w:rsidP="00856101">
            <w:pPr>
              <w:tabs>
                <w:tab w:val="left" w:pos="2160"/>
              </w:tabs>
              <w:adjustRightInd w:val="0"/>
              <w:snapToGrid w:val="0"/>
              <w:ind w:leftChars="-1" w:left="1" w:right="24" w:hangingChars="1" w:hanging="3"/>
              <w:jc w:val="center"/>
              <w:rPr>
                <w:del w:id="3046" w:author="user" w:date="2023-04-21T08:48:00Z"/>
                <w:rFonts w:eastAsia="標楷體"/>
                <w:b/>
                <w:sz w:val="28"/>
                <w:szCs w:val="28"/>
              </w:rPr>
            </w:pPr>
            <w:del w:id="3047" w:author="user" w:date="2023-04-21T08:48:00Z">
              <w:r w:rsidRPr="00A9781F" w:rsidDel="00A0193F">
                <w:rPr>
                  <w:rFonts w:eastAsia="標楷體"/>
                  <w:b/>
                  <w:sz w:val="28"/>
                  <w:szCs w:val="28"/>
                </w:rPr>
                <w:delText>Name</w:delText>
              </w:r>
            </w:del>
          </w:p>
        </w:tc>
        <w:tc>
          <w:tcPr>
            <w:tcW w:w="4211" w:type="dxa"/>
          </w:tcPr>
          <w:p w14:paraId="2AB21B58" w14:textId="3FC4CD0F" w:rsidR="00100799" w:rsidRPr="00A9781F" w:rsidDel="00A0193F" w:rsidRDefault="00100799" w:rsidP="00856101">
            <w:pPr>
              <w:tabs>
                <w:tab w:val="left" w:pos="2160"/>
              </w:tabs>
              <w:adjustRightInd w:val="0"/>
              <w:snapToGrid w:val="0"/>
              <w:ind w:right="24"/>
              <w:rPr>
                <w:del w:id="3048" w:author="user" w:date="2023-04-21T08:48:00Z"/>
                <w:rFonts w:eastAsia="標楷體"/>
                <w:b/>
                <w:sz w:val="28"/>
                <w:szCs w:val="28"/>
              </w:rPr>
            </w:pPr>
          </w:p>
        </w:tc>
      </w:tr>
      <w:tr w:rsidR="00100799" w:rsidRPr="00A9781F" w:rsidDel="00A0193F" w14:paraId="4397FB09" w14:textId="0761A87B" w:rsidTr="00811AF5">
        <w:trPr>
          <w:trHeight w:val="1119"/>
          <w:jc w:val="center"/>
          <w:del w:id="3049" w:author="user" w:date="2023-04-21T08:48:00Z"/>
        </w:trPr>
        <w:tc>
          <w:tcPr>
            <w:tcW w:w="8820" w:type="dxa"/>
            <w:gridSpan w:val="4"/>
            <w:vAlign w:val="center"/>
          </w:tcPr>
          <w:p w14:paraId="776A49A3" w14:textId="6BCBE01D" w:rsidR="00100799" w:rsidRPr="00A9781F" w:rsidDel="00A0193F" w:rsidRDefault="00100799" w:rsidP="00856101">
            <w:pPr>
              <w:adjustRightInd w:val="0"/>
              <w:snapToGrid w:val="0"/>
              <w:ind w:right="24" w:firstLineChars="50" w:firstLine="140"/>
              <w:rPr>
                <w:del w:id="3050" w:author="user" w:date="2023-04-21T08:48:00Z"/>
                <w:rFonts w:eastAsia="標楷體"/>
                <w:b/>
                <w:sz w:val="28"/>
                <w:szCs w:val="28"/>
              </w:rPr>
            </w:pPr>
            <w:del w:id="3051" w:author="user" w:date="2023-04-21T08:48:00Z">
              <w:r w:rsidRPr="00A9781F" w:rsidDel="00A0193F">
                <w:rPr>
                  <w:rFonts w:eastAsia="標楷體"/>
                  <w:b/>
                  <w:sz w:val="28"/>
                  <w:szCs w:val="28"/>
                </w:rPr>
                <w:delText>Thesis Title</w:delText>
              </w:r>
              <w:r w:rsidRPr="00A9781F" w:rsidDel="00A0193F">
                <w:rPr>
                  <w:rFonts w:eastAsia="標楷體" w:hint="eastAsia"/>
                  <w:b/>
                  <w:sz w:val="28"/>
                  <w:szCs w:val="28"/>
                </w:rPr>
                <w:delText>：</w:delText>
              </w:r>
            </w:del>
          </w:p>
        </w:tc>
      </w:tr>
      <w:tr w:rsidR="00100799" w:rsidRPr="00A9781F" w:rsidDel="00A0193F" w14:paraId="1497330E" w14:textId="0ED23D56" w:rsidTr="00811AF5">
        <w:trPr>
          <w:trHeight w:val="8256"/>
          <w:jc w:val="center"/>
          <w:del w:id="3052" w:author="user" w:date="2023-04-21T08:48:00Z"/>
        </w:trPr>
        <w:tc>
          <w:tcPr>
            <w:tcW w:w="8820" w:type="dxa"/>
            <w:gridSpan w:val="4"/>
          </w:tcPr>
          <w:p w14:paraId="388655D2" w14:textId="040D5714" w:rsidR="00100799" w:rsidRPr="00A9781F" w:rsidDel="00A0193F" w:rsidRDefault="00100799" w:rsidP="00856101">
            <w:pPr>
              <w:adjustRightInd w:val="0"/>
              <w:snapToGrid w:val="0"/>
              <w:ind w:right="24" w:firstLineChars="50" w:firstLine="140"/>
              <w:rPr>
                <w:del w:id="3053" w:author="user" w:date="2023-04-21T08:48:00Z"/>
                <w:rFonts w:eastAsia="標楷體"/>
                <w:b/>
                <w:sz w:val="28"/>
                <w:szCs w:val="28"/>
              </w:rPr>
            </w:pPr>
            <w:del w:id="3054" w:author="user" w:date="2023-04-21T08:48:00Z">
              <w:r w:rsidRPr="00A9781F" w:rsidDel="00A0193F">
                <w:rPr>
                  <w:rFonts w:eastAsia="標楷體"/>
                  <w:b/>
                  <w:sz w:val="28"/>
                  <w:szCs w:val="28"/>
                </w:rPr>
                <w:delText>Committee Member Comments</w:delText>
              </w:r>
              <w:r w:rsidRPr="00A9781F" w:rsidDel="00A0193F">
                <w:rPr>
                  <w:rFonts w:eastAsia="標楷體" w:hint="eastAsia"/>
                  <w:b/>
                  <w:sz w:val="28"/>
                  <w:szCs w:val="28"/>
                </w:rPr>
                <w:delText>：</w:delText>
              </w:r>
            </w:del>
          </w:p>
        </w:tc>
      </w:tr>
    </w:tbl>
    <w:p w14:paraId="078E6ACB" w14:textId="6EA64988" w:rsidR="00100799" w:rsidRPr="00A9781F" w:rsidDel="00A0193F" w:rsidRDefault="00100799" w:rsidP="00100799">
      <w:pPr>
        <w:ind w:right="24" w:firstLineChars="300" w:firstLine="841"/>
        <w:rPr>
          <w:del w:id="3055" w:author="user" w:date="2023-04-21T08:48:00Z"/>
          <w:rFonts w:eastAsia="標楷體"/>
          <w:b/>
          <w:sz w:val="28"/>
          <w:szCs w:val="28"/>
        </w:rPr>
      </w:pPr>
      <w:del w:id="3056" w:author="user" w:date="2023-04-21T08:48:00Z">
        <w:r w:rsidRPr="00A9781F" w:rsidDel="00A0193F">
          <w:rPr>
            <w:rFonts w:eastAsia="標楷體"/>
            <w:b/>
            <w:sz w:val="28"/>
            <w:szCs w:val="28"/>
          </w:rPr>
          <w:delText xml:space="preserve">Pass </w:delText>
        </w:r>
        <w:r w:rsidRPr="00A9781F" w:rsidDel="00A0193F">
          <w:rPr>
            <w:rFonts w:eastAsia="標楷體" w:hint="eastAsia"/>
            <w:b/>
            <w:sz w:val="36"/>
            <w:szCs w:val="36"/>
          </w:rPr>
          <w:delText>□</w:delText>
        </w:r>
        <w:r w:rsidRPr="00A9781F" w:rsidDel="00A0193F">
          <w:rPr>
            <w:rFonts w:eastAsia="標楷體" w:hint="eastAsia"/>
            <w:b/>
            <w:sz w:val="28"/>
            <w:szCs w:val="28"/>
          </w:rPr>
          <w:delText xml:space="preserve">　</w:delText>
        </w:r>
        <w:r w:rsidRPr="00A9781F" w:rsidDel="00A0193F">
          <w:rPr>
            <w:rFonts w:eastAsia="標楷體"/>
            <w:b/>
            <w:sz w:val="28"/>
            <w:szCs w:val="28"/>
          </w:rPr>
          <w:delText xml:space="preserve">     </w:delText>
        </w:r>
        <w:r w:rsidRPr="00A9781F" w:rsidDel="00A0193F">
          <w:rPr>
            <w:rFonts w:eastAsia="標楷體" w:hint="eastAsia"/>
            <w:b/>
            <w:sz w:val="28"/>
            <w:szCs w:val="28"/>
          </w:rPr>
          <w:delText xml:space="preserve">　　　　　</w:delText>
        </w:r>
        <w:r w:rsidRPr="00A9781F" w:rsidDel="00A0193F">
          <w:rPr>
            <w:rFonts w:eastAsia="標楷體"/>
            <w:b/>
            <w:sz w:val="28"/>
            <w:szCs w:val="28"/>
          </w:rPr>
          <w:delText xml:space="preserve"> </w:delText>
        </w:r>
        <w:r w:rsidRPr="00A9781F" w:rsidDel="00A0193F">
          <w:rPr>
            <w:rFonts w:eastAsia="標楷體" w:hint="eastAsia"/>
            <w:b/>
            <w:sz w:val="28"/>
            <w:szCs w:val="28"/>
          </w:rPr>
          <w:delText xml:space="preserve">　　</w:delText>
        </w:r>
        <w:r w:rsidRPr="00A9781F" w:rsidDel="00A0193F">
          <w:rPr>
            <w:rFonts w:eastAsia="標楷體"/>
            <w:b/>
            <w:sz w:val="28"/>
            <w:szCs w:val="28"/>
          </w:rPr>
          <w:delText>Resubmit after revision</w:delText>
        </w:r>
        <w:r w:rsidRPr="00A9781F" w:rsidDel="00A0193F">
          <w:rPr>
            <w:rFonts w:eastAsia="標楷體" w:hint="eastAsia"/>
            <w:b/>
            <w:sz w:val="28"/>
            <w:szCs w:val="28"/>
          </w:rPr>
          <w:delText xml:space="preserve">　</w:delText>
        </w:r>
        <w:r w:rsidRPr="00A9781F" w:rsidDel="00A0193F">
          <w:rPr>
            <w:rFonts w:eastAsia="標楷體" w:hint="eastAsia"/>
            <w:b/>
            <w:sz w:val="36"/>
            <w:szCs w:val="36"/>
          </w:rPr>
          <w:delText>□</w:delText>
        </w:r>
      </w:del>
    </w:p>
    <w:p w14:paraId="7DA3A4E4" w14:textId="7C5FCDBB" w:rsidR="00100799" w:rsidRPr="00A9781F" w:rsidDel="00A0193F" w:rsidRDefault="00100799" w:rsidP="00100799">
      <w:pPr>
        <w:ind w:right="24" w:firstLineChars="300" w:firstLine="841"/>
        <w:rPr>
          <w:del w:id="3057" w:author="user" w:date="2023-04-21T08:48:00Z"/>
          <w:rFonts w:eastAsia="標楷體"/>
          <w:b/>
          <w:sz w:val="28"/>
          <w:szCs w:val="28"/>
        </w:rPr>
      </w:pPr>
    </w:p>
    <w:p w14:paraId="09F9B30C" w14:textId="4FA32B31" w:rsidR="00100799" w:rsidRPr="00A9781F" w:rsidDel="00A0193F" w:rsidRDefault="00100799" w:rsidP="00100799">
      <w:pPr>
        <w:ind w:right="24"/>
        <w:rPr>
          <w:del w:id="3058" w:author="user" w:date="2023-04-21T08:48:00Z"/>
          <w:rFonts w:eastAsia="標楷體"/>
          <w:b/>
          <w:sz w:val="28"/>
          <w:szCs w:val="28"/>
          <w:u w:val="single"/>
        </w:rPr>
      </w:pPr>
      <w:del w:id="3059" w:author="user" w:date="2023-04-21T08:48:00Z">
        <w:r w:rsidRPr="00A9781F" w:rsidDel="00A0193F">
          <w:rPr>
            <w:b/>
            <w:kern w:val="0"/>
            <w:sz w:val="28"/>
            <w:szCs w:val="28"/>
          </w:rPr>
          <w:tab/>
          <w:delText>Signature</w:delText>
        </w:r>
        <w:r w:rsidRPr="00A9781F" w:rsidDel="00A0193F">
          <w:rPr>
            <w:rFonts w:eastAsia="標楷體" w:hint="eastAsia"/>
            <w:b/>
            <w:sz w:val="28"/>
            <w:szCs w:val="28"/>
          </w:rPr>
          <w:delText>：</w:delText>
        </w:r>
        <w:r w:rsidRPr="00A9781F" w:rsidDel="00A0193F">
          <w:rPr>
            <w:rFonts w:eastAsia="標楷體"/>
            <w:sz w:val="28"/>
            <w:szCs w:val="28"/>
          </w:rPr>
          <w:delText xml:space="preserve">_______________  </w:delText>
        </w:r>
        <w:r w:rsidRPr="00A9781F" w:rsidDel="00A0193F">
          <w:rPr>
            <w:rFonts w:eastAsia="標楷體" w:hint="eastAsia"/>
            <w:sz w:val="28"/>
            <w:szCs w:val="28"/>
          </w:rPr>
          <w:delText xml:space="preserve">　</w:delText>
        </w:r>
        <w:r w:rsidRPr="00A9781F" w:rsidDel="00A0193F">
          <w:rPr>
            <w:rFonts w:eastAsia="標楷體"/>
            <w:b/>
            <w:sz w:val="28"/>
            <w:szCs w:val="28"/>
          </w:rPr>
          <w:delText xml:space="preserve"> </w:delText>
        </w:r>
        <w:r w:rsidRPr="00A9781F" w:rsidDel="00A0193F">
          <w:rPr>
            <w:rFonts w:eastAsia="標楷體"/>
            <w:b/>
            <w:sz w:val="28"/>
            <w:szCs w:val="28"/>
          </w:rPr>
          <w:tab/>
        </w:r>
        <w:r w:rsidRPr="00A9781F" w:rsidDel="00A0193F">
          <w:rPr>
            <w:rFonts w:eastAsia="標楷體"/>
            <w:b/>
            <w:sz w:val="28"/>
            <w:szCs w:val="28"/>
          </w:rPr>
          <w:tab/>
          <w:delText>Year/Month/Date:</w:delText>
        </w:r>
        <w:r w:rsidRPr="00A9781F" w:rsidDel="00A0193F">
          <w:rPr>
            <w:rFonts w:eastAsia="標楷體" w:hint="eastAsia"/>
            <w:b/>
            <w:sz w:val="28"/>
            <w:szCs w:val="28"/>
            <w:u w:val="single"/>
          </w:rPr>
          <w:delText xml:space="preserve">　　　　　　　　　</w:delText>
        </w:r>
      </w:del>
    </w:p>
    <w:p w14:paraId="4B567C58" w14:textId="41BCDAC1" w:rsidR="00FB6D04" w:rsidRPr="00A9781F" w:rsidDel="00A0193F" w:rsidRDefault="00FB6D04" w:rsidP="00F970BF">
      <w:pPr>
        <w:ind w:right="24"/>
        <w:rPr>
          <w:del w:id="3060" w:author="user" w:date="2023-04-21T08:48:00Z"/>
        </w:rPr>
        <w:sectPr w:rsidR="00FB6D04" w:rsidRPr="00A9781F" w:rsidDel="00A0193F" w:rsidSect="003523DF">
          <w:footerReference w:type="default" r:id="rId9"/>
          <w:pgSz w:w="11906" w:h="16838"/>
          <w:pgMar w:top="426" w:right="626" w:bottom="142" w:left="1440" w:header="851" w:footer="567" w:gutter="0"/>
          <w:cols w:space="425"/>
          <w:docGrid w:type="lines" w:linePitch="360"/>
          <w:sectPrChange w:id="3061" w:author="user" w:date="2021-09-06T17:01:00Z">
            <w:sectPr w:rsidR="00FB6D04" w:rsidRPr="00A9781F" w:rsidDel="00A0193F" w:rsidSect="003523DF">
              <w:pgMar w:top="709" w:right="626" w:bottom="709" w:left="1440" w:header="851" w:footer="567" w:gutter="0"/>
            </w:sectPr>
          </w:sectPrChange>
        </w:sectPr>
      </w:pPr>
    </w:p>
    <w:p w14:paraId="4FED2385" w14:textId="422948CE" w:rsidR="004F5253" w:rsidRPr="00A9781F" w:rsidDel="00A0193F" w:rsidRDefault="004F5253" w:rsidP="004F5253">
      <w:pPr>
        <w:pStyle w:val="af1"/>
        <w:rPr>
          <w:del w:id="3062" w:author="user" w:date="2023-04-21T08:48:00Z"/>
        </w:rPr>
      </w:pPr>
      <w:bookmarkStart w:id="3063" w:name="_Ref315964541"/>
      <w:del w:id="3064" w:author="user" w:date="2023-04-21T08:48:00Z">
        <w:r w:rsidRPr="00A9781F" w:rsidDel="00A0193F">
          <w:delText xml:space="preserve">Form </w:delText>
        </w:r>
        <w:r w:rsidR="00F75E68" w:rsidRPr="00A9781F" w:rsidDel="00A0193F">
          <w:rPr>
            <w:noProof/>
          </w:rPr>
          <w:delText>5</w:delText>
        </w:r>
        <w:bookmarkEnd w:id="3063"/>
      </w:del>
    </w:p>
    <w:p w14:paraId="57788034" w14:textId="030826A2" w:rsidR="00253B2B" w:rsidRPr="00A9781F" w:rsidDel="00A0193F" w:rsidRDefault="00253B2B" w:rsidP="0017407E">
      <w:pPr>
        <w:jc w:val="center"/>
        <w:rPr>
          <w:del w:id="3065" w:author="user" w:date="2023-04-21T08:48:00Z"/>
          <w:rStyle w:val="20"/>
          <w:rPrChange w:id="3066" w:author="經營管理學系" w:date="2020-09-09T11:12:00Z">
            <w:rPr>
              <w:del w:id="3067" w:author="user" w:date="2023-04-21T08:48:00Z"/>
              <w:rStyle w:val="20"/>
              <w:b w:val="0"/>
              <w:bCs w:val="0"/>
            </w:rPr>
          </w:rPrChange>
        </w:rPr>
      </w:pPr>
      <w:del w:id="3068" w:author="user" w:date="2023-04-21T08:48:00Z">
        <w:r w:rsidRPr="00A9781F" w:rsidDel="00A0193F">
          <w:rPr>
            <w:rStyle w:val="20"/>
          </w:rPr>
          <w:delText xml:space="preserve">Sample </w:delText>
        </w:r>
        <w:r w:rsidR="002910E8" w:rsidRPr="00A9781F" w:rsidDel="00A0193F">
          <w:rPr>
            <w:rStyle w:val="20"/>
          </w:rPr>
          <w:delText xml:space="preserve">Dissertation and Thesis </w:delText>
        </w:r>
        <w:r w:rsidR="0017407E" w:rsidRPr="00A9781F" w:rsidDel="00A0193F">
          <w:rPr>
            <w:rStyle w:val="20"/>
          </w:rPr>
          <w:delText xml:space="preserve">Authorization </w:delText>
        </w:r>
        <w:r w:rsidR="002910E8" w:rsidRPr="00A9781F" w:rsidDel="00A0193F">
          <w:rPr>
            <w:rStyle w:val="20"/>
          </w:rPr>
          <w:delText>Fo</w:delText>
        </w:r>
        <w:r w:rsidRPr="00A9781F" w:rsidDel="00A0193F">
          <w:rPr>
            <w:rStyle w:val="20"/>
          </w:rPr>
          <w:delText>r</w:delText>
        </w:r>
        <w:r w:rsidR="002910E8" w:rsidRPr="00A9781F" w:rsidDel="00A0193F">
          <w:rPr>
            <w:rStyle w:val="20"/>
          </w:rPr>
          <w:delText xml:space="preserve">m </w:delText>
        </w:r>
      </w:del>
    </w:p>
    <w:p w14:paraId="44DB3164" w14:textId="542701A1" w:rsidR="0017407E" w:rsidRPr="00A9781F" w:rsidDel="00A0193F" w:rsidRDefault="00253B2B" w:rsidP="0017407E">
      <w:pPr>
        <w:jc w:val="center"/>
        <w:rPr>
          <w:del w:id="3069" w:author="user" w:date="2023-04-21T08:48:00Z"/>
          <w:bCs/>
          <w:sz w:val="36"/>
          <w:szCs w:val="36"/>
        </w:rPr>
      </w:pPr>
      <w:del w:id="3070" w:author="user" w:date="2023-04-21T08:48:00Z">
        <w:r w:rsidRPr="00A9781F" w:rsidDel="00A0193F">
          <w:rPr>
            <w:rStyle w:val="20"/>
          </w:rPr>
          <w:delText>(</w:delText>
        </w:r>
        <w:r w:rsidR="002910E8" w:rsidRPr="00A9781F" w:rsidDel="00A0193F">
          <w:rPr>
            <w:rStyle w:val="20"/>
          </w:rPr>
          <w:delText>to Post Digital Copy Online</w:delText>
        </w:r>
        <w:r w:rsidRPr="00A9781F" w:rsidDel="00A0193F">
          <w:rPr>
            <w:rStyle w:val="20"/>
          </w:rPr>
          <w:delText>)</w:delText>
        </w:r>
      </w:del>
    </w:p>
    <w:p w14:paraId="2802B5C0" w14:textId="18C0E1EA" w:rsidR="0017407E" w:rsidRPr="00A9781F" w:rsidDel="00A0193F" w:rsidRDefault="0017407E" w:rsidP="00580DDA">
      <w:pPr>
        <w:spacing w:before="100" w:beforeAutospacing="1" w:after="100" w:afterAutospacing="1" w:line="240" w:lineRule="exact"/>
        <w:jc w:val="center"/>
        <w:rPr>
          <w:del w:id="3071" w:author="user" w:date="2023-04-21T08:48:00Z"/>
          <w:b/>
          <w:bCs/>
        </w:rPr>
      </w:pPr>
      <w:del w:id="3072" w:author="user" w:date="2023-04-21T08:48:00Z">
        <w:r w:rsidRPr="00A9781F" w:rsidDel="00A0193F">
          <w:rPr>
            <w:b/>
            <w:bCs/>
          </w:rPr>
          <w:delText>(</w:delText>
        </w:r>
        <w:r w:rsidR="002910E8" w:rsidRPr="00A9781F" w:rsidDel="00A0193F">
          <w:rPr>
            <w:b/>
            <w:bCs/>
          </w:rPr>
          <w:delText xml:space="preserve">Please </w:delText>
        </w:r>
        <w:r w:rsidR="009B5945" w:rsidRPr="00A9781F" w:rsidDel="00A0193F">
          <w:rPr>
            <w:b/>
            <w:bCs/>
          </w:rPr>
          <w:delText xml:space="preserve">print this form from Electronic Thesis and Dissertation System. </w:delText>
        </w:r>
        <w:r w:rsidR="009B5945" w:rsidRPr="00A9781F" w:rsidDel="00A0193F">
          <w:rPr>
            <w:b/>
            <w:bCs/>
            <w:sz w:val="32"/>
            <w:szCs w:val="32"/>
          </w:rPr>
          <w:delText>http://cloud.ncl.edu.tw</w:delText>
        </w:r>
        <w:r w:rsidRPr="00A9781F" w:rsidDel="00A0193F">
          <w:rPr>
            <w:b/>
            <w:bCs/>
          </w:rPr>
          <w:delText>)</w:delText>
        </w:r>
      </w:del>
    </w:p>
    <w:p w14:paraId="0B035A39" w14:textId="2C598C30" w:rsidR="002910E8" w:rsidRPr="00A9781F" w:rsidDel="00A0193F" w:rsidRDefault="002910E8" w:rsidP="00083B2A">
      <w:pPr>
        <w:pStyle w:val="24"/>
        <w:snapToGrid w:val="0"/>
        <w:spacing w:before="100" w:beforeAutospacing="1" w:after="100" w:afterAutospacing="1" w:line="240" w:lineRule="auto"/>
        <w:rPr>
          <w:del w:id="3073" w:author="user" w:date="2023-04-21T08:48:00Z"/>
          <w:rFonts w:eastAsia="標楷體"/>
        </w:rPr>
      </w:pPr>
      <w:del w:id="3074" w:author="user" w:date="2023-04-21T08:48:00Z">
        <w:r w:rsidRPr="00A9781F" w:rsidDel="00A0193F">
          <w:rPr>
            <w:rFonts w:eastAsia="標楷體"/>
          </w:rPr>
          <w:delText>This form is authorize</w:delText>
        </w:r>
      </w:del>
      <w:ins w:id="3075" w:author="M.Moslehpour" w:date="2020-09-08T17:25:00Z">
        <w:del w:id="3076" w:author="user" w:date="2023-04-21T08:48:00Z">
          <w:r w:rsidR="00576FD0" w:rsidRPr="00A9781F" w:rsidDel="00A0193F">
            <w:rPr>
              <w:rFonts w:eastAsia="標楷體"/>
            </w:rPr>
            <w:delText>authorizes</w:delText>
          </w:r>
        </w:del>
      </w:ins>
      <w:del w:id="3077" w:author="user" w:date="2023-04-21T08:48:00Z">
        <w:r w:rsidRPr="00A9781F" w:rsidDel="00A0193F">
          <w:rPr>
            <w:rFonts w:eastAsia="標楷體"/>
          </w:rPr>
          <w:delText xml:space="preserve"> the use of the following dissertation/thesis (circle one) written to meet </w:delText>
        </w:r>
      </w:del>
      <w:ins w:id="3078" w:author="M.Moslehpour" w:date="2020-09-08T17:25:00Z">
        <w:del w:id="3079" w:author="user" w:date="2023-04-21T08:48:00Z">
          <w:r w:rsidR="00576FD0" w:rsidRPr="00A9781F" w:rsidDel="00A0193F">
            <w:rPr>
              <w:rFonts w:eastAsia="標楷體"/>
            </w:rPr>
            <w:delText xml:space="preserve">the </w:delText>
          </w:r>
        </w:del>
      </w:ins>
      <w:del w:id="3080" w:author="user" w:date="2023-04-21T08:48:00Z">
        <w:r w:rsidRPr="00A9781F" w:rsidDel="00A0193F">
          <w:rPr>
            <w:rFonts w:eastAsia="標楷體"/>
          </w:rPr>
          <w:delText xml:space="preserve">graduation requirements of </w:delText>
        </w:r>
        <w:r w:rsidRPr="00A9781F" w:rsidDel="00A0193F">
          <w:rPr>
            <w:rFonts w:eastAsia="標楷體"/>
            <w:u w:val="single"/>
          </w:rPr>
          <w:delText>Asia University</w:delText>
        </w:r>
        <w:r w:rsidRPr="00A9781F" w:rsidDel="00A0193F">
          <w:rPr>
            <w:rFonts w:eastAsia="標楷體"/>
          </w:rPr>
          <w:delText xml:space="preserve"> in the department of </w:delText>
        </w:r>
        <w:r w:rsidRPr="00A9781F" w:rsidDel="00A0193F">
          <w:rPr>
            <w:rFonts w:eastAsia="標楷體" w:hint="eastAsia"/>
            <w:u w:val="single"/>
          </w:rPr>
          <w:delText>經營管理學系碩士班</w:delText>
        </w:r>
        <w:r w:rsidRPr="00A9781F" w:rsidDel="00A0193F">
          <w:rPr>
            <w:rFonts w:eastAsia="標楷體"/>
          </w:rPr>
          <w:delText xml:space="preserve">for the </w:delText>
        </w:r>
        <w:r w:rsidRPr="00A9781F" w:rsidDel="00A0193F">
          <w:rPr>
            <w:rFonts w:eastAsia="標楷體"/>
            <w:u w:val="single"/>
          </w:rPr>
          <w:delText>2</w:delText>
        </w:r>
      </w:del>
      <w:ins w:id="3081" w:author="M.Moslehpour" w:date="2020-09-08T17:25:00Z">
        <w:del w:id="3082" w:author="user" w:date="2023-04-21T08:48:00Z">
          <w:r w:rsidR="00576FD0" w:rsidRPr="00A9781F" w:rsidDel="00A0193F">
            <w:rPr>
              <w:rFonts w:eastAsia="標楷體"/>
              <w:u w:val="single"/>
              <w:vertAlign w:val="superscript"/>
              <w:rPrChange w:id="3083" w:author="經營管理學系" w:date="2020-09-09T11:12:00Z">
                <w:rPr>
                  <w:rFonts w:eastAsia="標楷體"/>
                  <w:u w:val="single"/>
                </w:rPr>
              </w:rPrChange>
            </w:rPr>
            <w:delText>nd</w:delText>
          </w:r>
          <w:r w:rsidR="00576FD0" w:rsidRPr="003523DF" w:rsidDel="00A0193F">
            <w:rPr>
              <w:rFonts w:eastAsia="標楷體" w:hint="eastAsia"/>
              <w:u w:val="single"/>
            </w:rPr>
            <w:delText xml:space="preserve"> </w:delText>
          </w:r>
        </w:del>
      </w:ins>
      <w:del w:id="3084" w:author="user" w:date="2023-04-21T08:48:00Z">
        <w:r w:rsidRPr="003523DF" w:rsidDel="00A0193F">
          <w:rPr>
            <w:rFonts w:eastAsia="標楷體"/>
          </w:rPr>
          <w:delText xml:space="preserve"> semester of</w:delText>
        </w:r>
        <w:r w:rsidRPr="00A9781F" w:rsidDel="00A0193F">
          <w:rPr>
            <w:rFonts w:eastAsia="標楷體"/>
            <w:u w:val="single"/>
          </w:rPr>
          <w:delText xml:space="preserve"> </w:delText>
        </w:r>
        <w:r w:rsidR="00B939F6" w:rsidRPr="00A9781F" w:rsidDel="00A0193F">
          <w:rPr>
            <w:rFonts w:eastAsia="標楷體"/>
            <w:u w:val="single"/>
          </w:rPr>
          <w:delText xml:space="preserve">  </w:delText>
        </w:r>
        <w:r w:rsidRPr="00A9781F" w:rsidDel="00A0193F">
          <w:rPr>
            <w:rFonts w:eastAsia="標楷體"/>
            <w:u w:val="single"/>
          </w:rPr>
          <w:delText xml:space="preserve"> </w:delText>
        </w:r>
        <w:r w:rsidRPr="00A9781F" w:rsidDel="00A0193F">
          <w:rPr>
            <w:rFonts w:eastAsia="標楷體"/>
          </w:rPr>
          <w:delText>academic year.</w:delText>
        </w:r>
      </w:del>
    </w:p>
    <w:p w14:paraId="1AA8FD86" w14:textId="135902CA" w:rsidR="002910E8" w:rsidRPr="00A9781F" w:rsidDel="00A0193F" w:rsidRDefault="002910E8" w:rsidP="00083B2A">
      <w:pPr>
        <w:pStyle w:val="24"/>
        <w:snapToGrid w:val="0"/>
        <w:spacing w:before="100" w:beforeAutospacing="1" w:after="100" w:afterAutospacing="1" w:line="240" w:lineRule="auto"/>
        <w:rPr>
          <w:del w:id="3085" w:author="user" w:date="2023-04-21T08:48:00Z"/>
          <w:u w:val="single"/>
        </w:rPr>
      </w:pPr>
      <w:del w:id="3086" w:author="user" w:date="2023-04-21T08:48:00Z">
        <w:r w:rsidRPr="00A9781F" w:rsidDel="00A0193F">
          <w:delText>Title:</w:delText>
        </w:r>
        <w:r w:rsidRPr="00A9781F" w:rsidDel="00A0193F">
          <w:rPr>
            <w:u w:val="single"/>
          </w:rPr>
          <w:delText xml:space="preserve">                                                                 </w:delText>
        </w:r>
      </w:del>
    </w:p>
    <w:p w14:paraId="6012B5B9" w14:textId="3F9DF893" w:rsidR="002910E8" w:rsidRPr="00A9781F" w:rsidDel="00A0193F" w:rsidRDefault="002910E8" w:rsidP="00083B2A">
      <w:pPr>
        <w:pStyle w:val="24"/>
        <w:snapToGrid w:val="0"/>
        <w:spacing w:before="100" w:beforeAutospacing="1" w:after="100" w:afterAutospacing="1" w:line="240" w:lineRule="auto"/>
        <w:rPr>
          <w:del w:id="3087" w:author="user" w:date="2023-04-21T08:48:00Z"/>
        </w:rPr>
      </w:pPr>
      <w:del w:id="3088" w:author="user" w:date="2023-04-21T08:48:00Z">
        <w:r w:rsidRPr="00A9781F" w:rsidDel="00A0193F">
          <w:delText>Advisor:</w:delText>
        </w:r>
        <w:r w:rsidRPr="00A9781F" w:rsidDel="00A0193F">
          <w:rPr>
            <w:u w:val="single"/>
          </w:rPr>
          <w:delText xml:space="preserve">                         </w:delText>
        </w:r>
        <w:r w:rsidRPr="00A9781F" w:rsidDel="00A0193F">
          <w:delText xml:space="preserve">       Signed:</w:delText>
        </w:r>
        <w:r w:rsidRPr="00A9781F" w:rsidDel="00A0193F">
          <w:rPr>
            <w:u w:val="single"/>
          </w:rPr>
          <w:delText xml:space="preserve">                        </w:delText>
        </w:r>
      </w:del>
    </w:p>
    <w:p w14:paraId="48D27550" w14:textId="55797362" w:rsidR="002910E8" w:rsidRPr="00A9781F" w:rsidDel="00A0193F" w:rsidRDefault="002910E8" w:rsidP="00083B2A">
      <w:pPr>
        <w:pStyle w:val="24"/>
        <w:snapToGrid w:val="0"/>
        <w:spacing w:before="100" w:beforeAutospacing="1" w:after="100" w:afterAutospacing="1" w:line="240" w:lineRule="auto"/>
        <w:rPr>
          <w:del w:id="3089" w:author="user" w:date="2023-04-21T08:48:00Z"/>
        </w:rPr>
      </w:pPr>
      <w:del w:id="3090" w:author="user" w:date="2023-04-21T08:48:00Z">
        <w:r w:rsidRPr="00A9781F" w:rsidDel="00A0193F">
          <w:delText>I do hereby authorize individuals to access the full text of the above mentioned dissertation/thesis (including abstract) online for non-commercial purpose of searching, reading, downloading, and/or printing. This is a non-exclusive authorization without compensation granted to the Asia University and to National Central Library to reproduce this work in the format of microfilm, compact disc, or digital file without limits to location, time, or number of reproductions. I also agree to the public transmission of an electronic file.</w:delText>
        </w:r>
      </w:del>
    </w:p>
    <w:p w14:paraId="4CEB689C" w14:textId="46599249" w:rsidR="002910E8" w:rsidRPr="00A9781F" w:rsidDel="00A0193F" w:rsidRDefault="002910E8" w:rsidP="001B22D1">
      <w:pPr>
        <w:numPr>
          <w:ilvl w:val="2"/>
          <w:numId w:val="11"/>
        </w:numPr>
        <w:snapToGrid w:val="0"/>
        <w:spacing w:before="100" w:beforeAutospacing="1" w:after="100" w:afterAutospacing="1" w:line="300" w:lineRule="exact"/>
        <w:ind w:hanging="2076"/>
        <w:jc w:val="left"/>
        <w:rPr>
          <w:del w:id="3091" w:author="user" w:date="2023-04-21T08:48:00Z"/>
          <w:b/>
          <w:bCs/>
        </w:rPr>
      </w:pPr>
      <w:del w:id="3092" w:author="user" w:date="2023-04-21T08:48:00Z">
        <w:r w:rsidRPr="00A9781F" w:rsidDel="00A0193F">
          <w:rPr>
            <w:b/>
            <w:bCs/>
          </w:rPr>
          <w:delText>Immed</w:delText>
        </w:r>
        <w:r w:rsidR="001B22D1" w:rsidRPr="00A9781F" w:rsidDel="00A0193F">
          <w:rPr>
            <w:b/>
            <w:bCs/>
          </w:rPr>
          <w:delText>iate public access</w:delText>
        </w:r>
      </w:del>
    </w:p>
    <w:p w14:paraId="7E190DBF" w14:textId="485F61FF" w:rsidR="001B22D1" w:rsidRPr="00A9781F" w:rsidDel="00A0193F" w:rsidRDefault="001B22D1" w:rsidP="001B22D1">
      <w:pPr>
        <w:numPr>
          <w:ilvl w:val="2"/>
          <w:numId w:val="11"/>
        </w:numPr>
        <w:snapToGrid w:val="0"/>
        <w:spacing w:before="100" w:beforeAutospacing="1" w:after="100" w:afterAutospacing="1" w:line="300" w:lineRule="exact"/>
        <w:ind w:hanging="2076"/>
        <w:jc w:val="left"/>
        <w:rPr>
          <w:del w:id="3093" w:author="user" w:date="2023-04-21T08:48:00Z"/>
          <w:b/>
          <w:bCs/>
        </w:rPr>
      </w:pPr>
      <w:del w:id="3094" w:author="user" w:date="2023-04-21T08:48:00Z">
        <w:r w:rsidRPr="00A9781F" w:rsidDel="00A0193F">
          <w:rPr>
            <w:b/>
            <w:bCs/>
          </w:rPr>
          <w:delText>Immediate access at my school, with public access after//</w:delText>
        </w:r>
      </w:del>
    </w:p>
    <w:p w14:paraId="223159DD" w14:textId="76123C53" w:rsidR="001B22D1" w:rsidRPr="00A9781F" w:rsidDel="00A0193F" w:rsidRDefault="001B22D1" w:rsidP="001B22D1">
      <w:pPr>
        <w:numPr>
          <w:ilvl w:val="2"/>
          <w:numId w:val="11"/>
        </w:numPr>
        <w:snapToGrid w:val="0"/>
        <w:spacing w:before="100" w:beforeAutospacing="1" w:after="100" w:afterAutospacing="1" w:line="300" w:lineRule="exact"/>
        <w:ind w:hanging="2076"/>
        <w:jc w:val="left"/>
        <w:rPr>
          <w:del w:id="3095" w:author="user" w:date="2023-04-21T08:48:00Z"/>
          <w:b/>
          <w:bCs/>
        </w:rPr>
      </w:pPr>
      <w:del w:id="3096" w:author="user" w:date="2023-04-21T08:48:00Z">
        <w:r w:rsidRPr="00A9781F" w:rsidDel="00A0193F">
          <w:rPr>
            <w:b/>
            <w:bCs/>
          </w:rPr>
          <w:delText xml:space="preserve">Open access at my school after// </w:delText>
        </w:r>
        <w:r w:rsidRPr="00A9781F" w:rsidDel="00A0193F">
          <w:rPr>
            <w:rFonts w:hint="eastAsia"/>
            <w:b/>
            <w:bCs/>
          </w:rPr>
          <w:delText>日</w:delText>
        </w:r>
        <w:r w:rsidRPr="00A9781F" w:rsidDel="00A0193F">
          <w:rPr>
            <w:b/>
            <w:bCs/>
          </w:rPr>
          <w:delText>; open public access after//</w:delText>
        </w:r>
      </w:del>
    </w:p>
    <w:p w14:paraId="5A514854" w14:textId="3BE48AD2" w:rsidR="001B22D1" w:rsidRPr="00A9781F" w:rsidDel="00A0193F" w:rsidRDefault="001B22D1" w:rsidP="001B22D1">
      <w:pPr>
        <w:numPr>
          <w:ilvl w:val="2"/>
          <w:numId w:val="11"/>
        </w:numPr>
        <w:snapToGrid w:val="0"/>
        <w:spacing w:before="100" w:beforeAutospacing="1" w:after="100" w:afterAutospacing="1" w:line="300" w:lineRule="exact"/>
        <w:ind w:hanging="2076"/>
        <w:jc w:val="left"/>
        <w:rPr>
          <w:del w:id="3097" w:author="user" w:date="2023-04-21T08:48:00Z"/>
          <w:b/>
          <w:bCs/>
        </w:rPr>
      </w:pPr>
      <w:del w:id="3098" w:author="user" w:date="2023-04-21T08:48:00Z">
        <w:r w:rsidRPr="00A9781F" w:rsidDel="00A0193F">
          <w:rPr>
            <w:b/>
            <w:bCs/>
          </w:rPr>
          <w:delText xml:space="preserve">Other </w:delText>
        </w:r>
        <w:r w:rsidRPr="00A9781F" w:rsidDel="00A0193F">
          <w:rPr>
            <w:b/>
            <w:bCs/>
            <w:u w:val="single"/>
          </w:rPr>
          <w:delText xml:space="preserve">          </w:delText>
        </w:r>
      </w:del>
    </w:p>
    <w:p w14:paraId="7B509E92" w14:textId="7668F4E0" w:rsidR="001B22D1" w:rsidRPr="00A9781F" w:rsidDel="00A0193F" w:rsidRDefault="001B22D1" w:rsidP="0017407E">
      <w:pPr>
        <w:snapToGrid w:val="0"/>
        <w:spacing w:before="100" w:beforeAutospacing="1" w:after="100" w:afterAutospacing="1" w:line="300" w:lineRule="exact"/>
        <w:rPr>
          <w:del w:id="3099" w:author="user" w:date="2023-04-21T08:48:00Z"/>
          <w:b/>
          <w:bCs/>
        </w:rPr>
      </w:pPr>
      <w:del w:id="3100" w:author="user" w:date="2023-04-21T08:48:00Z">
        <w:r w:rsidRPr="00A9781F" w:rsidDel="00A0193F">
          <w:rPr>
            <w:b/>
            <w:bCs/>
          </w:rPr>
          <w:delText>Name:</w:delText>
        </w:r>
        <w:r w:rsidRPr="00A9781F" w:rsidDel="00A0193F">
          <w:rPr>
            <w:b/>
            <w:bCs/>
            <w:u w:val="single"/>
          </w:rPr>
          <w:delText xml:space="preserve">                          </w:delText>
        </w:r>
      </w:del>
    </w:p>
    <w:p w14:paraId="5EE041FF" w14:textId="6ED759EF" w:rsidR="001B22D1" w:rsidRPr="00A9781F" w:rsidDel="00A0193F" w:rsidRDefault="001B22D1" w:rsidP="0017407E">
      <w:pPr>
        <w:snapToGrid w:val="0"/>
        <w:spacing w:before="100" w:beforeAutospacing="1" w:after="100" w:afterAutospacing="1" w:line="300" w:lineRule="exact"/>
        <w:rPr>
          <w:del w:id="3101" w:author="user" w:date="2023-04-21T08:48:00Z"/>
          <w:b/>
          <w:bCs/>
        </w:rPr>
      </w:pPr>
      <w:del w:id="3102" w:author="user" w:date="2023-04-21T08:48:00Z">
        <w:r w:rsidRPr="00A9781F" w:rsidDel="00A0193F">
          <w:rPr>
            <w:b/>
            <w:bCs/>
          </w:rPr>
          <w:delText>Signed:</w:delText>
        </w:r>
        <w:r w:rsidRPr="00A9781F" w:rsidDel="00A0193F">
          <w:rPr>
            <w:b/>
            <w:bCs/>
            <w:u w:val="single"/>
          </w:rPr>
          <w:delText xml:space="preserve">                          </w:delText>
        </w:r>
        <w:r w:rsidRPr="00A9781F" w:rsidDel="00A0193F">
          <w:rPr>
            <w:b/>
            <w:bCs/>
          </w:rPr>
          <w:delText xml:space="preserve">     Date:</w:delText>
        </w:r>
        <w:r w:rsidRPr="00A9781F" w:rsidDel="00A0193F">
          <w:rPr>
            <w:b/>
            <w:bCs/>
            <w:u w:val="single"/>
          </w:rPr>
          <w:delText xml:space="preserve">                          </w:delText>
        </w:r>
        <w:r w:rsidRPr="00A9781F" w:rsidDel="00A0193F">
          <w:rPr>
            <w:b/>
            <w:bCs/>
          </w:rPr>
          <w:delText xml:space="preserve">            </w:delText>
        </w:r>
      </w:del>
    </w:p>
    <w:p w14:paraId="5C50B052" w14:textId="56A229D9" w:rsidR="001B22D1" w:rsidRPr="00A9781F" w:rsidDel="00A0193F" w:rsidRDefault="001B22D1" w:rsidP="0017407E">
      <w:pPr>
        <w:snapToGrid w:val="0"/>
        <w:spacing w:before="100" w:beforeAutospacing="1" w:after="100" w:afterAutospacing="1" w:line="300" w:lineRule="exact"/>
        <w:rPr>
          <w:del w:id="3103" w:author="user" w:date="2023-04-21T08:48:00Z"/>
          <w:b/>
          <w:bCs/>
        </w:rPr>
      </w:pPr>
    </w:p>
    <w:p w14:paraId="1E892E15" w14:textId="0B7D6B8A" w:rsidR="0017407E" w:rsidRPr="00A9781F" w:rsidDel="00A0193F" w:rsidRDefault="0017407E" w:rsidP="00083B2A">
      <w:pPr>
        <w:snapToGrid w:val="0"/>
        <w:spacing w:before="100" w:beforeAutospacing="1" w:after="100" w:afterAutospacing="1"/>
        <w:rPr>
          <w:del w:id="3104" w:author="user" w:date="2023-04-21T08:48:00Z"/>
          <w:bCs/>
        </w:rPr>
      </w:pPr>
      <w:del w:id="3105" w:author="user" w:date="2023-04-21T08:48:00Z">
        <w:r w:rsidRPr="00A9781F" w:rsidDel="00A0193F">
          <w:rPr>
            <w:bCs/>
          </w:rPr>
          <w:delText>Notice:</w:delText>
        </w:r>
      </w:del>
    </w:p>
    <w:p w14:paraId="0FB98B83" w14:textId="5D05B3A3" w:rsidR="001B22D1" w:rsidRPr="00A9781F" w:rsidDel="00A0193F" w:rsidRDefault="001B22D1" w:rsidP="001B22D1">
      <w:pPr>
        <w:numPr>
          <w:ilvl w:val="0"/>
          <w:numId w:val="43"/>
        </w:numPr>
        <w:rPr>
          <w:del w:id="3106" w:author="user" w:date="2023-04-21T08:48:00Z"/>
        </w:rPr>
      </w:pPr>
      <w:del w:id="3107" w:author="user" w:date="2023-04-21T08:48:00Z">
        <w:r w:rsidRPr="00A9781F" w:rsidDel="00A0193F">
          <w:delText>Students are requested to submit 2 copies of this form in the library along with their thesis.</w:delText>
        </w:r>
      </w:del>
    </w:p>
    <w:p w14:paraId="5C29D6B0" w14:textId="0BC2685F" w:rsidR="001B22D1" w:rsidRPr="00A9781F" w:rsidDel="00A0193F" w:rsidRDefault="001B22D1" w:rsidP="001B22D1">
      <w:pPr>
        <w:numPr>
          <w:ilvl w:val="0"/>
          <w:numId w:val="43"/>
        </w:numPr>
        <w:rPr>
          <w:del w:id="3108" w:author="user" w:date="2023-04-21T08:48:00Z"/>
          <w:rFonts w:eastAsia="標楷體"/>
          <w:b/>
          <w:bCs/>
          <w:sz w:val="40"/>
          <w:szCs w:val="40"/>
        </w:rPr>
      </w:pPr>
      <w:del w:id="3109" w:author="user" w:date="2023-04-21T08:48:00Z">
        <w:r w:rsidRPr="00A9781F" w:rsidDel="00A0193F">
          <w:delText>A non-exclusive license may not sublicense the rights inherent in the license to any third party for exploitation without the consent of the economic right holder. Do not sign this Authorization Letter if an exclusive license is existed to any third party member.</w:delText>
        </w:r>
      </w:del>
    </w:p>
    <w:p w14:paraId="4C1DFD52" w14:textId="7B57DCF8" w:rsidR="00F32328" w:rsidRPr="00A9781F" w:rsidDel="00A0193F" w:rsidRDefault="001B22D1" w:rsidP="00F32328">
      <w:pPr>
        <w:numPr>
          <w:ilvl w:val="0"/>
          <w:numId w:val="43"/>
        </w:numPr>
        <w:rPr>
          <w:del w:id="3110" w:author="user" w:date="2023-04-21T08:48:00Z"/>
          <w:rFonts w:eastAsia="標楷體"/>
          <w:b/>
          <w:bCs/>
          <w:sz w:val="40"/>
          <w:szCs w:val="40"/>
        </w:rPr>
      </w:pPr>
      <w:del w:id="3111" w:author="user" w:date="2023-04-21T08:48:00Z">
        <w:r w:rsidRPr="00A9781F" w:rsidDel="00A0193F">
          <w:delText>Don’t include this form in your dissertation/ thesis.</w:delText>
        </w:r>
      </w:del>
    </w:p>
    <w:p w14:paraId="358C1565" w14:textId="467F842B" w:rsidR="00E0680B" w:rsidRPr="00A9781F" w:rsidDel="00A0193F" w:rsidRDefault="009B5945" w:rsidP="00F32328">
      <w:pPr>
        <w:numPr>
          <w:ilvl w:val="0"/>
          <w:numId w:val="43"/>
        </w:numPr>
        <w:rPr>
          <w:del w:id="3112" w:author="user" w:date="2023-04-21T08:48:00Z"/>
          <w:rFonts w:eastAsia="標楷體"/>
          <w:b/>
          <w:bCs/>
          <w:sz w:val="40"/>
          <w:szCs w:val="40"/>
        </w:rPr>
      </w:pPr>
      <w:del w:id="3113" w:author="user" w:date="2023-04-21T08:48:00Z">
        <w:r w:rsidRPr="00A9781F" w:rsidDel="00A0193F">
          <w:delText>Please deliver this form to school library for documentation purpose.</w:delText>
        </w:r>
      </w:del>
    </w:p>
    <w:p w14:paraId="5A1D9F07" w14:textId="499E9A7C" w:rsidR="00267651" w:rsidRPr="00A9781F" w:rsidDel="00A0193F" w:rsidRDefault="00267651" w:rsidP="00267651">
      <w:pPr>
        <w:ind w:left="480"/>
        <w:jc w:val="center"/>
        <w:rPr>
          <w:del w:id="3114" w:author="user" w:date="2023-04-21T08:48:00Z"/>
          <w:rFonts w:eastAsia="標楷體"/>
          <w:b/>
          <w:bCs/>
          <w:sz w:val="40"/>
          <w:szCs w:val="40"/>
        </w:rPr>
      </w:pPr>
      <w:del w:id="3115" w:author="user" w:date="2023-04-21T08:48:00Z">
        <w:r w:rsidRPr="00A9781F" w:rsidDel="00A0193F">
          <w:rPr>
            <w:rFonts w:eastAsia="標楷體"/>
            <w:b/>
            <w:bCs/>
            <w:sz w:val="40"/>
            <w:szCs w:val="40"/>
          </w:rPr>
          <w:br w:type="page"/>
        </w:r>
      </w:del>
    </w:p>
    <w:p w14:paraId="3D6AB97E" w14:textId="6DD89719" w:rsidR="0038201D" w:rsidRPr="00A9781F" w:rsidDel="00A0193F" w:rsidRDefault="0038201D" w:rsidP="00253B2B">
      <w:pPr>
        <w:pStyle w:val="1"/>
        <w:rPr>
          <w:del w:id="3116" w:author="user" w:date="2023-04-21T08:48:00Z"/>
        </w:rPr>
      </w:pPr>
      <w:del w:id="3117" w:author="user" w:date="2023-04-21T08:48:00Z">
        <w:r w:rsidRPr="00A9781F" w:rsidDel="00A0193F">
          <w:rPr>
            <w:rFonts w:hint="eastAsia"/>
          </w:rPr>
          <w:delText>亞洲大學經營管理學系</w:delText>
        </w:r>
      </w:del>
    </w:p>
    <w:p w14:paraId="425AEA78" w14:textId="04348575" w:rsidR="00AF4FD9" w:rsidRPr="00A9781F" w:rsidDel="00A0193F" w:rsidRDefault="0038201D" w:rsidP="00F970BF">
      <w:pPr>
        <w:spacing w:line="480" w:lineRule="exact"/>
        <w:ind w:right="24"/>
        <w:jc w:val="center"/>
        <w:rPr>
          <w:del w:id="3118" w:author="user" w:date="2023-04-21T08:48:00Z"/>
          <w:rFonts w:eastAsia="標楷體"/>
          <w:b/>
          <w:sz w:val="36"/>
          <w:szCs w:val="36"/>
        </w:rPr>
      </w:pPr>
      <w:del w:id="3119" w:author="user" w:date="2023-04-21T08:48:00Z">
        <w:r w:rsidRPr="00A9781F" w:rsidDel="00A0193F">
          <w:rPr>
            <w:rFonts w:eastAsia="標楷體"/>
            <w:b/>
            <w:sz w:val="36"/>
            <w:szCs w:val="36"/>
          </w:rPr>
          <w:delText>A</w:delText>
        </w:r>
        <w:r w:rsidR="00267651" w:rsidRPr="00A9781F" w:rsidDel="00A0193F">
          <w:rPr>
            <w:rFonts w:eastAsia="標楷體"/>
            <w:b/>
            <w:sz w:val="36"/>
            <w:szCs w:val="36"/>
          </w:rPr>
          <w:delText>sia University</w:delText>
        </w:r>
      </w:del>
    </w:p>
    <w:p w14:paraId="34E1D350" w14:textId="213E2218" w:rsidR="0038201D" w:rsidRPr="00A9781F" w:rsidDel="00A0193F" w:rsidRDefault="0038201D" w:rsidP="00F970BF">
      <w:pPr>
        <w:spacing w:line="480" w:lineRule="exact"/>
        <w:ind w:right="24"/>
        <w:jc w:val="center"/>
        <w:rPr>
          <w:del w:id="3120" w:author="user" w:date="2023-04-21T08:48:00Z"/>
          <w:rFonts w:eastAsia="標楷體"/>
          <w:b/>
          <w:sz w:val="36"/>
          <w:szCs w:val="36"/>
        </w:rPr>
      </w:pPr>
      <w:del w:id="3121" w:author="user" w:date="2023-04-21T08:48:00Z">
        <w:r w:rsidRPr="00A9781F" w:rsidDel="00A0193F">
          <w:rPr>
            <w:rFonts w:eastAsia="標楷體"/>
            <w:b/>
            <w:sz w:val="36"/>
            <w:szCs w:val="36"/>
          </w:rPr>
          <w:delText>Depart</w:delText>
        </w:r>
        <w:r w:rsidR="00267651" w:rsidRPr="00A9781F" w:rsidDel="00A0193F">
          <w:rPr>
            <w:rFonts w:eastAsia="標楷體"/>
            <w:b/>
            <w:sz w:val="36"/>
            <w:szCs w:val="36"/>
          </w:rPr>
          <w:delText>ment of Business Administration</w:delText>
        </w:r>
      </w:del>
    </w:p>
    <w:p w14:paraId="5674761C" w14:textId="365E6934" w:rsidR="0038201D" w:rsidRPr="00A9781F" w:rsidDel="00A0193F" w:rsidRDefault="0038201D" w:rsidP="00253B2B">
      <w:pPr>
        <w:pStyle w:val="1"/>
        <w:rPr>
          <w:del w:id="3122" w:author="user" w:date="2023-04-21T08:48:00Z"/>
        </w:rPr>
      </w:pPr>
      <w:bookmarkStart w:id="3123" w:name="_Toc270336135"/>
      <w:bookmarkStart w:id="3124" w:name="_Toc270336253"/>
      <w:bookmarkStart w:id="3125" w:name="_Toc334018475"/>
      <w:del w:id="3126" w:author="user" w:date="2023-04-21T08:48:00Z">
        <w:r w:rsidRPr="00A9781F" w:rsidDel="00A0193F">
          <w:rPr>
            <w:rFonts w:hint="eastAsia"/>
          </w:rPr>
          <w:delText>碩士生申請學位考試作業流程</w:delText>
        </w:r>
        <w:bookmarkEnd w:id="3123"/>
        <w:bookmarkEnd w:id="3124"/>
        <w:bookmarkEnd w:id="3125"/>
      </w:del>
    </w:p>
    <w:p w14:paraId="4CE3E60A" w14:textId="78A85BB7" w:rsidR="0038201D" w:rsidRPr="00A9781F" w:rsidDel="00A0193F" w:rsidRDefault="0038201D" w:rsidP="00253B2B">
      <w:pPr>
        <w:pStyle w:val="2"/>
        <w:rPr>
          <w:del w:id="3127" w:author="user" w:date="2023-04-21T08:48:00Z"/>
        </w:rPr>
      </w:pPr>
      <w:del w:id="3128" w:author="user" w:date="2023-04-21T08:48:00Z">
        <w:r w:rsidRPr="00A9781F" w:rsidDel="00A0193F">
          <w:delText>Application Procedures for Master</w:delText>
        </w:r>
        <w:r w:rsidR="003F20CB" w:rsidRPr="00A9781F" w:rsidDel="00A0193F">
          <w:delText>’s</w:delText>
        </w:r>
        <w:r w:rsidRPr="00A9781F" w:rsidDel="00A0193F">
          <w:delText xml:space="preserve"> Degree Examination </w:delText>
        </w:r>
      </w:del>
    </w:p>
    <w:p w14:paraId="5DFCED9D" w14:textId="6DD371B7" w:rsidR="0038201D" w:rsidRPr="00A9781F" w:rsidDel="00A0193F" w:rsidRDefault="0038201D" w:rsidP="00F970BF">
      <w:pPr>
        <w:shd w:val="clear" w:color="auto" w:fill="FFFFFF"/>
        <w:spacing w:line="288" w:lineRule="atLeast"/>
        <w:ind w:right="24"/>
        <w:rPr>
          <w:del w:id="3129" w:author="user" w:date="2023-04-21T08:48:00Z"/>
          <w:rFonts w:eastAsia="標楷體"/>
        </w:rPr>
      </w:pPr>
    </w:p>
    <w:p w14:paraId="4B349406" w14:textId="63BE6B98" w:rsidR="0038201D" w:rsidRPr="00A9781F" w:rsidDel="00A0193F" w:rsidRDefault="0038201D" w:rsidP="00F970BF">
      <w:pPr>
        <w:shd w:val="clear" w:color="auto" w:fill="FFFFFF"/>
        <w:spacing w:line="288" w:lineRule="atLeast"/>
        <w:ind w:right="24"/>
        <w:rPr>
          <w:del w:id="3130" w:author="user" w:date="2023-04-21T08:48:00Z"/>
          <w:rFonts w:eastAsia="標楷體"/>
        </w:rPr>
      </w:pPr>
    </w:p>
    <w:p w14:paraId="3B1F8AEA" w14:textId="1B3298A3" w:rsidR="0038201D" w:rsidRPr="00A9781F" w:rsidDel="00A0193F" w:rsidRDefault="0038201D" w:rsidP="00F970BF">
      <w:pPr>
        <w:shd w:val="clear" w:color="auto" w:fill="FFFFFF"/>
        <w:spacing w:line="288" w:lineRule="atLeast"/>
        <w:ind w:right="24"/>
        <w:rPr>
          <w:del w:id="3131" w:author="user" w:date="2023-04-21T08:48:00Z"/>
          <w:rFonts w:eastAsia="標楷體"/>
        </w:rPr>
      </w:pPr>
    </w:p>
    <w:p w14:paraId="4420F997" w14:textId="7F1666B3" w:rsidR="0038201D" w:rsidRPr="00A9781F" w:rsidDel="00A0193F" w:rsidRDefault="0038201D" w:rsidP="00F970BF">
      <w:pPr>
        <w:shd w:val="clear" w:color="auto" w:fill="FFFFFF"/>
        <w:spacing w:line="288" w:lineRule="atLeast"/>
        <w:ind w:right="24"/>
        <w:rPr>
          <w:del w:id="3132" w:author="user" w:date="2023-04-21T08:48:00Z"/>
          <w:rFonts w:eastAsia="標楷體"/>
        </w:rPr>
      </w:pPr>
    </w:p>
    <w:p w14:paraId="4013F3BE" w14:textId="4C59367A" w:rsidR="0038201D" w:rsidRPr="00A9781F" w:rsidDel="00A0193F" w:rsidRDefault="0038201D" w:rsidP="004906FC">
      <w:pPr>
        <w:shd w:val="clear" w:color="auto" w:fill="FFFFFF"/>
        <w:spacing w:line="288" w:lineRule="atLeast"/>
        <w:ind w:right="24"/>
        <w:jc w:val="left"/>
        <w:rPr>
          <w:del w:id="3133" w:author="user" w:date="2023-04-21T08:48:00Z"/>
          <w:rFonts w:eastAsia="標楷體"/>
        </w:rPr>
      </w:pPr>
      <w:del w:id="3134" w:author="user" w:date="2023-04-21T08:48:00Z">
        <w:r w:rsidRPr="00A9781F" w:rsidDel="00A0193F">
          <w:rPr>
            <w:rFonts w:eastAsia="標楷體" w:hint="eastAsia"/>
          </w:rPr>
          <w:delText>本系為激發碩士生學習與研究潛能，豐碩研究成果，特依據本系碩士班研究生修業規則，明訂本系碩士生申請學位考試資格作業流程，相關注意事項如下：</w:delText>
        </w:r>
      </w:del>
    </w:p>
    <w:p w14:paraId="587A8A5A" w14:textId="0B1D2DDD" w:rsidR="0038201D" w:rsidRPr="00A9781F" w:rsidDel="00A0193F" w:rsidRDefault="0038201D" w:rsidP="004906FC">
      <w:pPr>
        <w:ind w:right="24"/>
        <w:jc w:val="left"/>
        <w:rPr>
          <w:del w:id="3135" w:author="user" w:date="2023-04-21T08:48:00Z"/>
        </w:rPr>
      </w:pPr>
      <w:del w:id="3136" w:author="user" w:date="2023-04-21T08:48:00Z">
        <w:r w:rsidRPr="00A9781F" w:rsidDel="00A0193F">
          <w:delText xml:space="preserve">In order to provoke </w:delText>
        </w:r>
        <w:r w:rsidR="00F579DC" w:rsidRPr="00A9781F" w:rsidDel="00A0193F">
          <w:delText>m</w:delText>
        </w:r>
        <w:r w:rsidRPr="00A9781F" w:rsidDel="00A0193F">
          <w:delText>aster</w:delText>
        </w:r>
        <w:r w:rsidR="00F579DC" w:rsidRPr="00A9781F" w:rsidDel="00A0193F">
          <w:delText>’s</w:delText>
        </w:r>
        <w:r w:rsidRPr="00A9781F" w:rsidDel="00A0193F">
          <w:delText xml:space="preserve"> students potential to learn and conduct research as well as increase their research performance, the Department of Business Administration </w:delText>
        </w:r>
        <w:r w:rsidRPr="00A9781F" w:rsidDel="00A0193F">
          <w:rPr>
            <w:bCs/>
            <w:lang w:val="en"/>
          </w:rPr>
          <w:delText>hereby,</w:delText>
        </w:r>
        <w:r w:rsidRPr="00A9781F" w:rsidDel="00A0193F">
          <w:delText xml:space="preserve"> upon the </w:delText>
        </w:r>
        <w:r w:rsidRPr="00A9781F" w:rsidDel="00A0193F">
          <w:rPr>
            <w:i/>
          </w:rPr>
          <w:delText>Rules &amp; Regulations Concerning IMBA Program</w:delText>
        </w:r>
        <w:r w:rsidRPr="00A9781F" w:rsidDel="00A0193F">
          <w:delText>,</w:delText>
        </w:r>
        <w:r w:rsidRPr="00A9781F" w:rsidDel="00A0193F">
          <w:rPr>
            <w:lang w:val="en"/>
          </w:rPr>
          <w:delText xml:space="preserve"> </w:delText>
        </w:r>
        <w:r w:rsidRPr="00A9781F" w:rsidDel="00A0193F">
          <w:rPr>
            <w:bCs/>
            <w:lang w:val="en"/>
          </w:rPr>
          <w:delText>establishes</w:delText>
        </w:r>
        <w:r w:rsidRPr="00A9781F" w:rsidDel="00A0193F">
          <w:rPr>
            <w:lang w:val="en"/>
          </w:rPr>
          <w:delText xml:space="preserve"> the following application </w:delText>
        </w:r>
        <w:r w:rsidRPr="00A9781F" w:rsidDel="00A0193F">
          <w:rPr>
            <w:bCs/>
            <w:lang w:val="en"/>
          </w:rPr>
          <w:delText>procedures</w:delText>
        </w:r>
        <w:r w:rsidRPr="00A9781F" w:rsidDel="00A0193F">
          <w:delText xml:space="preserve"> for Master</w:delText>
        </w:r>
        <w:r w:rsidR="003F20CB" w:rsidRPr="00A9781F" w:rsidDel="00A0193F">
          <w:delText>’s</w:delText>
        </w:r>
        <w:r w:rsidRPr="00A9781F" w:rsidDel="00A0193F">
          <w:delText xml:space="preserve"> Degree Examination, described as below. </w:delText>
        </w:r>
      </w:del>
    </w:p>
    <w:p w14:paraId="701A7FBA" w14:textId="797538FE" w:rsidR="0038201D" w:rsidRPr="00A9781F" w:rsidDel="00A0193F" w:rsidRDefault="0038201D" w:rsidP="004906FC">
      <w:pPr>
        <w:ind w:right="24"/>
        <w:jc w:val="left"/>
        <w:rPr>
          <w:del w:id="3137" w:author="user" w:date="2023-04-21T08:48:00Z"/>
          <w:rFonts w:eastAsia="標楷體"/>
        </w:rPr>
      </w:pPr>
    </w:p>
    <w:p w14:paraId="43A2E507" w14:textId="211873F1" w:rsidR="0038201D" w:rsidRPr="00A9781F" w:rsidDel="00A0193F" w:rsidRDefault="0038201D" w:rsidP="004906FC">
      <w:pPr>
        <w:ind w:right="24"/>
        <w:jc w:val="left"/>
        <w:rPr>
          <w:del w:id="3138" w:author="user" w:date="2023-04-21T08:48:00Z"/>
          <w:rFonts w:eastAsia="標楷體"/>
        </w:rPr>
      </w:pPr>
    </w:p>
    <w:p w14:paraId="5B390B18" w14:textId="143BEFF0" w:rsidR="0038201D" w:rsidRPr="00A9781F" w:rsidDel="00A0193F" w:rsidRDefault="0038201D" w:rsidP="004906FC">
      <w:pPr>
        <w:numPr>
          <w:ilvl w:val="0"/>
          <w:numId w:val="14"/>
        </w:numPr>
        <w:ind w:left="720" w:right="24" w:hangingChars="300" w:hanging="720"/>
        <w:jc w:val="left"/>
        <w:rPr>
          <w:del w:id="3139" w:author="user" w:date="2023-04-21T08:48:00Z"/>
          <w:rFonts w:eastAsia="標楷體"/>
        </w:rPr>
      </w:pPr>
      <w:del w:id="3140" w:author="user" w:date="2023-04-21T08:48:00Z">
        <w:r w:rsidRPr="00A9781F" w:rsidDel="00A0193F">
          <w:rPr>
            <w:rFonts w:eastAsia="標楷體" w:hint="eastAsia"/>
          </w:rPr>
          <w:delText>碩士生申請學位考試之前需修滿規定學分，通過學校畢業學分審核作業。</w:delText>
        </w:r>
      </w:del>
    </w:p>
    <w:p w14:paraId="366B717C" w14:textId="0FEC657F" w:rsidR="0038201D" w:rsidRPr="00A9781F" w:rsidDel="00A0193F" w:rsidRDefault="00A85FED" w:rsidP="00F1592B">
      <w:pPr>
        <w:tabs>
          <w:tab w:val="num" w:pos="-252"/>
        </w:tabs>
        <w:ind w:right="24"/>
        <w:jc w:val="left"/>
        <w:rPr>
          <w:del w:id="3141" w:author="user" w:date="2023-04-21T08:48:00Z"/>
          <w:rFonts w:eastAsia="標楷體"/>
        </w:rPr>
      </w:pPr>
      <w:del w:id="3142" w:author="user" w:date="2023-04-21T08:48:00Z">
        <w:r w:rsidRPr="00A9781F" w:rsidDel="00A0193F">
          <w:rPr>
            <w:rFonts w:eastAsia="標楷體"/>
          </w:rPr>
          <w:delText xml:space="preserve">A </w:delText>
        </w:r>
        <w:r w:rsidR="00F579DC" w:rsidRPr="00A9781F" w:rsidDel="00A0193F">
          <w:rPr>
            <w:rFonts w:eastAsia="標楷體"/>
          </w:rPr>
          <w:delText>m</w:delText>
        </w:r>
        <w:r w:rsidR="002C37E5" w:rsidRPr="00A9781F" w:rsidDel="00A0193F">
          <w:rPr>
            <w:rFonts w:eastAsia="標楷體"/>
          </w:rPr>
          <w:delText>aster</w:delText>
        </w:r>
        <w:r w:rsidRPr="00A9781F" w:rsidDel="00A0193F">
          <w:rPr>
            <w:rFonts w:eastAsia="標楷體"/>
          </w:rPr>
          <w:delText>’s</w:delText>
        </w:r>
        <w:r w:rsidR="002C37E5" w:rsidRPr="00A9781F" w:rsidDel="00A0193F">
          <w:rPr>
            <w:rFonts w:eastAsia="標楷體"/>
          </w:rPr>
          <w:delText xml:space="preserve"> student must </w:delText>
        </w:r>
        <w:r w:rsidR="004906FC" w:rsidRPr="00A9781F" w:rsidDel="00A0193F">
          <w:rPr>
            <w:rFonts w:eastAsia="標楷體"/>
          </w:rPr>
          <w:delText>complete</w:delText>
        </w:r>
        <w:r w:rsidR="002C37E5" w:rsidRPr="00A9781F" w:rsidDel="00A0193F">
          <w:rPr>
            <w:rFonts w:eastAsia="標楷體"/>
          </w:rPr>
          <w:delText xml:space="preserve"> all of the required </w:delText>
        </w:r>
        <w:r w:rsidR="004906FC" w:rsidRPr="00A9781F" w:rsidDel="00A0193F">
          <w:rPr>
            <w:rFonts w:eastAsia="標楷體"/>
          </w:rPr>
          <w:delText xml:space="preserve">and elective </w:delText>
        </w:r>
        <w:r w:rsidR="002C37E5" w:rsidRPr="00A9781F" w:rsidDel="00A0193F">
          <w:rPr>
            <w:rFonts w:eastAsia="標楷體"/>
          </w:rPr>
          <w:delText>courses</w:delText>
        </w:r>
        <w:r w:rsidR="0038201D" w:rsidRPr="00A9781F" w:rsidDel="00A0193F">
          <w:rPr>
            <w:rFonts w:eastAsia="標楷體"/>
          </w:rPr>
          <w:delText>.</w:delText>
        </w:r>
        <w:r w:rsidR="004906FC" w:rsidRPr="00A9781F" w:rsidDel="00A0193F">
          <w:rPr>
            <w:rFonts w:eastAsia="標楷體"/>
          </w:rPr>
          <w:delText xml:space="preserve"> </w:delText>
        </w:r>
        <w:r w:rsidR="004906FC" w:rsidRPr="00A9781F" w:rsidDel="00A0193F">
          <w:rPr>
            <w:rFonts w:eastAsia="標楷體"/>
            <w:i/>
            <w:iCs/>
          </w:rPr>
          <w:delText>(</w:delText>
        </w:r>
        <w:r w:rsidR="00F75E68" w:rsidRPr="00A9781F" w:rsidDel="00A0193F">
          <w:rPr>
            <w:i/>
            <w:iCs/>
          </w:rPr>
          <w:delText xml:space="preserve">Study Guide </w:delText>
        </w:r>
        <w:r w:rsidR="00F75E68" w:rsidRPr="00A9781F" w:rsidDel="00A0193F">
          <w:rPr>
            <w:i/>
            <w:iCs/>
            <w:noProof/>
          </w:rPr>
          <w:delText>1</w:delText>
        </w:r>
        <w:r w:rsidR="004906FC" w:rsidRPr="00A9781F" w:rsidDel="00A0193F">
          <w:rPr>
            <w:rFonts w:eastAsia="標楷體"/>
            <w:i/>
            <w:iCs/>
          </w:rPr>
          <w:delText>)</w:delText>
        </w:r>
        <w:r w:rsidR="0038201D" w:rsidRPr="00A9781F" w:rsidDel="00A0193F">
          <w:rPr>
            <w:rFonts w:eastAsia="標楷體"/>
          </w:rPr>
          <w:delText xml:space="preserve"> All of the earned graduate credits must be reviewed and approved by the school. </w:delText>
        </w:r>
      </w:del>
    </w:p>
    <w:p w14:paraId="52ED6CC0" w14:textId="7AFE6112" w:rsidR="0038201D" w:rsidRPr="00A9781F" w:rsidDel="00A0193F" w:rsidRDefault="0038201D" w:rsidP="004906FC">
      <w:pPr>
        <w:tabs>
          <w:tab w:val="num" w:pos="-252"/>
        </w:tabs>
        <w:ind w:right="24"/>
        <w:jc w:val="left"/>
        <w:rPr>
          <w:del w:id="3143" w:author="user" w:date="2023-04-21T08:48:00Z"/>
          <w:rFonts w:eastAsia="標楷體"/>
        </w:rPr>
      </w:pPr>
    </w:p>
    <w:p w14:paraId="7971DF42" w14:textId="0BDEE8A0" w:rsidR="0038201D" w:rsidRPr="00A9781F" w:rsidDel="00A0193F" w:rsidRDefault="0038201D" w:rsidP="004906FC">
      <w:pPr>
        <w:tabs>
          <w:tab w:val="num" w:pos="-252"/>
        </w:tabs>
        <w:ind w:right="24"/>
        <w:jc w:val="left"/>
        <w:rPr>
          <w:del w:id="3144" w:author="user" w:date="2023-04-21T08:48:00Z"/>
          <w:rFonts w:eastAsia="標楷體"/>
        </w:rPr>
      </w:pPr>
    </w:p>
    <w:p w14:paraId="208EDB31" w14:textId="677EC370" w:rsidR="0038201D" w:rsidRPr="00A9781F" w:rsidDel="00A0193F" w:rsidRDefault="0038201D" w:rsidP="004906FC">
      <w:pPr>
        <w:numPr>
          <w:ilvl w:val="0"/>
          <w:numId w:val="14"/>
        </w:numPr>
        <w:ind w:left="720" w:right="24" w:hangingChars="300" w:hanging="720"/>
        <w:jc w:val="left"/>
        <w:rPr>
          <w:del w:id="3145" w:author="user" w:date="2023-04-21T08:48:00Z"/>
          <w:rFonts w:eastAsia="標楷體"/>
        </w:rPr>
      </w:pPr>
      <w:del w:id="3146" w:author="user" w:date="2023-04-21T08:48:00Z">
        <w:r w:rsidRPr="00A9781F" w:rsidDel="00A0193F">
          <w:rPr>
            <w:rFonts w:eastAsia="標楷體" w:hint="eastAsia"/>
          </w:rPr>
          <w:delText>提出論文口試需經指導教授同意並請指導教授於畢業論文口試申請表上簽名。</w:delText>
        </w:r>
      </w:del>
    </w:p>
    <w:p w14:paraId="237BB627" w14:textId="21243C83" w:rsidR="0038201D" w:rsidRPr="00A9781F" w:rsidDel="00A0193F" w:rsidRDefault="0038201D" w:rsidP="004906FC">
      <w:pPr>
        <w:ind w:right="24"/>
        <w:jc w:val="left"/>
        <w:textAlignment w:val="top"/>
        <w:rPr>
          <w:del w:id="3147" w:author="user" w:date="2023-04-21T08:48:00Z"/>
          <w:kern w:val="0"/>
          <w:sz w:val="20"/>
          <w:szCs w:val="20"/>
        </w:rPr>
      </w:pPr>
      <w:del w:id="3148" w:author="user" w:date="2023-04-21T08:48:00Z">
        <w:r w:rsidRPr="00A9781F" w:rsidDel="00A0193F">
          <w:rPr>
            <w:rFonts w:eastAsia="標楷體"/>
          </w:rPr>
          <w:delText xml:space="preserve">The application to final defense must be approved by the thesis advisor. </w:delText>
        </w:r>
        <w:r w:rsidR="00936586" w:rsidRPr="00A9781F" w:rsidDel="00A0193F">
          <w:rPr>
            <w:rFonts w:eastAsia="標楷體"/>
          </w:rPr>
          <w:delText>The</w:delText>
        </w:r>
        <w:r w:rsidRPr="00A9781F" w:rsidDel="00A0193F">
          <w:rPr>
            <w:rFonts w:eastAsia="標楷體"/>
          </w:rPr>
          <w:delText xml:space="preserve"> student must submit the </w:delText>
        </w:r>
        <w:r w:rsidRPr="00A9781F" w:rsidDel="00A0193F">
          <w:rPr>
            <w:rFonts w:eastAsia="標楷體"/>
            <w:i/>
          </w:rPr>
          <w:delText>Application for Thesis Defense</w:delText>
        </w:r>
        <w:r w:rsidR="00473DA9" w:rsidRPr="00A9781F" w:rsidDel="00A0193F">
          <w:rPr>
            <w:rFonts w:eastAsia="標楷體"/>
            <w:i/>
          </w:rPr>
          <w:delText xml:space="preserve"> (</w:delText>
        </w:r>
        <w:r w:rsidR="00F75E68" w:rsidRPr="00A9781F" w:rsidDel="00A0193F">
          <w:rPr>
            <w:i/>
          </w:rPr>
          <w:delText xml:space="preserve">Form </w:delText>
        </w:r>
        <w:r w:rsidR="00F75E68" w:rsidRPr="00A9781F" w:rsidDel="00A0193F">
          <w:rPr>
            <w:i/>
            <w:noProof/>
          </w:rPr>
          <w:delText>1</w:delText>
        </w:r>
        <w:r w:rsidR="00FE21B5" w:rsidRPr="00A9781F" w:rsidDel="00A0193F">
          <w:rPr>
            <w:i/>
            <w:noProof/>
          </w:rPr>
          <w:delText>1</w:delText>
        </w:r>
        <w:r w:rsidR="00473DA9" w:rsidRPr="00A9781F" w:rsidDel="00A0193F">
          <w:rPr>
            <w:rFonts w:eastAsia="標楷體"/>
            <w:i/>
          </w:rPr>
          <w:delText>)</w:delText>
        </w:r>
        <w:r w:rsidRPr="00A9781F" w:rsidDel="00A0193F">
          <w:rPr>
            <w:rFonts w:eastAsia="標楷體"/>
          </w:rPr>
          <w:delText xml:space="preserve"> form to the Department Office, signed by </w:delText>
        </w:r>
        <w:r w:rsidR="00A85FED" w:rsidRPr="00A9781F" w:rsidDel="00A0193F">
          <w:rPr>
            <w:rFonts w:eastAsia="標楷體"/>
          </w:rPr>
          <w:delText>his/her</w:delText>
        </w:r>
        <w:r w:rsidRPr="00A9781F" w:rsidDel="00A0193F">
          <w:rPr>
            <w:rFonts w:eastAsia="標楷體"/>
          </w:rPr>
          <w:delText xml:space="preserve"> advisor.  </w:delText>
        </w:r>
      </w:del>
    </w:p>
    <w:p w14:paraId="5C07B75B" w14:textId="063228A3" w:rsidR="0038201D" w:rsidRPr="00A9781F" w:rsidDel="00A0193F" w:rsidRDefault="0038201D" w:rsidP="004906FC">
      <w:pPr>
        <w:tabs>
          <w:tab w:val="num" w:pos="-252"/>
        </w:tabs>
        <w:ind w:right="24"/>
        <w:jc w:val="left"/>
        <w:rPr>
          <w:del w:id="3149" w:author="user" w:date="2023-04-21T08:48:00Z"/>
          <w:rFonts w:eastAsia="標楷體"/>
        </w:rPr>
      </w:pPr>
    </w:p>
    <w:p w14:paraId="2F11F8F3" w14:textId="4D4DADC9" w:rsidR="0038201D" w:rsidRPr="00A9781F" w:rsidDel="00A0193F" w:rsidRDefault="0038201D" w:rsidP="004906FC">
      <w:pPr>
        <w:tabs>
          <w:tab w:val="num" w:pos="-252"/>
        </w:tabs>
        <w:ind w:right="24"/>
        <w:jc w:val="left"/>
        <w:rPr>
          <w:del w:id="3150" w:author="user" w:date="2023-04-21T08:48:00Z"/>
          <w:rFonts w:eastAsia="標楷體"/>
        </w:rPr>
      </w:pPr>
    </w:p>
    <w:p w14:paraId="5F88426A" w14:textId="791BCD69" w:rsidR="0038201D" w:rsidRPr="00A9781F" w:rsidDel="00A0193F" w:rsidRDefault="0038201D" w:rsidP="004906FC">
      <w:pPr>
        <w:numPr>
          <w:ilvl w:val="0"/>
          <w:numId w:val="14"/>
        </w:numPr>
        <w:ind w:right="24" w:hangingChars="200"/>
        <w:jc w:val="left"/>
        <w:rPr>
          <w:del w:id="3151" w:author="user" w:date="2023-04-21T08:48:00Z"/>
          <w:rFonts w:eastAsia="標楷體"/>
        </w:rPr>
      </w:pPr>
      <w:del w:id="3152" w:author="user" w:date="2023-04-21T08:48:00Z">
        <w:r w:rsidRPr="00A9781F" w:rsidDel="00A0193F">
          <w:rPr>
            <w:rFonts w:eastAsia="標楷體" w:hint="eastAsia"/>
          </w:rPr>
          <w:delText>繳交畢業論文口試申請表之同時，一併提出口試委員名單及預定口試時間，但須經指導教授簽名同意。</w:delText>
        </w:r>
      </w:del>
    </w:p>
    <w:p w14:paraId="0968C8EF" w14:textId="0CF65D86" w:rsidR="0038201D" w:rsidRPr="00A9781F" w:rsidDel="00A0193F" w:rsidRDefault="0038201D" w:rsidP="00AB2AD9">
      <w:pPr>
        <w:ind w:right="24"/>
        <w:jc w:val="left"/>
        <w:textAlignment w:val="top"/>
        <w:rPr>
          <w:del w:id="3153" w:author="user" w:date="2023-04-21T08:48:00Z"/>
          <w:rFonts w:eastAsia="標楷體"/>
        </w:rPr>
      </w:pPr>
      <w:del w:id="3154" w:author="user" w:date="2023-04-21T08:48:00Z">
        <w:r w:rsidRPr="00A9781F" w:rsidDel="00A0193F">
          <w:rPr>
            <w:kern w:val="0"/>
          </w:rPr>
          <w:delText xml:space="preserve">While applying for Thesis Defense, </w:delText>
        </w:r>
        <w:r w:rsidR="00936586" w:rsidRPr="00A9781F" w:rsidDel="00A0193F">
          <w:rPr>
            <w:kern w:val="0"/>
          </w:rPr>
          <w:delText>the</w:delText>
        </w:r>
        <w:r w:rsidRPr="00A9781F" w:rsidDel="00A0193F">
          <w:rPr>
            <w:kern w:val="0"/>
          </w:rPr>
          <w:delText xml:space="preserve"> student must submit the </w:delText>
        </w:r>
        <w:r w:rsidRPr="00A9781F" w:rsidDel="00A0193F">
          <w:rPr>
            <w:i/>
            <w:kern w:val="0"/>
          </w:rPr>
          <w:delText>Announcement of Thesis Defense Committee Membership</w:delText>
        </w:r>
        <w:r w:rsidR="00AB2AD9" w:rsidRPr="00A9781F" w:rsidDel="00A0193F">
          <w:rPr>
            <w:i/>
            <w:kern w:val="0"/>
          </w:rPr>
          <w:delText xml:space="preserve"> </w:delText>
        </w:r>
        <w:r w:rsidR="00AA4830" w:rsidRPr="00A9781F" w:rsidDel="00A0193F">
          <w:rPr>
            <w:i/>
            <w:kern w:val="0"/>
          </w:rPr>
          <w:delText>(</w:delText>
        </w:r>
        <w:r w:rsidR="00F75E68" w:rsidRPr="00A9781F" w:rsidDel="00A0193F">
          <w:rPr>
            <w:i/>
          </w:rPr>
          <w:delText xml:space="preserve">Form </w:delText>
        </w:r>
        <w:r w:rsidR="00F75E68" w:rsidRPr="00A9781F" w:rsidDel="00A0193F">
          <w:rPr>
            <w:i/>
            <w:noProof/>
          </w:rPr>
          <w:delText>6</w:delText>
        </w:r>
        <w:r w:rsidR="002454E9" w:rsidRPr="00A9781F" w:rsidDel="00A0193F">
          <w:rPr>
            <w:i/>
            <w:noProof/>
            <w:kern w:val="0"/>
          </w:rPr>
          <w:delText>)</w:delText>
        </w:r>
        <w:r w:rsidRPr="00A9781F" w:rsidDel="00A0193F">
          <w:rPr>
            <w:kern w:val="0"/>
          </w:rPr>
          <w:delText xml:space="preserve"> form and anticipated oral presentation</w:delText>
        </w:r>
        <w:r w:rsidRPr="00A9781F" w:rsidDel="00A0193F">
          <w:rPr>
            <w:kern w:val="0"/>
            <w:lang w:val="en"/>
          </w:rPr>
          <w:delText xml:space="preserve"> schedule. All of these must be signed by </w:delText>
        </w:r>
        <w:r w:rsidR="002C6997" w:rsidRPr="00A9781F" w:rsidDel="00A0193F">
          <w:rPr>
            <w:kern w:val="0"/>
            <w:lang w:val="en"/>
          </w:rPr>
          <w:delText>his/her</w:delText>
        </w:r>
        <w:r w:rsidR="00BE12B7" w:rsidRPr="00A9781F" w:rsidDel="00A0193F">
          <w:rPr>
            <w:kern w:val="0"/>
            <w:lang w:val="en"/>
          </w:rPr>
          <w:delText xml:space="preserve"> a</w:delText>
        </w:r>
        <w:r w:rsidRPr="00A9781F" w:rsidDel="00A0193F">
          <w:rPr>
            <w:kern w:val="0"/>
            <w:lang w:val="en"/>
          </w:rPr>
          <w:delText xml:space="preserve">dvisor. </w:delText>
        </w:r>
      </w:del>
    </w:p>
    <w:p w14:paraId="13F125EF" w14:textId="453F6EA9" w:rsidR="0038201D" w:rsidRPr="00A9781F" w:rsidDel="00A0193F" w:rsidRDefault="0038201D" w:rsidP="00F970BF">
      <w:pPr>
        <w:tabs>
          <w:tab w:val="num" w:pos="-252"/>
        </w:tabs>
        <w:ind w:rightChars="-106" w:right="-254"/>
        <w:rPr>
          <w:del w:id="3155" w:author="user" w:date="2023-04-21T08:48:00Z"/>
          <w:rFonts w:eastAsia="標楷體"/>
        </w:rPr>
      </w:pPr>
      <w:del w:id="3156" w:author="user" w:date="2023-04-21T08:48:00Z">
        <w:r w:rsidRPr="00A9781F" w:rsidDel="00A0193F">
          <w:rPr>
            <w:rFonts w:eastAsia="標楷體"/>
          </w:rPr>
          <w:delText xml:space="preserve"> </w:delText>
        </w:r>
      </w:del>
    </w:p>
    <w:p w14:paraId="254902A4" w14:textId="2D85360B" w:rsidR="0038201D" w:rsidRPr="00A9781F" w:rsidDel="00A0193F" w:rsidRDefault="0038201D" w:rsidP="00F970BF">
      <w:pPr>
        <w:tabs>
          <w:tab w:val="num" w:pos="-252"/>
        </w:tabs>
        <w:ind w:rightChars="-106" w:right="-254"/>
        <w:rPr>
          <w:del w:id="3157" w:author="user" w:date="2023-04-21T08:48:00Z"/>
          <w:rFonts w:eastAsia="標楷體"/>
        </w:rPr>
      </w:pPr>
    </w:p>
    <w:p w14:paraId="7CF7059F" w14:textId="6A770601" w:rsidR="0038201D" w:rsidRPr="00A9781F" w:rsidDel="00A0193F" w:rsidRDefault="0038201D" w:rsidP="00F970BF">
      <w:pPr>
        <w:tabs>
          <w:tab w:val="num" w:pos="-252"/>
        </w:tabs>
        <w:ind w:rightChars="-106" w:right="-254"/>
        <w:rPr>
          <w:del w:id="3158" w:author="user" w:date="2023-04-21T08:48:00Z"/>
          <w:rFonts w:eastAsia="標楷體"/>
        </w:rPr>
      </w:pPr>
    </w:p>
    <w:p w14:paraId="2B9F9FDF" w14:textId="732E5589" w:rsidR="0038201D" w:rsidRPr="00A9781F" w:rsidDel="00A0193F" w:rsidRDefault="0038201D" w:rsidP="00F970BF">
      <w:pPr>
        <w:tabs>
          <w:tab w:val="num" w:pos="-252"/>
        </w:tabs>
        <w:ind w:rightChars="-106" w:right="-254"/>
        <w:rPr>
          <w:del w:id="3159" w:author="user" w:date="2023-04-21T08:48:00Z"/>
          <w:rFonts w:eastAsia="標楷體"/>
        </w:rPr>
      </w:pPr>
    </w:p>
    <w:p w14:paraId="25C4F246" w14:textId="53946EAA" w:rsidR="0038201D" w:rsidRPr="00A9781F" w:rsidDel="00A0193F" w:rsidRDefault="0038201D" w:rsidP="00F970BF">
      <w:pPr>
        <w:tabs>
          <w:tab w:val="num" w:pos="-252"/>
        </w:tabs>
        <w:ind w:rightChars="-106" w:right="-254"/>
        <w:rPr>
          <w:del w:id="3160" w:author="user" w:date="2023-04-21T08:48:00Z"/>
          <w:rFonts w:eastAsia="標楷體"/>
        </w:rPr>
      </w:pPr>
    </w:p>
    <w:p w14:paraId="0F8F2D1E" w14:textId="00666061" w:rsidR="0038201D" w:rsidRPr="00A9781F" w:rsidDel="00A0193F" w:rsidRDefault="0038201D" w:rsidP="00F970BF">
      <w:pPr>
        <w:tabs>
          <w:tab w:val="num" w:pos="-252"/>
        </w:tabs>
        <w:ind w:rightChars="-106" w:right="-254"/>
        <w:rPr>
          <w:del w:id="3161" w:author="user" w:date="2023-04-21T08:48:00Z"/>
          <w:rFonts w:eastAsia="標楷體"/>
        </w:rPr>
      </w:pPr>
    </w:p>
    <w:p w14:paraId="02C28888" w14:textId="728C1CF0" w:rsidR="0038201D" w:rsidRPr="00A9781F" w:rsidDel="00A0193F" w:rsidRDefault="0038201D" w:rsidP="00F970BF">
      <w:pPr>
        <w:tabs>
          <w:tab w:val="num" w:pos="-252"/>
        </w:tabs>
        <w:ind w:rightChars="-106" w:right="-254"/>
        <w:rPr>
          <w:del w:id="3162" w:author="user" w:date="2023-04-21T08:48:00Z"/>
          <w:rFonts w:eastAsia="標楷體"/>
        </w:rPr>
      </w:pPr>
    </w:p>
    <w:p w14:paraId="7BFC7875" w14:textId="043F09C5" w:rsidR="0038201D" w:rsidRPr="00A9781F" w:rsidDel="00A0193F" w:rsidRDefault="0038201D" w:rsidP="00F970BF">
      <w:pPr>
        <w:tabs>
          <w:tab w:val="num" w:pos="-252"/>
        </w:tabs>
        <w:ind w:rightChars="-106" w:right="-254"/>
        <w:rPr>
          <w:del w:id="3163" w:author="user" w:date="2023-04-21T08:48:00Z"/>
          <w:rFonts w:eastAsia="標楷體"/>
        </w:rPr>
      </w:pPr>
    </w:p>
    <w:p w14:paraId="1FA62369" w14:textId="559DBC1B" w:rsidR="0038201D" w:rsidRPr="00A9781F" w:rsidDel="00A0193F" w:rsidRDefault="005621AE" w:rsidP="005621AE">
      <w:pPr>
        <w:pStyle w:val="af1"/>
        <w:rPr>
          <w:del w:id="3164" w:author="user" w:date="2023-04-21T08:48:00Z"/>
        </w:rPr>
      </w:pPr>
      <w:del w:id="3165" w:author="user" w:date="2023-04-21T08:48:00Z">
        <w:r w:rsidRPr="00A9781F" w:rsidDel="00A0193F">
          <w:delText xml:space="preserve">Study Guide </w:delText>
        </w:r>
        <w:r w:rsidR="00F75E68" w:rsidRPr="00A9781F" w:rsidDel="00A0193F">
          <w:rPr>
            <w:noProof/>
          </w:rPr>
          <w:delText>4</w:delText>
        </w:r>
      </w:del>
    </w:p>
    <w:p w14:paraId="43A923C6" w14:textId="1F4639BE" w:rsidR="007C29F3" w:rsidRPr="00A9781F" w:rsidDel="00A0193F" w:rsidRDefault="007C29F3" w:rsidP="007C29F3">
      <w:pPr>
        <w:rPr>
          <w:del w:id="3166" w:author="user" w:date="2023-04-21T08:48:00Z"/>
        </w:rPr>
      </w:pPr>
    </w:p>
    <w:p w14:paraId="4ACE3859" w14:textId="6421F102" w:rsidR="007C29F3" w:rsidRPr="00A9781F" w:rsidDel="00A0193F" w:rsidRDefault="007C29F3" w:rsidP="007C29F3">
      <w:pPr>
        <w:rPr>
          <w:del w:id="3167" w:author="user" w:date="2023-04-21T08:48:00Z"/>
        </w:rPr>
      </w:pPr>
    </w:p>
    <w:p w14:paraId="64548ADE" w14:textId="0527C268" w:rsidR="007C29F3" w:rsidRPr="00A9781F" w:rsidDel="00A0193F" w:rsidRDefault="007C29F3" w:rsidP="007C29F3">
      <w:pPr>
        <w:rPr>
          <w:del w:id="3168" w:author="user" w:date="2023-04-21T08:48:00Z"/>
        </w:rPr>
      </w:pPr>
    </w:p>
    <w:p w14:paraId="1A604D01" w14:textId="4A377D13" w:rsidR="0038201D" w:rsidRPr="00A9781F" w:rsidDel="00A0193F" w:rsidRDefault="0038201D" w:rsidP="00F970BF">
      <w:pPr>
        <w:numPr>
          <w:ilvl w:val="0"/>
          <w:numId w:val="14"/>
        </w:numPr>
        <w:ind w:left="0" w:right="24" w:firstLine="0"/>
        <w:jc w:val="left"/>
        <w:rPr>
          <w:del w:id="3169" w:author="user" w:date="2023-04-21T08:48:00Z"/>
          <w:rFonts w:eastAsia="標楷體"/>
        </w:rPr>
      </w:pPr>
      <w:del w:id="3170" w:author="user" w:date="2023-04-21T08:48:00Z">
        <w:r w:rsidRPr="00A9781F" w:rsidDel="00A0193F">
          <w:rPr>
            <w:rFonts w:eastAsia="標楷體" w:hint="eastAsia"/>
          </w:rPr>
          <w:delText>作業流程：</w:delText>
        </w:r>
      </w:del>
    </w:p>
    <w:p w14:paraId="7B76D77B" w14:textId="27A16DB8" w:rsidR="0038201D" w:rsidRPr="00A9781F" w:rsidDel="00A0193F" w:rsidRDefault="00056FFB" w:rsidP="00F970BF">
      <w:pPr>
        <w:ind w:right="24" w:firstLineChars="200" w:firstLine="480"/>
        <w:jc w:val="left"/>
        <w:rPr>
          <w:del w:id="3171" w:author="user" w:date="2023-04-21T08:48:00Z"/>
          <w:rFonts w:eastAsia="標楷體"/>
        </w:rPr>
      </w:pPr>
      <w:del w:id="3172" w:author="user" w:date="2023-04-21T08:48:00Z">
        <w:r w:rsidRPr="00A9781F" w:rsidDel="00A0193F">
          <w:rPr>
            <w:rFonts w:eastAsia="標楷體"/>
          </w:rPr>
          <w:delText xml:space="preserve">Thesis Defense </w:delText>
        </w:r>
        <w:r w:rsidR="0038201D" w:rsidRPr="00A9781F" w:rsidDel="00A0193F">
          <w:rPr>
            <w:rFonts w:eastAsia="標楷體"/>
          </w:rPr>
          <w:delText>Application Process</w:delText>
        </w:r>
      </w:del>
    </w:p>
    <w:p w14:paraId="19358BC3" w14:textId="76FAFFFC" w:rsidR="0038201D" w:rsidRPr="00A9781F" w:rsidDel="00A0193F" w:rsidRDefault="0038201D" w:rsidP="00F970BF">
      <w:pPr>
        <w:ind w:right="24"/>
        <w:jc w:val="left"/>
        <w:rPr>
          <w:del w:id="3173" w:author="user" w:date="2023-04-21T08:48:00Z"/>
          <w:rFonts w:eastAsia="標楷體"/>
        </w:rPr>
      </w:pPr>
    </w:p>
    <w:p w14:paraId="363F77E8" w14:textId="16D31B25" w:rsidR="0038201D" w:rsidRPr="00A9781F" w:rsidDel="00A0193F" w:rsidRDefault="0038201D" w:rsidP="00F970BF">
      <w:pPr>
        <w:ind w:right="24"/>
        <w:rPr>
          <w:del w:id="3174" w:author="user" w:date="2023-04-21T08:48:00Z"/>
          <w:rFonts w:eastAsia="標楷體"/>
          <w:u w:val="single"/>
        </w:rPr>
      </w:pPr>
      <w:del w:id="3175" w:author="user" w:date="2023-04-21T08:48:00Z">
        <w:r w:rsidRPr="00A9781F" w:rsidDel="00A0193F">
          <w:rPr>
            <w:rFonts w:eastAsia="標楷體"/>
            <w:u w:val="single"/>
          </w:rPr>
          <w:delText xml:space="preserve">       </w:delText>
        </w:r>
        <w:r w:rsidRPr="00A9781F" w:rsidDel="00A0193F">
          <w:rPr>
            <w:rFonts w:eastAsia="標楷體" w:hint="eastAsia"/>
            <w:b/>
            <w:u w:val="single"/>
          </w:rPr>
          <w:delText>時</w:delText>
        </w:r>
        <w:r w:rsidRPr="00A9781F" w:rsidDel="00A0193F">
          <w:rPr>
            <w:rFonts w:eastAsia="標楷體"/>
            <w:u w:val="single"/>
          </w:rPr>
          <w:delText xml:space="preserve">    </w:delText>
        </w:r>
        <w:r w:rsidRPr="00A9781F" w:rsidDel="00A0193F">
          <w:rPr>
            <w:rFonts w:eastAsia="標楷體" w:hint="eastAsia"/>
            <w:b/>
            <w:u w:val="single"/>
          </w:rPr>
          <w:delText>程</w:delText>
        </w:r>
        <w:r w:rsidRPr="00A9781F" w:rsidDel="00A0193F">
          <w:rPr>
            <w:rFonts w:eastAsia="標楷體"/>
            <w:u w:val="single"/>
          </w:rPr>
          <w:delText xml:space="preserve"> (</w:delText>
        </w:r>
        <w:r w:rsidR="00253B2B" w:rsidRPr="00A9781F" w:rsidDel="00A0193F">
          <w:rPr>
            <w:rFonts w:eastAsia="標楷體"/>
            <w:u w:val="single"/>
          </w:rPr>
          <w:delText>Due Date)</w:delText>
        </w:r>
        <w:r w:rsidRPr="00A9781F" w:rsidDel="00A0193F">
          <w:rPr>
            <w:rFonts w:eastAsia="標楷體"/>
            <w:u w:val="single"/>
          </w:rPr>
          <w:delText xml:space="preserve">                  </w:delText>
        </w:r>
        <w:r w:rsidRPr="00A9781F" w:rsidDel="00A0193F">
          <w:rPr>
            <w:rFonts w:eastAsia="標楷體" w:hint="eastAsia"/>
            <w:b/>
            <w:u w:val="single"/>
          </w:rPr>
          <w:delText>流</w:delText>
        </w:r>
        <w:r w:rsidRPr="00A9781F" w:rsidDel="00A0193F">
          <w:rPr>
            <w:rFonts w:eastAsia="標楷體"/>
            <w:u w:val="single"/>
          </w:rPr>
          <w:delText xml:space="preserve">      </w:delText>
        </w:r>
        <w:r w:rsidRPr="00A9781F" w:rsidDel="00A0193F">
          <w:rPr>
            <w:rFonts w:eastAsia="標楷體" w:hint="eastAsia"/>
            <w:b/>
            <w:u w:val="single"/>
          </w:rPr>
          <w:delText>程</w:delText>
        </w:r>
        <w:r w:rsidRPr="00A9781F" w:rsidDel="00A0193F">
          <w:rPr>
            <w:rFonts w:eastAsia="標楷體"/>
            <w:u w:val="single"/>
          </w:rPr>
          <w:delText xml:space="preserve">  (Process)                 </w:delText>
        </w:r>
      </w:del>
    </w:p>
    <w:p w14:paraId="3BE7BE5F" w14:textId="151A4126" w:rsidR="0038201D" w:rsidRPr="003523DF" w:rsidDel="00A0193F" w:rsidRDefault="005A6584" w:rsidP="00F970BF">
      <w:pPr>
        <w:ind w:right="24"/>
        <w:rPr>
          <w:del w:id="3176" w:author="user" w:date="2023-04-21T08:48:00Z"/>
          <w:rFonts w:eastAsia="標楷體"/>
        </w:rPr>
      </w:pPr>
      <w:del w:id="3177" w:author="user" w:date="2023-04-21T08:48:00Z">
        <w:r w:rsidRPr="003523DF" w:rsidDel="00A0193F">
          <w:rPr>
            <w:rFonts w:eastAsia="標楷體"/>
            <w:noProof/>
          </w:rPr>
          <mc:AlternateContent>
            <mc:Choice Requires="wps">
              <w:drawing>
                <wp:anchor distT="0" distB="0" distL="114300" distR="114300" simplePos="0" relativeHeight="251652096" behindDoc="0" locked="0" layoutInCell="1" allowOverlap="1" wp14:anchorId="3FE14901" wp14:editId="40BA8248">
                  <wp:simplePos x="0" y="0"/>
                  <wp:positionH relativeFrom="column">
                    <wp:posOffset>2609850</wp:posOffset>
                  </wp:positionH>
                  <wp:positionV relativeFrom="paragraph">
                    <wp:posOffset>114935</wp:posOffset>
                  </wp:positionV>
                  <wp:extent cx="2936875" cy="2399665"/>
                  <wp:effectExtent l="9525" t="9525" r="6350" b="1016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875" cy="2399665"/>
                          </a:xfrm>
                          <a:prstGeom prst="flowChartProcess">
                            <a:avLst/>
                          </a:prstGeom>
                          <a:solidFill>
                            <a:srgbClr val="FFFFFF"/>
                          </a:solidFill>
                          <a:ln w="9525">
                            <a:solidFill>
                              <a:srgbClr val="000000"/>
                            </a:solidFill>
                            <a:miter lim="800000"/>
                            <a:headEnd/>
                            <a:tailEnd/>
                          </a:ln>
                        </wps:spPr>
                        <wps:txbx>
                          <w:txbxContent>
                            <w:p w14:paraId="09146921" w14:textId="77777777" w:rsidR="00DA1AE4" w:rsidRPr="007D6C45" w:rsidRDefault="00DA1AE4" w:rsidP="00DA1AE4">
                              <w:pPr>
                                <w:spacing w:line="300" w:lineRule="exact"/>
                                <w:rPr>
                                  <w:rFonts w:eastAsia="標楷體"/>
                                </w:rPr>
                              </w:pPr>
                              <w:r w:rsidRPr="007D6C45">
                                <w:rPr>
                                  <w:rFonts w:eastAsia="標楷體" w:hAnsi="標楷體"/>
                                </w:rPr>
                                <w:t>繳交論文口試相關資料：</w:t>
                              </w:r>
                            </w:p>
                            <w:p w14:paraId="6F11C405" w14:textId="77777777" w:rsidR="00DA1AE4" w:rsidRPr="007D6C45" w:rsidRDefault="00DA1AE4" w:rsidP="00DA1AE4">
                              <w:pPr>
                                <w:spacing w:line="300" w:lineRule="exact"/>
                                <w:rPr>
                                  <w:rFonts w:eastAsia="標楷體"/>
                                </w:rPr>
                              </w:pPr>
                              <w:r w:rsidRPr="007D6C45">
                                <w:rPr>
                                  <w:rFonts w:eastAsia="標楷體"/>
                                </w:rPr>
                                <w:t xml:space="preserve">Submit </w:t>
                              </w:r>
                              <w:r>
                                <w:rPr>
                                  <w:rFonts w:eastAsia="標楷體" w:hint="eastAsia"/>
                                </w:rPr>
                                <w:t xml:space="preserve">the following </w:t>
                              </w:r>
                              <w:r w:rsidRPr="007D6C45">
                                <w:rPr>
                                  <w:rFonts w:eastAsia="標楷體"/>
                                </w:rPr>
                                <w:t>relevant documents for Thesis Defense to the Department</w:t>
                              </w:r>
                              <w:r>
                                <w:rPr>
                                  <w:rFonts w:eastAsia="標楷體" w:hint="eastAsia"/>
                                </w:rPr>
                                <w:t xml:space="preserve"> Office</w:t>
                              </w:r>
                              <w:r w:rsidRPr="007D6C45">
                                <w:rPr>
                                  <w:rFonts w:eastAsia="標楷體"/>
                                </w:rPr>
                                <w:t>:</w:t>
                              </w:r>
                            </w:p>
                            <w:p w14:paraId="1799D407" w14:textId="77777777" w:rsidR="00DA1AE4" w:rsidRPr="007D6C45" w:rsidRDefault="00DA1AE4" w:rsidP="00DA1AE4">
                              <w:pPr>
                                <w:spacing w:beforeLines="50" w:before="180" w:line="300" w:lineRule="exact"/>
                                <w:rPr>
                                  <w:rFonts w:eastAsia="標楷體"/>
                                </w:rPr>
                              </w:pPr>
                              <w:r w:rsidRPr="007D6C45">
                                <w:rPr>
                                  <w:rFonts w:eastAsia="標楷體"/>
                                </w:rPr>
                                <w:t>1.</w:t>
                              </w:r>
                              <w:r w:rsidRPr="007D6C45">
                                <w:rPr>
                                  <w:rFonts w:eastAsia="標楷體" w:hAnsi="標楷體"/>
                                </w:rPr>
                                <w:t>畢業論文口試申請表</w:t>
                              </w:r>
                            </w:p>
                            <w:p w14:paraId="0367CCB7" w14:textId="77777777" w:rsidR="00DA1AE4" w:rsidRPr="007D6C45" w:rsidRDefault="00DA1AE4" w:rsidP="00DA1AE4">
                              <w:pPr>
                                <w:spacing w:line="300" w:lineRule="exact"/>
                                <w:rPr>
                                  <w:rFonts w:eastAsia="標楷體"/>
                                </w:rPr>
                              </w:pPr>
                              <w:r w:rsidRPr="008B4D92">
                                <w:rPr>
                                  <w:rFonts w:eastAsia="標楷體"/>
                                  <w:i/>
                                </w:rPr>
                                <w:t>Application for Thesis Defense</w:t>
                              </w:r>
                              <w:r>
                                <w:rPr>
                                  <w:rFonts w:eastAsia="標楷體" w:hint="eastAsia"/>
                                </w:rPr>
                                <w:t xml:space="preserve"> form</w:t>
                              </w:r>
                            </w:p>
                            <w:p w14:paraId="4025367D" w14:textId="77777777" w:rsidR="00DA1AE4" w:rsidRPr="007D6C45" w:rsidRDefault="00DA1AE4" w:rsidP="00DA1AE4">
                              <w:pPr>
                                <w:spacing w:beforeLines="50" w:before="180" w:line="300" w:lineRule="exact"/>
                                <w:rPr>
                                  <w:rFonts w:eastAsia="標楷體"/>
                                </w:rPr>
                              </w:pPr>
                              <w:r w:rsidRPr="007D6C45">
                                <w:rPr>
                                  <w:rFonts w:eastAsia="標楷體"/>
                                </w:rPr>
                                <w:t>2.</w:t>
                              </w:r>
                              <w:r w:rsidRPr="007D6C45">
                                <w:rPr>
                                  <w:rFonts w:eastAsia="標楷體" w:hAnsi="標楷體"/>
                                </w:rPr>
                                <w:t>口試委員名單</w:t>
                              </w:r>
                            </w:p>
                            <w:p w14:paraId="6EA8211D" w14:textId="77777777" w:rsidR="00DA1AE4" w:rsidRPr="007D6C45" w:rsidRDefault="00DA1AE4" w:rsidP="00DA1AE4">
                              <w:pPr>
                                <w:spacing w:line="300" w:lineRule="exact"/>
                                <w:rPr>
                                  <w:rFonts w:eastAsia="標楷體"/>
                                </w:rPr>
                              </w:pPr>
                              <w:r w:rsidRPr="008B4D92">
                                <w:rPr>
                                  <w:rFonts w:eastAsia="標楷體"/>
                                  <w:i/>
                                </w:rPr>
                                <w:t>Announcement of Thesis Defense Committee Member</w:t>
                              </w:r>
                              <w:r>
                                <w:rPr>
                                  <w:rFonts w:eastAsia="標楷體" w:hint="eastAsia"/>
                                </w:rPr>
                                <w:t>s</w:t>
                              </w:r>
                            </w:p>
                            <w:p w14:paraId="430B4F38" w14:textId="77777777" w:rsidR="00DA1AE4" w:rsidRPr="007D6C45" w:rsidRDefault="00DA1AE4" w:rsidP="00DA1AE4">
                              <w:pPr>
                                <w:spacing w:beforeLines="50" w:before="180" w:line="300" w:lineRule="exact"/>
                                <w:rPr>
                                  <w:rFonts w:eastAsia="標楷體"/>
                                </w:rPr>
                              </w:pPr>
                              <w:r w:rsidRPr="007D6C45">
                                <w:rPr>
                                  <w:rFonts w:eastAsia="標楷體"/>
                                </w:rPr>
                                <w:t>3.</w:t>
                              </w:r>
                              <w:r w:rsidRPr="007D6C45">
                                <w:rPr>
                                  <w:rFonts w:eastAsia="標楷體" w:hAnsi="標楷體"/>
                                </w:rPr>
                                <w:t>預定口試時間</w:t>
                              </w:r>
                            </w:p>
                            <w:p w14:paraId="23EAF096" w14:textId="77777777" w:rsidR="00DA1AE4" w:rsidRPr="007D6C45" w:rsidRDefault="00DA1AE4" w:rsidP="00DA1AE4">
                              <w:pPr>
                                <w:rPr>
                                  <w:rFonts w:eastAsia="標楷體"/>
                                </w:rPr>
                              </w:pPr>
                              <w:r>
                                <w:rPr>
                                  <w:rFonts w:eastAsia="標楷體" w:hint="eastAsia"/>
                                </w:rPr>
                                <w:t>Anticipated</w:t>
                              </w:r>
                              <w:r w:rsidRPr="007D6C45">
                                <w:rPr>
                                  <w:rFonts w:eastAsia="標楷體"/>
                                </w:rPr>
                                <w:t xml:space="preserve"> </w:t>
                              </w:r>
                              <w:r>
                                <w:rPr>
                                  <w:rFonts w:eastAsia="標楷體" w:hint="eastAsia"/>
                                </w:rPr>
                                <w:t>schedule for Thesis</w:t>
                              </w:r>
                              <w:r w:rsidRPr="007D6C45">
                                <w:rPr>
                                  <w:rFonts w:eastAsia="標楷體"/>
                                </w:rPr>
                                <w:t xml:space="preserve"> </w:t>
                              </w:r>
                              <w:r>
                                <w:rPr>
                                  <w:rFonts w:eastAsia="標楷體" w:hint="eastAsia"/>
                                </w:rPr>
                                <w:t>D</w:t>
                              </w:r>
                              <w:r w:rsidRPr="007D6C45">
                                <w:rPr>
                                  <w:rFonts w:eastAsia="標楷體"/>
                                </w:rPr>
                                <w:t xml:space="preserve">efense </w:t>
                              </w:r>
                            </w:p>
                            <w:p w14:paraId="071C6AC9" w14:textId="77777777" w:rsidR="00253B2B" w:rsidRPr="007D6C45" w:rsidRDefault="00253B2B" w:rsidP="0038201D">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4901" id="AutoShape 64" o:spid="_x0000_s1030" type="#_x0000_t109" style="position:absolute;left:0;text-align:left;margin-left:205.5pt;margin-top:9.05pt;width:231.25pt;height:18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">
                  <v:textbox>
                    <w:txbxContent>
                      <w:p w14:paraId="09146921" w14:textId="77777777" w:rsidR="00DA1AE4" w:rsidRPr="007D6C45" w:rsidRDefault="00DA1AE4" w:rsidP="00DA1AE4">
                        <w:pPr>
                          <w:spacing w:line="300" w:lineRule="exact"/>
                          <w:rPr>
                            <w:rFonts w:eastAsia="標楷體"/>
                          </w:rPr>
                        </w:pPr>
                        <w:r w:rsidRPr="007D6C45">
                          <w:rPr>
                            <w:rFonts w:eastAsia="標楷體" w:hAnsi="標楷體"/>
                          </w:rPr>
                          <w:t>繳交論文口試相關資料：</w:t>
                        </w:r>
                      </w:p>
                      <w:p w14:paraId="6F11C405" w14:textId="77777777" w:rsidR="00DA1AE4" w:rsidRPr="007D6C45" w:rsidRDefault="00DA1AE4" w:rsidP="00DA1AE4">
                        <w:pPr>
                          <w:spacing w:line="300" w:lineRule="exact"/>
                          <w:rPr>
                            <w:rFonts w:eastAsia="標楷體"/>
                          </w:rPr>
                        </w:pPr>
                        <w:r w:rsidRPr="007D6C45">
                          <w:rPr>
                            <w:rFonts w:eastAsia="標楷體"/>
                          </w:rPr>
                          <w:t xml:space="preserve">Submit </w:t>
                        </w:r>
                        <w:r>
                          <w:rPr>
                            <w:rFonts w:eastAsia="標楷體" w:hint="eastAsia"/>
                          </w:rPr>
                          <w:t xml:space="preserve">the following </w:t>
                        </w:r>
                        <w:r w:rsidRPr="007D6C45">
                          <w:rPr>
                            <w:rFonts w:eastAsia="標楷體"/>
                          </w:rPr>
                          <w:t>relevant documents for Thesis Defense to the Department</w:t>
                        </w:r>
                        <w:r>
                          <w:rPr>
                            <w:rFonts w:eastAsia="標楷體" w:hint="eastAsia"/>
                          </w:rPr>
                          <w:t xml:space="preserve"> Office</w:t>
                        </w:r>
                        <w:r w:rsidRPr="007D6C45">
                          <w:rPr>
                            <w:rFonts w:eastAsia="標楷體"/>
                          </w:rPr>
                          <w:t>:</w:t>
                        </w:r>
                      </w:p>
                      <w:p w14:paraId="1799D407" w14:textId="77777777" w:rsidR="00DA1AE4" w:rsidRPr="007D6C45" w:rsidRDefault="00DA1AE4" w:rsidP="00DA1AE4">
                        <w:pPr>
                          <w:spacing w:beforeLines="50" w:before="180" w:line="300" w:lineRule="exact"/>
                          <w:rPr>
                            <w:rFonts w:eastAsia="標楷體"/>
                          </w:rPr>
                        </w:pPr>
                        <w:r w:rsidRPr="007D6C45">
                          <w:rPr>
                            <w:rFonts w:eastAsia="標楷體"/>
                          </w:rPr>
                          <w:t>1.</w:t>
                        </w:r>
                        <w:r w:rsidRPr="007D6C45">
                          <w:rPr>
                            <w:rFonts w:eastAsia="標楷體" w:hAnsi="標楷體"/>
                          </w:rPr>
                          <w:t>畢業論文口試申請表</w:t>
                        </w:r>
                      </w:p>
                      <w:p w14:paraId="0367CCB7" w14:textId="77777777" w:rsidR="00DA1AE4" w:rsidRPr="007D6C45" w:rsidRDefault="00DA1AE4" w:rsidP="00DA1AE4">
                        <w:pPr>
                          <w:spacing w:line="300" w:lineRule="exact"/>
                          <w:rPr>
                            <w:rFonts w:eastAsia="標楷體"/>
                          </w:rPr>
                        </w:pPr>
                        <w:r w:rsidRPr="008B4D92">
                          <w:rPr>
                            <w:rFonts w:eastAsia="標楷體"/>
                            <w:i/>
                          </w:rPr>
                          <w:t>Application for Thesis Defense</w:t>
                        </w:r>
                        <w:r>
                          <w:rPr>
                            <w:rFonts w:eastAsia="標楷體" w:hint="eastAsia"/>
                          </w:rPr>
                          <w:t xml:space="preserve"> form</w:t>
                        </w:r>
                      </w:p>
                      <w:p w14:paraId="4025367D" w14:textId="77777777" w:rsidR="00DA1AE4" w:rsidRPr="007D6C45" w:rsidRDefault="00DA1AE4" w:rsidP="00DA1AE4">
                        <w:pPr>
                          <w:spacing w:beforeLines="50" w:before="180" w:line="300" w:lineRule="exact"/>
                          <w:rPr>
                            <w:rFonts w:eastAsia="標楷體"/>
                          </w:rPr>
                        </w:pPr>
                        <w:r w:rsidRPr="007D6C45">
                          <w:rPr>
                            <w:rFonts w:eastAsia="標楷體"/>
                          </w:rPr>
                          <w:t>2.</w:t>
                        </w:r>
                        <w:r w:rsidRPr="007D6C45">
                          <w:rPr>
                            <w:rFonts w:eastAsia="標楷體" w:hAnsi="標楷體"/>
                          </w:rPr>
                          <w:t>口試委員名單</w:t>
                        </w:r>
                      </w:p>
                      <w:p w14:paraId="6EA8211D" w14:textId="77777777" w:rsidR="00DA1AE4" w:rsidRPr="007D6C45" w:rsidRDefault="00DA1AE4" w:rsidP="00DA1AE4">
                        <w:pPr>
                          <w:spacing w:line="300" w:lineRule="exact"/>
                          <w:rPr>
                            <w:rFonts w:eastAsia="標楷體"/>
                          </w:rPr>
                        </w:pPr>
                        <w:r w:rsidRPr="008B4D92">
                          <w:rPr>
                            <w:rFonts w:eastAsia="標楷體"/>
                            <w:i/>
                          </w:rPr>
                          <w:t>Announcement of Thesis Defense Committee Member</w:t>
                        </w:r>
                        <w:r>
                          <w:rPr>
                            <w:rFonts w:eastAsia="標楷體" w:hint="eastAsia"/>
                          </w:rPr>
                          <w:t>s</w:t>
                        </w:r>
                      </w:p>
                      <w:p w14:paraId="430B4F38" w14:textId="77777777" w:rsidR="00DA1AE4" w:rsidRPr="007D6C45" w:rsidRDefault="00DA1AE4" w:rsidP="00DA1AE4">
                        <w:pPr>
                          <w:spacing w:beforeLines="50" w:before="180" w:line="300" w:lineRule="exact"/>
                          <w:rPr>
                            <w:rFonts w:eastAsia="標楷體"/>
                          </w:rPr>
                        </w:pPr>
                        <w:r w:rsidRPr="007D6C45">
                          <w:rPr>
                            <w:rFonts w:eastAsia="標楷體"/>
                          </w:rPr>
                          <w:t>3.</w:t>
                        </w:r>
                        <w:r w:rsidRPr="007D6C45">
                          <w:rPr>
                            <w:rFonts w:eastAsia="標楷體" w:hAnsi="標楷體"/>
                          </w:rPr>
                          <w:t>預定口試時間</w:t>
                        </w:r>
                      </w:p>
                      <w:p w14:paraId="23EAF096" w14:textId="77777777" w:rsidR="00DA1AE4" w:rsidRPr="007D6C45" w:rsidRDefault="00DA1AE4" w:rsidP="00DA1AE4">
                        <w:pPr>
                          <w:rPr>
                            <w:rFonts w:eastAsia="標楷體"/>
                          </w:rPr>
                        </w:pPr>
                        <w:r>
                          <w:rPr>
                            <w:rFonts w:eastAsia="標楷體" w:hint="eastAsia"/>
                          </w:rPr>
                          <w:t>Anticipated</w:t>
                        </w:r>
                        <w:r w:rsidRPr="007D6C45">
                          <w:rPr>
                            <w:rFonts w:eastAsia="標楷體"/>
                          </w:rPr>
                          <w:t xml:space="preserve"> </w:t>
                        </w:r>
                        <w:r>
                          <w:rPr>
                            <w:rFonts w:eastAsia="標楷體" w:hint="eastAsia"/>
                          </w:rPr>
                          <w:t>schedule for Thesis</w:t>
                        </w:r>
                        <w:r w:rsidRPr="007D6C45">
                          <w:rPr>
                            <w:rFonts w:eastAsia="標楷體"/>
                          </w:rPr>
                          <w:t xml:space="preserve"> </w:t>
                        </w:r>
                        <w:r>
                          <w:rPr>
                            <w:rFonts w:eastAsia="標楷體" w:hint="eastAsia"/>
                          </w:rPr>
                          <w:t>D</w:t>
                        </w:r>
                        <w:r w:rsidRPr="007D6C45">
                          <w:rPr>
                            <w:rFonts w:eastAsia="標楷體"/>
                          </w:rPr>
                          <w:t xml:space="preserve">efense </w:t>
                        </w:r>
                      </w:p>
                      <w:p w14:paraId="071C6AC9" w14:textId="77777777" w:rsidR="00253B2B" w:rsidRPr="007D6C45" w:rsidRDefault="00253B2B" w:rsidP="0038201D">
                        <w:pPr>
                          <w:rPr>
                            <w:rFonts w:eastAsia="標楷體"/>
                          </w:rPr>
                        </w:pPr>
                      </w:p>
                    </w:txbxContent>
                  </v:textbox>
                </v:shape>
              </w:pict>
            </mc:Fallback>
          </mc:AlternateContent>
        </w:r>
      </w:del>
    </w:p>
    <w:p w14:paraId="447F1A1A" w14:textId="2B421A1C" w:rsidR="0038201D" w:rsidRPr="00A9781F" w:rsidDel="00A0193F" w:rsidRDefault="0038201D" w:rsidP="00F970BF">
      <w:pPr>
        <w:ind w:right="24"/>
        <w:rPr>
          <w:del w:id="3178" w:author="user" w:date="2023-04-21T08:48:00Z"/>
          <w:rFonts w:eastAsia="標楷體"/>
        </w:rPr>
      </w:pPr>
    </w:p>
    <w:p w14:paraId="5B193E3F" w14:textId="21F06CB4" w:rsidR="00253B2B" w:rsidRPr="00A9781F" w:rsidDel="00A0193F" w:rsidRDefault="00253B2B" w:rsidP="000373A7">
      <w:pPr>
        <w:ind w:right="24" w:firstLineChars="50" w:firstLine="140"/>
        <w:rPr>
          <w:del w:id="3179" w:author="user" w:date="2023-04-21T08:48:00Z"/>
          <w:rFonts w:eastAsia="標楷體"/>
          <w:sz w:val="28"/>
          <w:szCs w:val="28"/>
        </w:rPr>
      </w:pPr>
    </w:p>
    <w:p w14:paraId="7275D8D1" w14:textId="271C0DE9" w:rsidR="00253B2B" w:rsidRPr="00A9781F" w:rsidDel="00A0193F" w:rsidRDefault="00253B2B" w:rsidP="000373A7">
      <w:pPr>
        <w:ind w:right="24" w:firstLine="700"/>
        <w:rPr>
          <w:del w:id="3180" w:author="user" w:date="2023-04-21T08:48:00Z"/>
          <w:rFonts w:eastAsia="標楷體"/>
          <w:sz w:val="28"/>
          <w:szCs w:val="28"/>
        </w:rPr>
      </w:pPr>
      <w:del w:id="3181" w:author="user" w:date="2023-04-21T08:48:00Z">
        <w:r w:rsidRPr="00A9781F" w:rsidDel="00A0193F">
          <w:rPr>
            <w:rFonts w:eastAsia="標楷體"/>
            <w:sz w:val="28"/>
            <w:szCs w:val="28"/>
          </w:rPr>
          <w:delText>During the 4</w:delText>
        </w:r>
        <w:r w:rsidRPr="00A9781F" w:rsidDel="00A0193F">
          <w:rPr>
            <w:rFonts w:eastAsia="標楷體"/>
            <w:sz w:val="28"/>
            <w:szCs w:val="28"/>
            <w:vertAlign w:val="superscript"/>
          </w:rPr>
          <w:delText>th</w:delText>
        </w:r>
        <w:r w:rsidRPr="00A9781F" w:rsidDel="00A0193F">
          <w:rPr>
            <w:rFonts w:eastAsia="標楷體"/>
            <w:sz w:val="28"/>
            <w:szCs w:val="28"/>
          </w:rPr>
          <w:delText xml:space="preserve"> semester</w:delText>
        </w:r>
      </w:del>
    </w:p>
    <w:p w14:paraId="2E0BB347" w14:textId="7A4E7264" w:rsidR="00253B2B" w:rsidRPr="00A9781F" w:rsidDel="00A0193F" w:rsidRDefault="00253B2B" w:rsidP="000373A7">
      <w:pPr>
        <w:ind w:right="24" w:firstLine="700"/>
        <w:rPr>
          <w:del w:id="3182" w:author="user" w:date="2023-04-21T08:48:00Z"/>
          <w:rFonts w:eastAsia="標楷體"/>
          <w:sz w:val="28"/>
          <w:szCs w:val="28"/>
        </w:rPr>
      </w:pPr>
    </w:p>
    <w:p w14:paraId="11E96D42" w14:textId="2E8762DC" w:rsidR="00253B2B" w:rsidRPr="00A9781F" w:rsidDel="00A0193F" w:rsidRDefault="00253B2B" w:rsidP="000373A7">
      <w:pPr>
        <w:ind w:right="24" w:firstLine="700"/>
        <w:rPr>
          <w:del w:id="3183" w:author="user" w:date="2023-04-21T08:48:00Z"/>
          <w:rFonts w:eastAsia="標楷體"/>
          <w:sz w:val="28"/>
          <w:szCs w:val="28"/>
        </w:rPr>
      </w:pPr>
    </w:p>
    <w:p w14:paraId="431134E0" w14:textId="1AE86791" w:rsidR="00253B2B" w:rsidRPr="00A9781F" w:rsidDel="00A0193F" w:rsidRDefault="00253B2B" w:rsidP="000373A7">
      <w:pPr>
        <w:ind w:right="24"/>
        <w:rPr>
          <w:del w:id="3184" w:author="user" w:date="2023-04-21T08:48:00Z"/>
          <w:rFonts w:eastAsia="標楷體"/>
          <w:sz w:val="28"/>
          <w:szCs w:val="28"/>
        </w:rPr>
      </w:pPr>
    </w:p>
    <w:p w14:paraId="06263C30" w14:textId="60D9F0C1" w:rsidR="00253B2B" w:rsidRPr="00A9781F" w:rsidDel="00A0193F" w:rsidRDefault="00253B2B" w:rsidP="000373A7">
      <w:pPr>
        <w:ind w:right="24"/>
        <w:rPr>
          <w:del w:id="3185" w:author="user" w:date="2023-04-21T08:48:00Z"/>
          <w:rFonts w:eastAsia="標楷體"/>
          <w:sz w:val="28"/>
          <w:szCs w:val="28"/>
        </w:rPr>
      </w:pPr>
    </w:p>
    <w:p w14:paraId="03DFA381" w14:textId="23F5F61B" w:rsidR="00253B2B" w:rsidRPr="00A9781F" w:rsidDel="00A0193F" w:rsidRDefault="00253B2B" w:rsidP="000373A7">
      <w:pPr>
        <w:ind w:right="24" w:firstLine="700"/>
        <w:rPr>
          <w:del w:id="3186" w:author="user" w:date="2023-04-21T08:48:00Z"/>
          <w:rFonts w:eastAsia="標楷體"/>
          <w:sz w:val="28"/>
          <w:szCs w:val="28"/>
        </w:rPr>
      </w:pPr>
    </w:p>
    <w:p w14:paraId="359049D4" w14:textId="2DEF230E" w:rsidR="00253B2B" w:rsidRPr="00A9781F" w:rsidDel="00A0193F" w:rsidRDefault="00253B2B" w:rsidP="000373A7">
      <w:pPr>
        <w:ind w:right="24" w:firstLine="1400"/>
        <w:rPr>
          <w:del w:id="3187" w:author="user" w:date="2023-04-21T08:48:00Z"/>
          <w:rFonts w:eastAsia="標楷體"/>
          <w:sz w:val="28"/>
          <w:szCs w:val="28"/>
        </w:rPr>
      </w:pPr>
    </w:p>
    <w:p w14:paraId="7B6D2C2B" w14:textId="4A20A13C" w:rsidR="00253B2B" w:rsidRPr="00A9781F" w:rsidDel="00A0193F" w:rsidRDefault="00253B2B" w:rsidP="000373A7">
      <w:pPr>
        <w:ind w:right="24" w:firstLine="1400"/>
        <w:rPr>
          <w:del w:id="3188" w:author="user" w:date="2023-04-21T08:48:00Z"/>
          <w:rFonts w:eastAsia="標楷體"/>
          <w:sz w:val="28"/>
          <w:szCs w:val="28"/>
        </w:rPr>
      </w:pPr>
    </w:p>
    <w:p w14:paraId="26446BE1" w14:textId="5B8ECA21" w:rsidR="00253B2B" w:rsidRPr="003523DF" w:rsidDel="00A0193F" w:rsidRDefault="005A6584" w:rsidP="000373A7">
      <w:pPr>
        <w:ind w:right="24" w:firstLine="1400"/>
        <w:rPr>
          <w:del w:id="3189" w:author="user" w:date="2023-04-21T08:48:00Z"/>
          <w:rFonts w:eastAsia="標楷體"/>
          <w:sz w:val="28"/>
          <w:szCs w:val="28"/>
        </w:rPr>
      </w:pPr>
      <w:del w:id="3190" w:author="user" w:date="2023-04-21T08:48:00Z">
        <w:r w:rsidRPr="003523DF" w:rsidDel="00A0193F">
          <w:rPr>
            <w:rFonts w:eastAsia="標楷體"/>
            <w:noProof/>
          </w:rPr>
          <mc:AlternateContent>
            <mc:Choice Requires="wps">
              <w:drawing>
                <wp:anchor distT="0" distB="0" distL="114300" distR="114300" simplePos="0" relativeHeight="251654144" behindDoc="0" locked="0" layoutInCell="1" allowOverlap="1" wp14:anchorId="4E24D29B" wp14:editId="75B064F7">
                  <wp:simplePos x="0" y="0"/>
                  <wp:positionH relativeFrom="column">
                    <wp:posOffset>4038600</wp:posOffset>
                  </wp:positionH>
                  <wp:positionV relativeFrom="paragraph">
                    <wp:posOffset>68580</wp:posOffset>
                  </wp:positionV>
                  <wp:extent cx="0" cy="571500"/>
                  <wp:effectExtent l="57150" t="10795" r="57150" b="1778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B2A7" id="Line 6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5.4pt" to="31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7S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ezWZCmN64Aj0rtbCiOntWz2Wr6zSGlq5aoA48UXy4G4rIQkbwJCRtnIMG+/6wZ+JCj11Gn&#10;c2O7AAkKoHNsx+XeDn72iA6HFE6nD9k0jZ1KSHGLM9b5T1x3KBglls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">
                  <v:stroke endarrow="block"/>
                </v:line>
              </w:pict>
            </mc:Fallback>
          </mc:AlternateContent>
        </w:r>
      </w:del>
    </w:p>
    <w:p w14:paraId="29EB4CC3" w14:textId="0FED35A0" w:rsidR="00253B2B" w:rsidRPr="00A9781F" w:rsidDel="00A0193F" w:rsidRDefault="00253B2B" w:rsidP="000373A7">
      <w:pPr>
        <w:ind w:right="24" w:firstLine="1400"/>
        <w:rPr>
          <w:del w:id="3191" w:author="user" w:date="2023-04-21T08:48:00Z"/>
          <w:rFonts w:eastAsia="標楷體"/>
          <w:sz w:val="28"/>
          <w:szCs w:val="28"/>
        </w:rPr>
      </w:pPr>
    </w:p>
    <w:p w14:paraId="42ECAD41" w14:textId="1A2EE23D" w:rsidR="00253B2B" w:rsidRPr="00A9781F" w:rsidDel="00A0193F" w:rsidRDefault="00253B2B" w:rsidP="000373A7">
      <w:pPr>
        <w:ind w:right="24" w:firstLine="1400"/>
        <w:rPr>
          <w:del w:id="3192" w:author="user" w:date="2023-04-21T08:48:00Z"/>
          <w:rFonts w:eastAsia="標楷體"/>
          <w:sz w:val="28"/>
          <w:szCs w:val="28"/>
        </w:rPr>
      </w:pPr>
    </w:p>
    <w:p w14:paraId="0CBF7D58" w14:textId="6B2B7E00" w:rsidR="0038201D" w:rsidRPr="003523DF" w:rsidDel="00A0193F" w:rsidRDefault="005A6584" w:rsidP="000373A7">
      <w:pPr>
        <w:ind w:right="24" w:firstLine="1400"/>
        <w:rPr>
          <w:del w:id="3193" w:author="user" w:date="2023-04-21T08:48:00Z"/>
          <w:rFonts w:eastAsia="標楷體"/>
        </w:rPr>
      </w:pPr>
      <w:del w:id="3194" w:author="user" w:date="2023-04-21T08:48:00Z">
        <w:r w:rsidRPr="003523DF" w:rsidDel="00A0193F">
          <w:rPr>
            <w:rFonts w:eastAsia="標楷體"/>
            <w:noProof/>
            <w:sz w:val="28"/>
            <w:szCs w:val="28"/>
          </w:rPr>
          <mc:AlternateContent>
            <mc:Choice Requires="wps">
              <w:drawing>
                <wp:anchor distT="0" distB="0" distL="114300" distR="114300" simplePos="0" relativeHeight="251653120" behindDoc="0" locked="0" layoutInCell="1" allowOverlap="1" wp14:anchorId="0B1E3DB6" wp14:editId="22322AD6">
                  <wp:simplePos x="0" y="0"/>
                  <wp:positionH relativeFrom="column">
                    <wp:posOffset>2743200</wp:posOffset>
                  </wp:positionH>
                  <wp:positionV relativeFrom="paragraph">
                    <wp:posOffset>114300</wp:posOffset>
                  </wp:positionV>
                  <wp:extent cx="2580005" cy="914400"/>
                  <wp:effectExtent l="9525" t="8890" r="10795" b="1016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914400"/>
                          </a:xfrm>
                          <a:prstGeom prst="flowChartProcess">
                            <a:avLst/>
                          </a:prstGeom>
                          <a:solidFill>
                            <a:srgbClr val="FFFFFF"/>
                          </a:solidFill>
                          <a:ln w="9525">
                            <a:solidFill>
                              <a:srgbClr val="000000"/>
                            </a:solidFill>
                            <a:miter lim="800000"/>
                            <a:headEnd/>
                            <a:tailEnd/>
                          </a:ln>
                        </wps:spPr>
                        <wps:txbx>
                          <w:txbxContent>
                            <w:p w14:paraId="798B27E5" w14:textId="77777777" w:rsidR="00DA1AE4" w:rsidRDefault="00DA1AE4" w:rsidP="00DA1AE4">
                              <w:pPr>
                                <w:spacing w:line="300" w:lineRule="exact"/>
                                <w:jc w:val="center"/>
                                <w:rPr>
                                  <w:rFonts w:ascii="標楷體" w:eastAsia="標楷體" w:hAnsi="標楷體"/>
                                </w:rPr>
                              </w:pPr>
                              <w:r>
                                <w:rPr>
                                  <w:rFonts w:ascii="標楷體" w:eastAsia="標楷體" w:hAnsi="標楷體" w:hint="eastAsia"/>
                                </w:rPr>
                                <w:t xml:space="preserve">口試委員聘書開始製作 </w:t>
                              </w:r>
                            </w:p>
                            <w:p w14:paraId="6A86641D" w14:textId="77777777" w:rsidR="00DA1AE4" w:rsidRPr="005A0998" w:rsidRDefault="00DA1AE4" w:rsidP="00DA1AE4">
                              <w:pPr>
                                <w:spacing w:line="300" w:lineRule="exact"/>
                                <w:jc w:val="center"/>
                                <w:rPr>
                                  <w:rFonts w:eastAsia="標楷體"/>
                                </w:rPr>
                              </w:pPr>
                              <w:r w:rsidRPr="00BF3CBC">
                                <w:rPr>
                                  <w:rFonts w:eastAsia="標楷體" w:hint="eastAsia"/>
                                  <w:i/>
                                </w:rPr>
                                <w:t xml:space="preserve">Appointment Letters for Thesis Defense </w:t>
                              </w:r>
                              <w:r w:rsidRPr="00BF3CBC">
                                <w:rPr>
                                  <w:rFonts w:eastAsia="標楷體"/>
                                  <w:i/>
                                </w:rPr>
                                <w:t xml:space="preserve">Committee </w:t>
                              </w:r>
                              <w:r w:rsidRPr="00BF3CBC">
                                <w:rPr>
                                  <w:rFonts w:eastAsia="標楷體" w:hint="eastAsia"/>
                                  <w:i/>
                                </w:rPr>
                                <w:t>Membership</w:t>
                              </w:r>
                              <w:r w:rsidRPr="005A0998">
                                <w:t xml:space="preserve"> </w:t>
                              </w:r>
                              <w:r>
                                <w:rPr>
                                  <w:rFonts w:hint="eastAsia"/>
                                </w:rPr>
                                <w:t>are to be generated</w:t>
                              </w:r>
                            </w:p>
                            <w:p w14:paraId="40BBAA57" w14:textId="77777777" w:rsidR="00253B2B" w:rsidRPr="005A0998" w:rsidRDefault="00253B2B" w:rsidP="0038201D">
                              <w:pPr>
                                <w:spacing w:line="300" w:lineRule="exact"/>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3DB6" id="AutoShape 65" o:spid="_x0000_s1031" type="#_x0000_t109" style="position:absolute;left:0;text-align:left;margin-left:3in;margin-top:9pt;width:203.1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">
                  <v:textbox>
                    <w:txbxContent>
                      <w:p w14:paraId="798B27E5" w14:textId="77777777" w:rsidR="00DA1AE4" w:rsidRDefault="00DA1AE4" w:rsidP="00DA1AE4">
                        <w:pPr>
                          <w:spacing w:line="300" w:lineRule="exact"/>
                          <w:jc w:val="center"/>
                          <w:rPr>
                            <w:rFonts w:ascii="標楷體" w:eastAsia="標楷體" w:hAnsi="標楷體"/>
                          </w:rPr>
                        </w:pPr>
                        <w:r>
                          <w:rPr>
                            <w:rFonts w:ascii="標楷體" w:eastAsia="標楷體" w:hAnsi="標楷體" w:hint="eastAsia"/>
                          </w:rPr>
                          <w:t xml:space="preserve">口試委員聘書開始製作 </w:t>
                        </w:r>
                      </w:p>
                      <w:p w14:paraId="6A86641D" w14:textId="77777777" w:rsidR="00DA1AE4" w:rsidRPr="005A0998" w:rsidRDefault="00DA1AE4" w:rsidP="00DA1AE4">
                        <w:pPr>
                          <w:spacing w:line="300" w:lineRule="exact"/>
                          <w:jc w:val="center"/>
                          <w:rPr>
                            <w:rFonts w:eastAsia="標楷體"/>
                          </w:rPr>
                        </w:pPr>
                        <w:r w:rsidRPr="00BF3CBC">
                          <w:rPr>
                            <w:rFonts w:eastAsia="標楷體" w:hint="eastAsia"/>
                            <w:i/>
                          </w:rPr>
                          <w:t xml:space="preserve">Appointment Letters for Thesis Defense </w:t>
                        </w:r>
                        <w:r w:rsidRPr="00BF3CBC">
                          <w:rPr>
                            <w:rFonts w:eastAsia="標楷體"/>
                            <w:i/>
                          </w:rPr>
                          <w:t xml:space="preserve">Committee </w:t>
                        </w:r>
                        <w:r w:rsidRPr="00BF3CBC">
                          <w:rPr>
                            <w:rFonts w:eastAsia="標楷體" w:hint="eastAsia"/>
                            <w:i/>
                          </w:rPr>
                          <w:t>Membership</w:t>
                        </w:r>
                        <w:r w:rsidRPr="005A0998">
                          <w:t xml:space="preserve"> </w:t>
                        </w:r>
                        <w:r>
                          <w:rPr>
                            <w:rFonts w:hint="eastAsia"/>
                          </w:rPr>
                          <w:t>are to be generated</w:t>
                        </w:r>
                      </w:p>
                      <w:p w14:paraId="40BBAA57" w14:textId="77777777" w:rsidR="00253B2B" w:rsidRPr="005A0998" w:rsidRDefault="00253B2B" w:rsidP="0038201D">
                        <w:pPr>
                          <w:spacing w:line="300" w:lineRule="exact"/>
                          <w:jc w:val="center"/>
                          <w:rPr>
                            <w:rFonts w:eastAsia="標楷體"/>
                          </w:rPr>
                        </w:pPr>
                      </w:p>
                    </w:txbxContent>
                  </v:textbox>
                </v:shape>
              </w:pict>
            </mc:Fallback>
          </mc:AlternateContent>
        </w:r>
      </w:del>
    </w:p>
    <w:p w14:paraId="29384D92" w14:textId="7E8DBE55" w:rsidR="00253B2B" w:rsidRPr="00A9781F" w:rsidDel="00A0193F" w:rsidRDefault="00253B2B" w:rsidP="00F970BF">
      <w:pPr>
        <w:ind w:right="24" w:firstLineChars="400" w:firstLine="1120"/>
        <w:rPr>
          <w:del w:id="3195" w:author="user" w:date="2023-04-21T08:48:00Z"/>
          <w:rFonts w:eastAsia="標楷體"/>
          <w:sz w:val="28"/>
          <w:szCs w:val="28"/>
        </w:rPr>
      </w:pPr>
    </w:p>
    <w:p w14:paraId="7004A125" w14:textId="1ECBB84B" w:rsidR="00253B2B" w:rsidRPr="00A9781F" w:rsidDel="00A0193F" w:rsidRDefault="00253B2B" w:rsidP="000373A7">
      <w:pPr>
        <w:ind w:right="24"/>
        <w:rPr>
          <w:del w:id="3196" w:author="user" w:date="2023-04-21T08:48:00Z"/>
          <w:rFonts w:eastAsia="標楷體"/>
          <w:sz w:val="28"/>
          <w:szCs w:val="28"/>
        </w:rPr>
      </w:pPr>
    </w:p>
    <w:p w14:paraId="7CA6F0BD" w14:textId="0869E101" w:rsidR="00253B2B" w:rsidRPr="00A9781F" w:rsidDel="00A0193F" w:rsidRDefault="00253B2B" w:rsidP="000373A7">
      <w:pPr>
        <w:ind w:right="24"/>
        <w:rPr>
          <w:del w:id="3197" w:author="user" w:date="2023-04-21T08:48:00Z"/>
          <w:rFonts w:eastAsia="標楷體"/>
          <w:sz w:val="28"/>
          <w:szCs w:val="28"/>
        </w:rPr>
      </w:pPr>
    </w:p>
    <w:p w14:paraId="2B6E7CDF" w14:textId="60E988FA" w:rsidR="00253B2B" w:rsidRPr="00A9781F" w:rsidDel="00A0193F" w:rsidRDefault="00253B2B" w:rsidP="000373A7">
      <w:pPr>
        <w:ind w:right="24"/>
        <w:rPr>
          <w:del w:id="3198" w:author="user" w:date="2023-04-21T08:48:00Z"/>
          <w:rFonts w:eastAsia="標楷體"/>
          <w:sz w:val="28"/>
          <w:szCs w:val="28"/>
        </w:rPr>
      </w:pPr>
    </w:p>
    <w:p w14:paraId="48B93461" w14:textId="5D78B047" w:rsidR="00253B2B" w:rsidRPr="003523DF" w:rsidDel="00A0193F" w:rsidRDefault="005A6584" w:rsidP="000373A7">
      <w:pPr>
        <w:ind w:right="24"/>
        <w:rPr>
          <w:del w:id="3199" w:author="user" w:date="2023-04-21T08:48:00Z"/>
          <w:rFonts w:eastAsia="標楷體"/>
          <w:sz w:val="28"/>
          <w:szCs w:val="28"/>
        </w:rPr>
      </w:pPr>
      <w:del w:id="3200" w:author="user" w:date="2023-04-21T08:48:00Z">
        <w:r w:rsidRPr="003523DF" w:rsidDel="00A0193F">
          <w:rPr>
            <w:rFonts w:eastAsia="標楷體"/>
            <w:noProof/>
            <w:sz w:val="28"/>
            <w:szCs w:val="28"/>
          </w:rPr>
          <mc:AlternateContent>
            <mc:Choice Requires="wps">
              <w:drawing>
                <wp:anchor distT="0" distB="0" distL="114300" distR="114300" simplePos="0" relativeHeight="251656192" behindDoc="0" locked="0" layoutInCell="1" allowOverlap="1" wp14:anchorId="79A224A9" wp14:editId="5C656E30">
                  <wp:simplePos x="0" y="0"/>
                  <wp:positionH relativeFrom="column">
                    <wp:posOffset>4038600</wp:posOffset>
                  </wp:positionH>
                  <wp:positionV relativeFrom="paragraph">
                    <wp:posOffset>43180</wp:posOffset>
                  </wp:positionV>
                  <wp:extent cx="0" cy="685800"/>
                  <wp:effectExtent l="57150" t="13970" r="57150" b="14605"/>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F6B4" id="Line 6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4pt" to="318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eVKAIAAEo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">
                  <v:stroke endarrow="block"/>
                </v:line>
              </w:pict>
            </mc:Fallback>
          </mc:AlternateContent>
        </w:r>
      </w:del>
    </w:p>
    <w:p w14:paraId="041B3E04" w14:textId="7A0F8C80" w:rsidR="00253B2B" w:rsidRPr="00A9781F" w:rsidDel="00A0193F" w:rsidRDefault="00253B2B" w:rsidP="00F970BF">
      <w:pPr>
        <w:ind w:right="24" w:firstLineChars="400" w:firstLine="1120"/>
        <w:rPr>
          <w:del w:id="3201" w:author="user" w:date="2023-04-21T08:48:00Z"/>
          <w:rFonts w:eastAsia="標楷體"/>
          <w:sz w:val="28"/>
          <w:szCs w:val="28"/>
        </w:rPr>
      </w:pPr>
    </w:p>
    <w:p w14:paraId="2426CB97" w14:textId="418E133F" w:rsidR="00253B2B" w:rsidRPr="00A9781F" w:rsidDel="00A0193F" w:rsidRDefault="00253B2B" w:rsidP="00F970BF">
      <w:pPr>
        <w:ind w:right="24" w:firstLineChars="400" w:firstLine="1120"/>
        <w:rPr>
          <w:del w:id="3202" w:author="user" w:date="2023-04-21T08:48:00Z"/>
          <w:rFonts w:eastAsia="標楷體"/>
          <w:sz w:val="28"/>
          <w:szCs w:val="28"/>
        </w:rPr>
      </w:pPr>
    </w:p>
    <w:p w14:paraId="7F5D12CE" w14:textId="02851E66" w:rsidR="0038201D" w:rsidRPr="00A9781F" w:rsidDel="00A0193F" w:rsidRDefault="0038201D" w:rsidP="00F970BF">
      <w:pPr>
        <w:ind w:right="24"/>
        <w:rPr>
          <w:del w:id="3203" w:author="user" w:date="2023-04-21T08:48:00Z"/>
          <w:rFonts w:eastAsia="標楷體"/>
          <w:sz w:val="28"/>
          <w:szCs w:val="28"/>
        </w:rPr>
      </w:pPr>
    </w:p>
    <w:p w14:paraId="30A75675" w14:textId="4D8A6942" w:rsidR="0038201D" w:rsidRPr="003523DF" w:rsidDel="00A0193F" w:rsidRDefault="005A6584" w:rsidP="000373A7">
      <w:pPr>
        <w:ind w:right="24" w:firstLine="700"/>
        <w:rPr>
          <w:del w:id="3204" w:author="user" w:date="2023-04-21T08:48:00Z"/>
          <w:rFonts w:eastAsia="標楷體"/>
        </w:rPr>
      </w:pPr>
      <w:del w:id="3205" w:author="user" w:date="2023-04-21T08:48:00Z">
        <w:r w:rsidRPr="003523DF" w:rsidDel="00A0193F">
          <w:rPr>
            <w:rFonts w:eastAsia="標楷體"/>
            <w:noProof/>
            <w:sz w:val="28"/>
            <w:szCs w:val="28"/>
          </w:rPr>
          <mc:AlternateContent>
            <mc:Choice Requires="wps">
              <w:drawing>
                <wp:anchor distT="0" distB="0" distL="114300" distR="114300" simplePos="0" relativeHeight="251655168" behindDoc="0" locked="0" layoutInCell="1" allowOverlap="1" wp14:anchorId="3A411EF3" wp14:editId="6F4D1F40">
                  <wp:simplePos x="0" y="0"/>
                  <wp:positionH relativeFrom="column">
                    <wp:posOffset>2743200</wp:posOffset>
                  </wp:positionH>
                  <wp:positionV relativeFrom="paragraph">
                    <wp:posOffset>114300</wp:posOffset>
                  </wp:positionV>
                  <wp:extent cx="2609850" cy="685800"/>
                  <wp:effectExtent l="9525" t="8890" r="9525" b="1016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85800"/>
                          </a:xfrm>
                          <a:prstGeom prst="flowChartProcess">
                            <a:avLst/>
                          </a:prstGeom>
                          <a:solidFill>
                            <a:srgbClr val="FFFFFF"/>
                          </a:solidFill>
                          <a:ln w="9525">
                            <a:solidFill>
                              <a:srgbClr val="000000"/>
                            </a:solidFill>
                            <a:miter lim="800000"/>
                            <a:headEnd/>
                            <a:tailEnd/>
                          </a:ln>
                        </wps:spPr>
                        <wps:txbx>
                          <w:txbxContent>
                            <w:p w14:paraId="00EC79C5" w14:textId="77777777" w:rsidR="00DA1AE4" w:rsidRDefault="00DA1AE4" w:rsidP="00DA1AE4">
                              <w:pPr>
                                <w:spacing w:line="300" w:lineRule="exact"/>
                                <w:jc w:val="center"/>
                                <w:rPr>
                                  <w:rFonts w:ascii="標楷體" w:eastAsia="標楷體" w:hAnsi="標楷體"/>
                                </w:rPr>
                              </w:pPr>
                              <w:r w:rsidRPr="005B6589">
                                <w:rPr>
                                  <w:rFonts w:ascii="標楷體" w:eastAsia="標楷體" w:hAnsi="標楷體" w:hint="eastAsia"/>
                                </w:rPr>
                                <w:t>論文口試進行時間</w:t>
                              </w:r>
                            </w:p>
                            <w:p w14:paraId="0B083CE2" w14:textId="77777777" w:rsidR="00DA1AE4" w:rsidRPr="005A0998" w:rsidRDefault="00DA1AE4" w:rsidP="00DA1AE4">
                              <w:pPr>
                                <w:spacing w:line="300" w:lineRule="exact"/>
                                <w:jc w:val="center"/>
                                <w:rPr>
                                  <w:rFonts w:eastAsia="標楷體"/>
                                </w:rPr>
                              </w:pPr>
                              <w:r>
                                <w:rPr>
                                  <w:rFonts w:eastAsia="標楷體" w:hint="eastAsia"/>
                                </w:rPr>
                                <w:t>Two months duration for students to conduct their Thesis</w:t>
                              </w:r>
                              <w:r w:rsidRPr="005A0998">
                                <w:rPr>
                                  <w:rFonts w:eastAsia="標楷體"/>
                                </w:rPr>
                                <w:t xml:space="preserve"> Defense</w:t>
                              </w:r>
                              <w:r>
                                <w:rPr>
                                  <w:rFonts w:eastAsia="標楷體" w:hint="eastAsia"/>
                                </w:rPr>
                                <w:t>s</w:t>
                              </w:r>
                              <w:r w:rsidRPr="005A0998">
                                <w:rPr>
                                  <w:rFonts w:eastAsia="標楷體"/>
                                </w:rPr>
                                <w:t xml:space="preserve"> </w:t>
                              </w:r>
                            </w:p>
                            <w:p w14:paraId="56145410" w14:textId="77777777" w:rsidR="00253B2B" w:rsidRPr="005A0998" w:rsidRDefault="00253B2B" w:rsidP="0038201D">
                              <w:pPr>
                                <w:spacing w:line="300" w:lineRule="exact"/>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11EF3" id="AutoShape 67" o:spid="_x0000_s1032" type="#_x0000_t109" style="position:absolute;left:0;text-align:left;margin-left:3in;margin-top:9pt;width:205.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">
                  <v:textbox>
                    <w:txbxContent>
                      <w:p w14:paraId="00EC79C5" w14:textId="77777777" w:rsidR="00DA1AE4" w:rsidRDefault="00DA1AE4" w:rsidP="00DA1AE4">
                        <w:pPr>
                          <w:spacing w:line="300" w:lineRule="exact"/>
                          <w:jc w:val="center"/>
                          <w:rPr>
                            <w:rFonts w:ascii="標楷體" w:eastAsia="標楷體" w:hAnsi="標楷體"/>
                          </w:rPr>
                        </w:pPr>
                        <w:r w:rsidRPr="005B6589">
                          <w:rPr>
                            <w:rFonts w:ascii="標楷體" w:eastAsia="標楷體" w:hAnsi="標楷體" w:hint="eastAsia"/>
                          </w:rPr>
                          <w:t>論文口試進行時間</w:t>
                        </w:r>
                      </w:p>
                      <w:p w14:paraId="0B083CE2" w14:textId="77777777" w:rsidR="00DA1AE4" w:rsidRPr="005A0998" w:rsidRDefault="00DA1AE4" w:rsidP="00DA1AE4">
                        <w:pPr>
                          <w:spacing w:line="300" w:lineRule="exact"/>
                          <w:jc w:val="center"/>
                          <w:rPr>
                            <w:rFonts w:eastAsia="標楷體"/>
                          </w:rPr>
                        </w:pPr>
                        <w:r>
                          <w:rPr>
                            <w:rFonts w:eastAsia="標楷體" w:hint="eastAsia"/>
                          </w:rPr>
                          <w:t>Two months duration for students to conduct their Thesis</w:t>
                        </w:r>
                        <w:r w:rsidRPr="005A0998">
                          <w:rPr>
                            <w:rFonts w:eastAsia="標楷體"/>
                          </w:rPr>
                          <w:t xml:space="preserve"> Defense</w:t>
                        </w:r>
                        <w:r>
                          <w:rPr>
                            <w:rFonts w:eastAsia="標楷體" w:hint="eastAsia"/>
                          </w:rPr>
                          <w:t>s</w:t>
                        </w:r>
                        <w:r w:rsidRPr="005A0998">
                          <w:rPr>
                            <w:rFonts w:eastAsia="標楷體"/>
                          </w:rPr>
                          <w:t xml:space="preserve"> </w:t>
                        </w:r>
                      </w:p>
                      <w:p w14:paraId="56145410" w14:textId="77777777" w:rsidR="00253B2B" w:rsidRPr="005A0998" w:rsidRDefault="00253B2B" w:rsidP="0038201D">
                        <w:pPr>
                          <w:spacing w:line="300" w:lineRule="exact"/>
                          <w:jc w:val="center"/>
                          <w:rPr>
                            <w:rFonts w:eastAsia="標楷體"/>
                          </w:rPr>
                        </w:pPr>
                      </w:p>
                    </w:txbxContent>
                  </v:textbox>
                </v:shape>
              </w:pict>
            </mc:Fallback>
          </mc:AlternateContent>
        </w:r>
        <w:r w:rsidR="0038201D" w:rsidRPr="003523DF" w:rsidDel="00A0193F">
          <w:rPr>
            <w:rFonts w:eastAsia="標楷體"/>
          </w:rPr>
          <w:delText xml:space="preserve"> </w:delText>
        </w:r>
      </w:del>
    </w:p>
    <w:p w14:paraId="1EAC9674" w14:textId="51F4EA02" w:rsidR="0038201D" w:rsidRPr="00A9781F" w:rsidDel="00A0193F" w:rsidRDefault="0038201D" w:rsidP="00F970BF">
      <w:pPr>
        <w:widowControl/>
        <w:ind w:right="24"/>
        <w:jc w:val="left"/>
        <w:textAlignment w:val="top"/>
        <w:rPr>
          <w:del w:id="3206" w:author="user" w:date="2023-04-21T08:48:00Z"/>
          <w:kern w:val="0"/>
          <w:sz w:val="20"/>
          <w:szCs w:val="20"/>
        </w:rPr>
      </w:pPr>
    </w:p>
    <w:p w14:paraId="5E14B2B6" w14:textId="3BC2312F" w:rsidR="0038201D" w:rsidRPr="00A9781F" w:rsidDel="00A0193F" w:rsidRDefault="0038201D" w:rsidP="00F970BF">
      <w:pPr>
        <w:ind w:right="24"/>
        <w:jc w:val="center"/>
        <w:rPr>
          <w:del w:id="3207" w:author="user" w:date="2023-04-21T08:48:00Z"/>
        </w:rPr>
      </w:pPr>
    </w:p>
    <w:p w14:paraId="5B18D066" w14:textId="23E5A57A" w:rsidR="0038201D" w:rsidRPr="00A9781F" w:rsidDel="00A0193F" w:rsidRDefault="0038201D" w:rsidP="00F970BF">
      <w:pPr>
        <w:ind w:right="24"/>
        <w:rPr>
          <w:del w:id="3208" w:author="user" w:date="2023-04-21T08:48:00Z"/>
        </w:rPr>
        <w:sectPr w:rsidR="0038201D" w:rsidRPr="00A9781F" w:rsidDel="00A0193F" w:rsidSect="00840B16">
          <w:footerReference w:type="default" r:id="rId10"/>
          <w:pgSz w:w="11906" w:h="16838"/>
          <w:pgMar w:top="284" w:right="1440" w:bottom="284" w:left="1440" w:header="0" w:footer="284" w:gutter="0"/>
          <w:cols w:space="425"/>
          <w:docGrid w:type="lines" w:linePitch="360"/>
        </w:sectPr>
      </w:pPr>
    </w:p>
    <w:p w14:paraId="61FFC28D" w14:textId="0B916463" w:rsidR="00D21857" w:rsidRPr="00A9781F" w:rsidDel="00A0193F" w:rsidRDefault="00D21857" w:rsidP="00D21857">
      <w:pPr>
        <w:pStyle w:val="af1"/>
        <w:rPr>
          <w:del w:id="3209" w:author="user" w:date="2023-04-21T08:48:00Z"/>
        </w:rPr>
      </w:pPr>
      <w:bookmarkStart w:id="3210" w:name="_Ref315966505"/>
      <w:del w:id="3211" w:author="user" w:date="2023-04-21T08:48:00Z">
        <w:r w:rsidRPr="00A9781F" w:rsidDel="00A0193F">
          <w:delText xml:space="preserve">Form </w:delText>
        </w:r>
        <w:r w:rsidR="00F75E68" w:rsidRPr="00A9781F" w:rsidDel="00A0193F">
          <w:rPr>
            <w:noProof/>
          </w:rPr>
          <w:delText>6</w:delText>
        </w:r>
        <w:bookmarkEnd w:id="3210"/>
      </w:del>
    </w:p>
    <w:p w14:paraId="2BD791D6" w14:textId="68E199DE" w:rsidR="00F96827" w:rsidRPr="00A9781F" w:rsidDel="00A0193F" w:rsidRDefault="0038201D" w:rsidP="005621AE">
      <w:pPr>
        <w:spacing w:beforeLines="100" w:before="360" w:line="600" w:lineRule="exact"/>
        <w:ind w:right="24"/>
        <w:jc w:val="center"/>
        <w:rPr>
          <w:del w:id="3212" w:author="user" w:date="2023-04-21T08:48:00Z"/>
          <w:rFonts w:eastAsia="標楷體"/>
          <w:b/>
          <w:sz w:val="36"/>
          <w:szCs w:val="36"/>
        </w:rPr>
      </w:pPr>
      <w:del w:id="3213" w:author="user" w:date="2023-04-21T08:48:00Z">
        <w:r w:rsidRPr="00A9781F" w:rsidDel="00A0193F">
          <w:rPr>
            <w:rFonts w:eastAsia="標楷體" w:hint="eastAsia"/>
            <w:b/>
            <w:sz w:val="36"/>
            <w:szCs w:val="36"/>
          </w:rPr>
          <w:delText>亞洲大學經營管理學系</w:delText>
        </w:r>
        <w:r w:rsidRPr="00A9781F" w:rsidDel="00A0193F">
          <w:rPr>
            <w:rFonts w:eastAsia="標楷體"/>
            <w:b/>
            <w:sz w:val="32"/>
            <w:szCs w:val="32"/>
          </w:rPr>
          <w:delText xml:space="preserve">Asia University </w:delText>
        </w:r>
      </w:del>
    </w:p>
    <w:p w14:paraId="080286D4" w14:textId="661C1E06" w:rsidR="0038201D" w:rsidRPr="00A9781F" w:rsidDel="00A0193F" w:rsidRDefault="0038201D" w:rsidP="00F970BF">
      <w:pPr>
        <w:spacing w:line="480" w:lineRule="exact"/>
        <w:ind w:right="24"/>
        <w:jc w:val="center"/>
        <w:rPr>
          <w:del w:id="3214" w:author="user" w:date="2023-04-21T08:48:00Z"/>
          <w:rFonts w:eastAsia="標楷體"/>
          <w:b/>
          <w:sz w:val="32"/>
          <w:szCs w:val="32"/>
        </w:rPr>
      </w:pPr>
      <w:del w:id="3215" w:author="user" w:date="2023-04-21T08:48:00Z">
        <w:r w:rsidRPr="00A9781F" w:rsidDel="00A0193F">
          <w:rPr>
            <w:rFonts w:eastAsia="標楷體"/>
            <w:b/>
            <w:sz w:val="32"/>
            <w:szCs w:val="32"/>
          </w:rPr>
          <w:delText xml:space="preserve">Department of Business Administration </w:delText>
        </w:r>
      </w:del>
    </w:p>
    <w:p w14:paraId="63FB1C73" w14:textId="6588CF2C" w:rsidR="0038201D" w:rsidRPr="00A9781F" w:rsidDel="00A0193F" w:rsidRDefault="0038201D" w:rsidP="00253B2B">
      <w:pPr>
        <w:pStyle w:val="1"/>
        <w:rPr>
          <w:del w:id="3216" w:author="user" w:date="2023-04-21T08:48:00Z"/>
        </w:rPr>
      </w:pPr>
      <w:bookmarkStart w:id="3217" w:name="_Toc334018476"/>
      <w:del w:id="3218" w:author="user" w:date="2023-04-21T08:48:00Z">
        <w:r w:rsidRPr="00A9781F" w:rsidDel="00A0193F">
          <w:rPr>
            <w:rFonts w:hint="eastAsia"/>
          </w:rPr>
          <w:delText>碩士班口試委員名單</w:delText>
        </w:r>
        <w:bookmarkEnd w:id="3217"/>
      </w:del>
    </w:p>
    <w:p w14:paraId="337F52C7" w14:textId="0136E230" w:rsidR="0038201D" w:rsidRPr="00A9781F" w:rsidDel="00A0193F" w:rsidRDefault="0038201D" w:rsidP="00253B2B">
      <w:pPr>
        <w:pStyle w:val="2"/>
        <w:rPr>
          <w:del w:id="3219" w:author="user" w:date="2023-04-21T08:48:00Z"/>
        </w:rPr>
      </w:pPr>
      <w:del w:id="3220" w:author="user" w:date="2023-04-21T08:48:00Z">
        <w:r w:rsidRPr="00A9781F" w:rsidDel="00A0193F">
          <w:delText>Announcement of Thesis Defense Committee Members</w:delText>
        </w:r>
      </w:del>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047"/>
        <w:gridCol w:w="334"/>
        <w:gridCol w:w="1706"/>
        <w:gridCol w:w="75"/>
        <w:gridCol w:w="1965"/>
        <w:gridCol w:w="1440"/>
        <w:gridCol w:w="1380"/>
      </w:tblGrid>
      <w:tr w:rsidR="0038201D" w:rsidRPr="00A9781F" w:rsidDel="00A0193F" w14:paraId="08ABEB7A" w14:textId="1D4ECE82" w:rsidTr="001F5755">
        <w:trPr>
          <w:jc w:val="center"/>
          <w:del w:id="3221" w:author="user" w:date="2023-04-21T08:48:00Z"/>
        </w:trPr>
        <w:tc>
          <w:tcPr>
            <w:tcW w:w="1341" w:type="dxa"/>
            <w:vAlign w:val="center"/>
          </w:tcPr>
          <w:p w14:paraId="36975E75" w14:textId="6F17BBE7" w:rsidR="0038201D" w:rsidRPr="00A9781F" w:rsidDel="00A0193F" w:rsidRDefault="0038201D" w:rsidP="00F970BF">
            <w:pPr>
              <w:spacing w:line="240" w:lineRule="atLeast"/>
              <w:ind w:right="24"/>
              <w:jc w:val="center"/>
              <w:rPr>
                <w:del w:id="3222" w:author="user" w:date="2023-04-21T08:48:00Z"/>
                <w:rFonts w:eastAsia="標楷體"/>
              </w:rPr>
            </w:pPr>
            <w:del w:id="3223" w:author="user" w:date="2023-04-21T08:48:00Z">
              <w:r w:rsidRPr="00A9781F" w:rsidDel="00A0193F">
                <w:rPr>
                  <w:rFonts w:eastAsia="標楷體" w:hint="eastAsia"/>
                </w:rPr>
                <w:delText>班</w:delText>
              </w:r>
              <w:r w:rsidRPr="00A9781F" w:rsidDel="00A0193F">
                <w:rPr>
                  <w:rFonts w:eastAsia="標楷體"/>
                </w:rPr>
                <w:delText xml:space="preserve">    </w:delText>
              </w:r>
              <w:r w:rsidRPr="00A9781F" w:rsidDel="00A0193F">
                <w:rPr>
                  <w:rFonts w:eastAsia="標楷體" w:hint="eastAsia"/>
                </w:rPr>
                <w:delText>級</w:delText>
              </w:r>
            </w:del>
          </w:p>
          <w:p w14:paraId="680F70E3" w14:textId="789FF05D" w:rsidR="0038201D" w:rsidRPr="00A9781F" w:rsidDel="00A0193F" w:rsidRDefault="0038201D" w:rsidP="00F970BF">
            <w:pPr>
              <w:spacing w:line="240" w:lineRule="atLeast"/>
              <w:ind w:right="24"/>
              <w:jc w:val="center"/>
              <w:rPr>
                <w:del w:id="3224" w:author="user" w:date="2023-04-21T08:48:00Z"/>
                <w:rFonts w:eastAsia="標楷體"/>
                <w:sz w:val="22"/>
                <w:szCs w:val="22"/>
              </w:rPr>
            </w:pPr>
            <w:del w:id="3225" w:author="user" w:date="2023-04-21T08:48:00Z">
              <w:r w:rsidRPr="00A9781F" w:rsidDel="00A0193F">
                <w:rPr>
                  <w:rFonts w:eastAsia="標楷體"/>
                  <w:sz w:val="22"/>
                  <w:szCs w:val="22"/>
                </w:rPr>
                <w:delText>(Class</w:delText>
              </w:r>
              <w:r w:rsidR="007E1E7C" w:rsidRPr="00A9781F" w:rsidDel="00A0193F">
                <w:rPr>
                  <w:rFonts w:eastAsia="標楷體"/>
                  <w:sz w:val="22"/>
                  <w:szCs w:val="22"/>
                </w:rPr>
                <w:delText xml:space="preserve"> year</w:delText>
              </w:r>
              <w:r w:rsidRPr="00A9781F" w:rsidDel="00A0193F">
                <w:rPr>
                  <w:rFonts w:eastAsia="標楷體"/>
                  <w:sz w:val="22"/>
                  <w:szCs w:val="22"/>
                </w:rPr>
                <w:delText>)</w:delText>
              </w:r>
            </w:del>
          </w:p>
        </w:tc>
        <w:tc>
          <w:tcPr>
            <w:tcW w:w="1381" w:type="dxa"/>
            <w:gridSpan w:val="2"/>
            <w:vAlign w:val="center"/>
          </w:tcPr>
          <w:p w14:paraId="336AB21F" w14:textId="4E0DB516" w:rsidR="0038201D" w:rsidRPr="00A9781F" w:rsidDel="00A0193F" w:rsidRDefault="007E1E7C" w:rsidP="00F970BF">
            <w:pPr>
              <w:spacing w:line="240" w:lineRule="atLeast"/>
              <w:ind w:right="24"/>
              <w:jc w:val="center"/>
              <w:rPr>
                <w:del w:id="3226" w:author="user" w:date="2023-04-21T08:48:00Z"/>
                <w:rFonts w:eastAsia="標楷體"/>
                <w:b/>
                <w:bCs/>
                <w:sz w:val="28"/>
                <w:szCs w:val="28"/>
              </w:rPr>
            </w:pPr>
            <w:del w:id="3227" w:author="user" w:date="2023-04-21T08:48:00Z">
              <w:r w:rsidRPr="00A9781F" w:rsidDel="00A0193F">
                <w:rPr>
                  <w:rFonts w:eastAsia="標楷體"/>
                  <w:b/>
                  <w:bCs/>
                  <w:sz w:val="28"/>
                  <w:szCs w:val="28"/>
                </w:rPr>
                <w:delText>B</w:delText>
              </w:r>
            </w:del>
          </w:p>
        </w:tc>
        <w:tc>
          <w:tcPr>
            <w:tcW w:w="1781" w:type="dxa"/>
            <w:gridSpan w:val="2"/>
            <w:vAlign w:val="center"/>
          </w:tcPr>
          <w:p w14:paraId="1F401A31" w14:textId="7C1CC8D4" w:rsidR="0038201D" w:rsidRPr="00A9781F" w:rsidDel="00A0193F" w:rsidRDefault="0038201D" w:rsidP="00F970BF">
            <w:pPr>
              <w:spacing w:line="240" w:lineRule="atLeast"/>
              <w:ind w:right="24"/>
              <w:jc w:val="center"/>
              <w:rPr>
                <w:del w:id="3228" w:author="user" w:date="2023-04-21T08:48:00Z"/>
                <w:rFonts w:eastAsia="標楷體"/>
              </w:rPr>
            </w:pPr>
            <w:del w:id="3229" w:author="user" w:date="2023-04-21T08:48:00Z">
              <w:r w:rsidRPr="00A9781F" w:rsidDel="00A0193F">
                <w:rPr>
                  <w:rFonts w:eastAsia="標楷體" w:hint="eastAsia"/>
                </w:rPr>
                <w:delText>研究生姓名</w:delText>
              </w:r>
              <w:r w:rsidRPr="00A9781F" w:rsidDel="00A0193F">
                <w:rPr>
                  <w:rFonts w:eastAsia="標楷體"/>
                  <w:sz w:val="22"/>
                  <w:szCs w:val="22"/>
                </w:rPr>
                <w:delText>(Name)</w:delText>
              </w:r>
            </w:del>
          </w:p>
        </w:tc>
        <w:tc>
          <w:tcPr>
            <w:tcW w:w="1965" w:type="dxa"/>
            <w:vAlign w:val="center"/>
          </w:tcPr>
          <w:p w14:paraId="793995DA" w14:textId="77516C8A" w:rsidR="0038201D" w:rsidRPr="00A9781F" w:rsidDel="00A0193F" w:rsidRDefault="0038201D" w:rsidP="00F970BF">
            <w:pPr>
              <w:spacing w:line="240" w:lineRule="atLeast"/>
              <w:ind w:right="24"/>
              <w:jc w:val="center"/>
              <w:rPr>
                <w:del w:id="3230" w:author="user" w:date="2023-04-21T08:48:00Z"/>
                <w:rFonts w:eastAsia="標楷體"/>
              </w:rPr>
            </w:pPr>
          </w:p>
        </w:tc>
        <w:tc>
          <w:tcPr>
            <w:tcW w:w="1440" w:type="dxa"/>
            <w:vAlign w:val="center"/>
          </w:tcPr>
          <w:p w14:paraId="3136B40C" w14:textId="56B9ACA4" w:rsidR="0038201D" w:rsidRPr="00A9781F" w:rsidDel="00A0193F" w:rsidRDefault="0038201D" w:rsidP="00F970BF">
            <w:pPr>
              <w:spacing w:line="240" w:lineRule="atLeast"/>
              <w:ind w:right="24"/>
              <w:jc w:val="center"/>
              <w:rPr>
                <w:del w:id="3231" w:author="user" w:date="2023-04-21T08:48:00Z"/>
                <w:rFonts w:eastAsia="標楷體"/>
              </w:rPr>
            </w:pPr>
            <w:del w:id="3232" w:author="user" w:date="2023-04-21T08:48:00Z">
              <w:r w:rsidRPr="00A9781F" w:rsidDel="00A0193F">
                <w:rPr>
                  <w:rFonts w:eastAsia="標楷體" w:hint="eastAsia"/>
                </w:rPr>
                <w:delText>學號</w:delText>
              </w:r>
            </w:del>
          </w:p>
          <w:p w14:paraId="1AA600E9" w14:textId="08F77965" w:rsidR="0038201D" w:rsidRPr="00A9781F" w:rsidDel="00A0193F" w:rsidRDefault="0038201D" w:rsidP="00F970BF">
            <w:pPr>
              <w:spacing w:line="240" w:lineRule="atLeast"/>
              <w:ind w:right="24"/>
              <w:jc w:val="center"/>
              <w:rPr>
                <w:del w:id="3233" w:author="user" w:date="2023-04-21T08:48:00Z"/>
                <w:rFonts w:eastAsia="標楷體"/>
                <w:sz w:val="22"/>
                <w:szCs w:val="22"/>
              </w:rPr>
            </w:pPr>
            <w:del w:id="3234" w:author="user" w:date="2023-04-21T08:48:00Z">
              <w:r w:rsidRPr="00A9781F" w:rsidDel="00A0193F">
                <w:rPr>
                  <w:rFonts w:eastAsia="標楷體"/>
                  <w:sz w:val="22"/>
                  <w:szCs w:val="22"/>
                </w:rPr>
                <w:delText>(Student ID)</w:delText>
              </w:r>
            </w:del>
          </w:p>
        </w:tc>
        <w:tc>
          <w:tcPr>
            <w:tcW w:w="1380" w:type="dxa"/>
          </w:tcPr>
          <w:p w14:paraId="6D7DA83C" w14:textId="18F8D6A2" w:rsidR="0038201D" w:rsidRPr="00A9781F" w:rsidDel="00A0193F" w:rsidRDefault="0038201D" w:rsidP="00F970BF">
            <w:pPr>
              <w:spacing w:line="240" w:lineRule="atLeast"/>
              <w:ind w:right="24"/>
              <w:jc w:val="center"/>
              <w:rPr>
                <w:del w:id="3235" w:author="user" w:date="2023-04-21T08:48:00Z"/>
                <w:rFonts w:eastAsia="標楷體"/>
              </w:rPr>
            </w:pPr>
          </w:p>
        </w:tc>
      </w:tr>
      <w:tr w:rsidR="0038201D" w:rsidRPr="00A9781F" w:rsidDel="00A0193F" w14:paraId="36F8DBB6" w14:textId="0535C673" w:rsidTr="001F5755">
        <w:trPr>
          <w:jc w:val="center"/>
          <w:del w:id="3236" w:author="user" w:date="2023-04-21T08:48:00Z"/>
        </w:trPr>
        <w:tc>
          <w:tcPr>
            <w:tcW w:w="1341" w:type="dxa"/>
          </w:tcPr>
          <w:p w14:paraId="46756D87" w14:textId="783E7C5E" w:rsidR="0038201D" w:rsidRPr="00A9781F" w:rsidDel="00A0193F" w:rsidRDefault="0038201D" w:rsidP="00F970BF">
            <w:pPr>
              <w:spacing w:line="240" w:lineRule="atLeast"/>
              <w:ind w:right="24"/>
              <w:jc w:val="center"/>
              <w:rPr>
                <w:del w:id="3237" w:author="user" w:date="2023-04-21T08:48:00Z"/>
                <w:rFonts w:eastAsia="標楷體"/>
              </w:rPr>
            </w:pPr>
            <w:del w:id="3238" w:author="user" w:date="2023-04-21T08:48:00Z">
              <w:r w:rsidRPr="00A9781F" w:rsidDel="00A0193F">
                <w:rPr>
                  <w:rFonts w:eastAsia="標楷體" w:hint="eastAsia"/>
                </w:rPr>
                <w:delText>論文題目</w:delText>
              </w:r>
              <w:r w:rsidRPr="00A9781F" w:rsidDel="00A0193F">
                <w:rPr>
                  <w:rFonts w:eastAsia="標楷體"/>
                </w:rPr>
                <w:delText xml:space="preserve"> </w:delText>
              </w:r>
              <w:r w:rsidRPr="00A9781F" w:rsidDel="00A0193F">
                <w:rPr>
                  <w:rFonts w:eastAsia="標楷體"/>
                  <w:sz w:val="20"/>
                  <w:szCs w:val="20"/>
                </w:rPr>
                <w:delText>(Thesis Title)</w:delText>
              </w:r>
            </w:del>
          </w:p>
        </w:tc>
        <w:tc>
          <w:tcPr>
            <w:tcW w:w="7947" w:type="dxa"/>
            <w:gridSpan w:val="7"/>
          </w:tcPr>
          <w:p w14:paraId="21F7B574" w14:textId="103610F8" w:rsidR="0038201D" w:rsidRPr="00A9781F" w:rsidDel="00A0193F" w:rsidRDefault="0038201D" w:rsidP="00F970BF">
            <w:pPr>
              <w:spacing w:line="240" w:lineRule="atLeast"/>
              <w:ind w:right="24"/>
              <w:jc w:val="center"/>
              <w:rPr>
                <w:del w:id="3239" w:author="user" w:date="2023-04-21T08:48:00Z"/>
                <w:rFonts w:eastAsia="標楷體"/>
              </w:rPr>
            </w:pPr>
          </w:p>
        </w:tc>
      </w:tr>
      <w:tr w:rsidR="0038201D" w:rsidRPr="00A9781F" w:rsidDel="00A0193F" w14:paraId="521C480C" w14:textId="6FF75FC0" w:rsidTr="001F5755">
        <w:trPr>
          <w:jc w:val="center"/>
          <w:del w:id="3240" w:author="user" w:date="2023-04-21T08:48:00Z"/>
        </w:trPr>
        <w:tc>
          <w:tcPr>
            <w:tcW w:w="2388" w:type="dxa"/>
            <w:gridSpan w:val="2"/>
          </w:tcPr>
          <w:p w14:paraId="0411B448" w14:textId="6B5DF234" w:rsidR="0038201D" w:rsidRPr="00A9781F" w:rsidDel="00A0193F" w:rsidRDefault="0038201D" w:rsidP="00F970BF">
            <w:pPr>
              <w:spacing w:line="300" w:lineRule="exact"/>
              <w:ind w:right="24"/>
              <w:jc w:val="center"/>
              <w:rPr>
                <w:del w:id="3241" w:author="user" w:date="2023-04-21T08:48:00Z"/>
                <w:rFonts w:eastAsia="標楷體"/>
              </w:rPr>
            </w:pPr>
            <w:del w:id="3242" w:author="user" w:date="2023-04-21T08:48:00Z">
              <w:r w:rsidRPr="00A9781F" w:rsidDel="00A0193F">
                <w:rPr>
                  <w:rFonts w:eastAsia="標楷體" w:hint="eastAsia"/>
                </w:rPr>
                <w:delText>口試委員姓名</w:delText>
              </w:r>
            </w:del>
          </w:p>
          <w:p w14:paraId="363DD57F" w14:textId="79A8EBDD" w:rsidR="0038201D" w:rsidRPr="00A9781F" w:rsidDel="00A0193F" w:rsidRDefault="0038201D" w:rsidP="00F970BF">
            <w:pPr>
              <w:spacing w:line="240" w:lineRule="exact"/>
              <w:ind w:right="24"/>
              <w:jc w:val="center"/>
              <w:rPr>
                <w:del w:id="3243" w:author="user" w:date="2023-04-21T08:48:00Z"/>
                <w:rFonts w:eastAsia="標楷體"/>
                <w:sz w:val="16"/>
                <w:szCs w:val="16"/>
              </w:rPr>
            </w:pPr>
            <w:del w:id="3244" w:author="user" w:date="2023-04-21T08:48:00Z">
              <w:r w:rsidRPr="00A9781F" w:rsidDel="00A0193F">
                <w:rPr>
                  <w:rFonts w:eastAsia="標楷體"/>
                  <w:sz w:val="16"/>
                  <w:szCs w:val="16"/>
                </w:rPr>
                <w:delText>(Name of Committee Members)</w:delText>
              </w:r>
            </w:del>
          </w:p>
        </w:tc>
        <w:tc>
          <w:tcPr>
            <w:tcW w:w="2040" w:type="dxa"/>
            <w:gridSpan w:val="2"/>
          </w:tcPr>
          <w:p w14:paraId="7D342A79" w14:textId="606D88E0" w:rsidR="0038201D" w:rsidRPr="00A9781F" w:rsidDel="00A0193F" w:rsidRDefault="0038201D" w:rsidP="00F970BF">
            <w:pPr>
              <w:spacing w:line="240" w:lineRule="atLeast"/>
              <w:ind w:right="24"/>
              <w:jc w:val="center"/>
              <w:rPr>
                <w:del w:id="3245" w:author="user" w:date="2023-04-21T08:48:00Z"/>
                <w:rFonts w:eastAsia="標楷體"/>
              </w:rPr>
            </w:pPr>
          </w:p>
        </w:tc>
        <w:tc>
          <w:tcPr>
            <w:tcW w:w="2040" w:type="dxa"/>
            <w:gridSpan w:val="2"/>
          </w:tcPr>
          <w:p w14:paraId="554E4CC8" w14:textId="6528E27F" w:rsidR="0038201D" w:rsidRPr="00A9781F" w:rsidDel="00A0193F" w:rsidRDefault="0038201D" w:rsidP="00F970BF">
            <w:pPr>
              <w:spacing w:line="240" w:lineRule="atLeast"/>
              <w:ind w:right="24"/>
              <w:jc w:val="center"/>
              <w:rPr>
                <w:del w:id="3246" w:author="user" w:date="2023-04-21T08:48:00Z"/>
                <w:rFonts w:eastAsia="標楷體"/>
              </w:rPr>
            </w:pPr>
          </w:p>
        </w:tc>
        <w:tc>
          <w:tcPr>
            <w:tcW w:w="2820" w:type="dxa"/>
            <w:gridSpan w:val="2"/>
          </w:tcPr>
          <w:p w14:paraId="37E472FE" w14:textId="6C861C44" w:rsidR="0038201D" w:rsidRPr="00A9781F" w:rsidDel="00A0193F" w:rsidRDefault="0038201D" w:rsidP="00F970BF">
            <w:pPr>
              <w:spacing w:line="240" w:lineRule="atLeast"/>
              <w:ind w:right="24"/>
              <w:jc w:val="center"/>
              <w:rPr>
                <w:del w:id="3247" w:author="user" w:date="2023-04-21T08:48:00Z"/>
                <w:rFonts w:eastAsia="標楷體"/>
              </w:rPr>
            </w:pPr>
          </w:p>
        </w:tc>
      </w:tr>
      <w:tr w:rsidR="0038201D" w:rsidRPr="00A9781F" w:rsidDel="00A0193F" w14:paraId="1BF2F636" w14:textId="62EABA35" w:rsidTr="001F5755">
        <w:trPr>
          <w:jc w:val="center"/>
          <w:del w:id="3248" w:author="user" w:date="2023-04-21T08:48:00Z"/>
        </w:trPr>
        <w:tc>
          <w:tcPr>
            <w:tcW w:w="2388" w:type="dxa"/>
            <w:gridSpan w:val="2"/>
          </w:tcPr>
          <w:p w14:paraId="2204E308" w14:textId="56AFBFEE" w:rsidR="0038201D" w:rsidRPr="00A9781F" w:rsidDel="00A0193F" w:rsidRDefault="0038201D" w:rsidP="00F970BF">
            <w:pPr>
              <w:spacing w:line="300" w:lineRule="exact"/>
              <w:ind w:right="24"/>
              <w:jc w:val="center"/>
              <w:rPr>
                <w:del w:id="3249" w:author="user" w:date="2023-04-21T08:48:00Z"/>
                <w:rFonts w:eastAsia="標楷體"/>
              </w:rPr>
            </w:pPr>
            <w:del w:id="3250" w:author="user" w:date="2023-04-21T08:48:00Z">
              <w:r w:rsidRPr="00A9781F" w:rsidDel="00A0193F">
                <w:rPr>
                  <w:rFonts w:eastAsia="標楷體" w:hint="eastAsia"/>
                </w:rPr>
                <w:delText>校</w:delText>
              </w:r>
              <w:r w:rsidRPr="00A9781F" w:rsidDel="00A0193F">
                <w:rPr>
                  <w:rFonts w:eastAsia="標楷體"/>
                </w:rPr>
                <w:delText xml:space="preserve"> </w:delText>
              </w:r>
              <w:r w:rsidRPr="00A9781F" w:rsidDel="00A0193F">
                <w:rPr>
                  <w:rFonts w:eastAsia="標楷體" w:hint="eastAsia"/>
                </w:rPr>
                <w:delText>內</w:delText>
              </w:r>
              <w:r w:rsidRPr="00A9781F" w:rsidDel="00A0193F">
                <w:rPr>
                  <w:rFonts w:eastAsia="標楷體"/>
                </w:rPr>
                <w:delText xml:space="preserve"> (</w:delText>
              </w:r>
              <w:r w:rsidRPr="00A9781F" w:rsidDel="00A0193F">
                <w:rPr>
                  <w:rFonts w:eastAsia="標楷體" w:hint="eastAsia"/>
                </w:rPr>
                <w:delText>外</w:delText>
              </w:r>
              <w:r w:rsidRPr="00A9781F" w:rsidDel="00A0193F">
                <w:rPr>
                  <w:rFonts w:eastAsia="標楷體"/>
                </w:rPr>
                <w:delText>)</w:delText>
              </w:r>
            </w:del>
          </w:p>
          <w:p w14:paraId="3086683F" w14:textId="7F5631E4" w:rsidR="0038201D" w:rsidRPr="00A9781F" w:rsidDel="00A0193F" w:rsidRDefault="0038201D" w:rsidP="00F970BF">
            <w:pPr>
              <w:spacing w:line="240" w:lineRule="exact"/>
              <w:ind w:right="24"/>
              <w:jc w:val="center"/>
              <w:rPr>
                <w:del w:id="3251" w:author="user" w:date="2023-04-21T08:48:00Z"/>
                <w:rFonts w:eastAsia="標楷體"/>
                <w:sz w:val="16"/>
                <w:szCs w:val="16"/>
              </w:rPr>
            </w:pPr>
            <w:del w:id="3252" w:author="user" w:date="2023-04-21T08:48:00Z">
              <w:r w:rsidRPr="00A9781F" w:rsidDel="00A0193F">
                <w:rPr>
                  <w:rFonts w:eastAsia="標楷體"/>
                  <w:sz w:val="16"/>
                  <w:szCs w:val="16"/>
                </w:rPr>
                <w:delText>(Inside/Outside the Faculty)</w:delText>
              </w:r>
            </w:del>
          </w:p>
        </w:tc>
        <w:tc>
          <w:tcPr>
            <w:tcW w:w="2040" w:type="dxa"/>
            <w:gridSpan w:val="2"/>
          </w:tcPr>
          <w:p w14:paraId="2F5A1786" w14:textId="28C504D8" w:rsidR="0038201D" w:rsidRPr="00A9781F" w:rsidDel="00A0193F" w:rsidRDefault="0038201D" w:rsidP="00F970BF">
            <w:pPr>
              <w:spacing w:line="240" w:lineRule="atLeast"/>
              <w:ind w:right="24"/>
              <w:jc w:val="center"/>
              <w:rPr>
                <w:del w:id="3253" w:author="user" w:date="2023-04-21T08:48:00Z"/>
                <w:rFonts w:eastAsia="標楷體"/>
              </w:rPr>
            </w:pPr>
          </w:p>
        </w:tc>
        <w:tc>
          <w:tcPr>
            <w:tcW w:w="2040" w:type="dxa"/>
            <w:gridSpan w:val="2"/>
          </w:tcPr>
          <w:p w14:paraId="2E4532F7" w14:textId="2957A69D" w:rsidR="0038201D" w:rsidRPr="00A9781F" w:rsidDel="00A0193F" w:rsidRDefault="0038201D" w:rsidP="00F970BF">
            <w:pPr>
              <w:spacing w:line="240" w:lineRule="atLeast"/>
              <w:ind w:right="24"/>
              <w:jc w:val="center"/>
              <w:rPr>
                <w:del w:id="3254" w:author="user" w:date="2023-04-21T08:48:00Z"/>
                <w:rFonts w:eastAsia="標楷體"/>
              </w:rPr>
            </w:pPr>
          </w:p>
        </w:tc>
        <w:tc>
          <w:tcPr>
            <w:tcW w:w="2820" w:type="dxa"/>
            <w:gridSpan w:val="2"/>
          </w:tcPr>
          <w:p w14:paraId="2FC10BEB" w14:textId="229FAE34" w:rsidR="0038201D" w:rsidRPr="00A9781F" w:rsidDel="00A0193F" w:rsidRDefault="0038201D" w:rsidP="00F970BF">
            <w:pPr>
              <w:spacing w:line="240" w:lineRule="atLeast"/>
              <w:ind w:right="24"/>
              <w:jc w:val="center"/>
              <w:rPr>
                <w:del w:id="3255" w:author="user" w:date="2023-04-21T08:48:00Z"/>
                <w:rFonts w:eastAsia="標楷體"/>
              </w:rPr>
            </w:pPr>
          </w:p>
        </w:tc>
      </w:tr>
      <w:tr w:rsidR="0038201D" w:rsidRPr="00A9781F" w:rsidDel="00A0193F" w14:paraId="02A90800" w14:textId="7391A95E" w:rsidTr="001F5755">
        <w:trPr>
          <w:jc w:val="center"/>
          <w:del w:id="3256" w:author="user" w:date="2023-04-21T08:48:00Z"/>
        </w:trPr>
        <w:tc>
          <w:tcPr>
            <w:tcW w:w="2388" w:type="dxa"/>
            <w:gridSpan w:val="2"/>
          </w:tcPr>
          <w:p w14:paraId="52DC462A" w14:textId="60450038" w:rsidR="0038201D" w:rsidRPr="00A9781F" w:rsidDel="00A0193F" w:rsidRDefault="0038201D" w:rsidP="00F970BF">
            <w:pPr>
              <w:spacing w:line="300" w:lineRule="exact"/>
              <w:ind w:right="24"/>
              <w:jc w:val="center"/>
              <w:rPr>
                <w:del w:id="3257" w:author="user" w:date="2023-04-21T08:48:00Z"/>
                <w:rFonts w:eastAsia="標楷體"/>
              </w:rPr>
            </w:pPr>
            <w:del w:id="3258" w:author="user" w:date="2023-04-21T08:48:00Z">
              <w:r w:rsidRPr="00A9781F" w:rsidDel="00A0193F">
                <w:rPr>
                  <w:rFonts w:eastAsia="標楷體" w:hint="eastAsia"/>
                </w:rPr>
                <w:delText>職</w:delText>
              </w:r>
              <w:r w:rsidRPr="00A9781F" w:rsidDel="00A0193F">
                <w:rPr>
                  <w:rFonts w:eastAsia="標楷體"/>
                </w:rPr>
                <w:delText xml:space="preserve"> </w:delText>
              </w:r>
              <w:r w:rsidRPr="00A9781F" w:rsidDel="00A0193F">
                <w:rPr>
                  <w:rFonts w:eastAsia="標楷體" w:hint="eastAsia"/>
                </w:rPr>
                <w:delText>稱</w:delText>
              </w:r>
            </w:del>
          </w:p>
          <w:p w14:paraId="677C9D36" w14:textId="2473917A" w:rsidR="0038201D" w:rsidRPr="00A9781F" w:rsidDel="00A0193F" w:rsidRDefault="0038201D" w:rsidP="00F970BF">
            <w:pPr>
              <w:spacing w:line="300" w:lineRule="exact"/>
              <w:ind w:right="24"/>
              <w:jc w:val="center"/>
              <w:rPr>
                <w:del w:id="3259" w:author="user" w:date="2023-04-21T08:48:00Z"/>
                <w:rFonts w:eastAsia="標楷體"/>
                <w:sz w:val="20"/>
                <w:szCs w:val="20"/>
              </w:rPr>
            </w:pPr>
            <w:del w:id="3260" w:author="user" w:date="2023-04-21T08:48:00Z">
              <w:r w:rsidRPr="00A9781F" w:rsidDel="00A0193F">
                <w:rPr>
                  <w:rFonts w:eastAsia="標楷體"/>
                  <w:sz w:val="20"/>
                  <w:szCs w:val="20"/>
                </w:rPr>
                <w:delText>(Job Title/Position)</w:delText>
              </w:r>
            </w:del>
          </w:p>
        </w:tc>
        <w:tc>
          <w:tcPr>
            <w:tcW w:w="2040" w:type="dxa"/>
            <w:gridSpan w:val="2"/>
          </w:tcPr>
          <w:p w14:paraId="32A8064C" w14:textId="00A0AB1F" w:rsidR="0038201D" w:rsidRPr="00A9781F" w:rsidDel="00A0193F" w:rsidRDefault="0038201D" w:rsidP="00F970BF">
            <w:pPr>
              <w:spacing w:line="240" w:lineRule="atLeast"/>
              <w:ind w:right="24"/>
              <w:jc w:val="center"/>
              <w:rPr>
                <w:del w:id="3261" w:author="user" w:date="2023-04-21T08:48:00Z"/>
                <w:rFonts w:eastAsia="標楷體"/>
              </w:rPr>
            </w:pPr>
          </w:p>
        </w:tc>
        <w:tc>
          <w:tcPr>
            <w:tcW w:w="2040" w:type="dxa"/>
            <w:gridSpan w:val="2"/>
          </w:tcPr>
          <w:p w14:paraId="730657BD" w14:textId="2ED187C6" w:rsidR="0038201D" w:rsidRPr="00A9781F" w:rsidDel="00A0193F" w:rsidRDefault="0038201D" w:rsidP="00F970BF">
            <w:pPr>
              <w:spacing w:line="240" w:lineRule="atLeast"/>
              <w:ind w:right="24"/>
              <w:jc w:val="center"/>
              <w:rPr>
                <w:del w:id="3262" w:author="user" w:date="2023-04-21T08:48:00Z"/>
                <w:rFonts w:eastAsia="標楷體"/>
              </w:rPr>
            </w:pPr>
          </w:p>
        </w:tc>
        <w:tc>
          <w:tcPr>
            <w:tcW w:w="2820" w:type="dxa"/>
            <w:gridSpan w:val="2"/>
          </w:tcPr>
          <w:p w14:paraId="5560EE76" w14:textId="375283A9" w:rsidR="0038201D" w:rsidRPr="00A9781F" w:rsidDel="00A0193F" w:rsidRDefault="0038201D" w:rsidP="00F970BF">
            <w:pPr>
              <w:spacing w:line="240" w:lineRule="atLeast"/>
              <w:ind w:right="24"/>
              <w:jc w:val="center"/>
              <w:rPr>
                <w:del w:id="3263" w:author="user" w:date="2023-04-21T08:48:00Z"/>
                <w:rFonts w:eastAsia="標楷體"/>
              </w:rPr>
            </w:pPr>
          </w:p>
        </w:tc>
      </w:tr>
      <w:tr w:rsidR="0038201D" w:rsidRPr="00A9781F" w:rsidDel="00A0193F" w14:paraId="5FE6F910" w14:textId="40C34B39" w:rsidTr="001F5755">
        <w:trPr>
          <w:jc w:val="center"/>
          <w:del w:id="3264" w:author="user" w:date="2023-04-21T08:48:00Z"/>
        </w:trPr>
        <w:tc>
          <w:tcPr>
            <w:tcW w:w="2388" w:type="dxa"/>
            <w:gridSpan w:val="2"/>
          </w:tcPr>
          <w:p w14:paraId="29A4A764" w14:textId="54BF568E" w:rsidR="005621AE" w:rsidRPr="00A9781F" w:rsidDel="00A0193F" w:rsidRDefault="0038201D" w:rsidP="005621AE">
            <w:pPr>
              <w:spacing w:line="300" w:lineRule="exact"/>
              <w:ind w:right="24"/>
              <w:jc w:val="center"/>
              <w:rPr>
                <w:del w:id="3265" w:author="user" w:date="2023-04-21T08:48:00Z"/>
                <w:rFonts w:eastAsia="標楷體"/>
              </w:rPr>
            </w:pPr>
            <w:del w:id="3266" w:author="user" w:date="2023-04-21T08:48:00Z">
              <w:r w:rsidRPr="00A9781F" w:rsidDel="00A0193F">
                <w:rPr>
                  <w:rFonts w:eastAsia="標楷體" w:hint="eastAsia"/>
                </w:rPr>
                <w:delText>最</w:delText>
              </w:r>
              <w:r w:rsidRPr="00A9781F" w:rsidDel="00A0193F">
                <w:rPr>
                  <w:rFonts w:eastAsia="標楷體"/>
                </w:rPr>
                <w:delText xml:space="preserve"> </w:delText>
              </w:r>
              <w:r w:rsidRPr="00A9781F" w:rsidDel="00A0193F">
                <w:rPr>
                  <w:rFonts w:eastAsia="標楷體" w:hint="eastAsia"/>
                </w:rPr>
                <w:delText>高</w:delText>
              </w:r>
              <w:r w:rsidRPr="00A9781F" w:rsidDel="00A0193F">
                <w:rPr>
                  <w:rFonts w:eastAsia="標楷體"/>
                </w:rPr>
                <w:delText xml:space="preserve"> </w:delText>
              </w:r>
              <w:r w:rsidRPr="00A9781F" w:rsidDel="00A0193F">
                <w:rPr>
                  <w:rFonts w:eastAsia="標楷體" w:hint="eastAsia"/>
                </w:rPr>
                <w:delText>學</w:delText>
              </w:r>
              <w:r w:rsidRPr="00A9781F" w:rsidDel="00A0193F">
                <w:rPr>
                  <w:rFonts w:eastAsia="標楷體"/>
                </w:rPr>
                <w:delText xml:space="preserve"> </w:delText>
              </w:r>
              <w:r w:rsidRPr="00A9781F" w:rsidDel="00A0193F">
                <w:rPr>
                  <w:rFonts w:eastAsia="標楷體" w:hint="eastAsia"/>
                </w:rPr>
                <w:delText>歷</w:delText>
              </w:r>
            </w:del>
          </w:p>
          <w:p w14:paraId="2CB6746F" w14:textId="32BAC8EB" w:rsidR="0038201D" w:rsidRPr="00A9781F" w:rsidDel="00A0193F" w:rsidRDefault="0038201D" w:rsidP="005621AE">
            <w:pPr>
              <w:spacing w:line="300" w:lineRule="exact"/>
              <w:ind w:right="24"/>
              <w:jc w:val="center"/>
              <w:rPr>
                <w:del w:id="3267" w:author="user" w:date="2023-04-21T08:48:00Z"/>
                <w:rFonts w:eastAsia="標楷體"/>
              </w:rPr>
            </w:pPr>
            <w:del w:id="3268" w:author="user" w:date="2023-04-21T08:48:00Z">
              <w:r w:rsidRPr="00A9781F" w:rsidDel="00A0193F">
                <w:rPr>
                  <w:rFonts w:eastAsia="標楷體"/>
                  <w:sz w:val="16"/>
                  <w:szCs w:val="16"/>
                </w:rPr>
                <w:delText>(</w:delText>
              </w:r>
              <w:r w:rsidR="00530C36" w:rsidRPr="00A9781F" w:rsidDel="00A0193F">
                <w:rPr>
                  <w:rFonts w:eastAsia="標楷體"/>
                  <w:sz w:val="16"/>
                  <w:szCs w:val="16"/>
                </w:rPr>
                <w:delText>Highest Education Degree</w:delText>
              </w:r>
              <w:r w:rsidRPr="00A9781F" w:rsidDel="00A0193F">
                <w:rPr>
                  <w:rFonts w:eastAsia="標楷體"/>
                  <w:sz w:val="16"/>
                  <w:szCs w:val="16"/>
                </w:rPr>
                <w:delText>)</w:delText>
              </w:r>
            </w:del>
          </w:p>
        </w:tc>
        <w:tc>
          <w:tcPr>
            <w:tcW w:w="2040" w:type="dxa"/>
            <w:gridSpan w:val="2"/>
          </w:tcPr>
          <w:p w14:paraId="6E9D8D47" w14:textId="42BAA80D" w:rsidR="0038201D" w:rsidRPr="00A9781F" w:rsidDel="00A0193F" w:rsidRDefault="0038201D" w:rsidP="00F970BF">
            <w:pPr>
              <w:spacing w:line="240" w:lineRule="atLeast"/>
              <w:ind w:right="24"/>
              <w:jc w:val="center"/>
              <w:rPr>
                <w:del w:id="3269" w:author="user" w:date="2023-04-21T08:48:00Z"/>
                <w:rFonts w:eastAsia="標楷體"/>
              </w:rPr>
            </w:pPr>
          </w:p>
        </w:tc>
        <w:tc>
          <w:tcPr>
            <w:tcW w:w="2040" w:type="dxa"/>
            <w:gridSpan w:val="2"/>
          </w:tcPr>
          <w:p w14:paraId="2D41DD85" w14:textId="0DCDDBE8" w:rsidR="0038201D" w:rsidRPr="00A9781F" w:rsidDel="00A0193F" w:rsidRDefault="0038201D" w:rsidP="00F970BF">
            <w:pPr>
              <w:spacing w:line="240" w:lineRule="atLeast"/>
              <w:ind w:right="24"/>
              <w:jc w:val="center"/>
              <w:rPr>
                <w:del w:id="3270" w:author="user" w:date="2023-04-21T08:48:00Z"/>
                <w:rFonts w:eastAsia="標楷體"/>
              </w:rPr>
            </w:pPr>
          </w:p>
        </w:tc>
        <w:tc>
          <w:tcPr>
            <w:tcW w:w="2820" w:type="dxa"/>
            <w:gridSpan w:val="2"/>
          </w:tcPr>
          <w:p w14:paraId="52DC138D" w14:textId="2D7A1D50" w:rsidR="0038201D" w:rsidRPr="00A9781F" w:rsidDel="00A0193F" w:rsidRDefault="0038201D" w:rsidP="00F970BF">
            <w:pPr>
              <w:spacing w:line="240" w:lineRule="atLeast"/>
              <w:ind w:right="24"/>
              <w:jc w:val="center"/>
              <w:rPr>
                <w:del w:id="3271" w:author="user" w:date="2023-04-21T08:48:00Z"/>
                <w:rFonts w:eastAsia="標楷體"/>
              </w:rPr>
            </w:pPr>
          </w:p>
        </w:tc>
      </w:tr>
      <w:tr w:rsidR="0038201D" w:rsidRPr="00A9781F" w:rsidDel="00A0193F" w14:paraId="6D3E8B39" w14:textId="2C96CA52" w:rsidTr="001F5755">
        <w:trPr>
          <w:jc w:val="center"/>
          <w:del w:id="3272" w:author="user" w:date="2023-04-21T08:48:00Z"/>
        </w:trPr>
        <w:tc>
          <w:tcPr>
            <w:tcW w:w="2388" w:type="dxa"/>
            <w:gridSpan w:val="2"/>
          </w:tcPr>
          <w:p w14:paraId="3AEDC9C8" w14:textId="0DFC3C81" w:rsidR="0038201D" w:rsidRPr="00A9781F" w:rsidDel="00A0193F" w:rsidRDefault="0038201D" w:rsidP="00F970BF">
            <w:pPr>
              <w:spacing w:line="300" w:lineRule="exact"/>
              <w:ind w:right="24"/>
              <w:rPr>
                <w:del w:id="3273" w:author="user" w:date="2023-04-21T08:48:00Z"/>
                <w:rFonts w:eastAsia="標楷體"/>
              </w:rPr>
            </w:pPr>
            <w:del w:id="3274" w:author="user" w:date="2023-04-21T08:48:00Z">
              <w:r w:rsidRPr="00A9781F" w:rsidDel="00A0193F">
                <w:rPr>
                  <w:rFonts w:eastAsia="標楷體" w:hint="eastAsia"/>
                </w:rPr>
                <w:delText>服</w:delText>
              </w:r>
              <w:r w:rsidRPr="00A9781F" w:rsidDel="00A0193F">
                <w:rPr>
                  <w:rFonts w:eastAsia="標楷體"/>
                </w:rPr>
                <w:delText xml:space="preserve">   </w:delText>
              </w:r>
              <w:r w:rsidRPr="00A9781F" w:rsidDel="00A0193F">
                <w:rPr>
                  <w:rFonts w:eastAsia="標楷體" w:hint="eastAsia"/>
                </w:rPr>
                <w:delText>務</w:delText>
              </w:r>
              <w:r w:rsidRPr="00A9781F" w:rsidDel="00A0193F">
                <w:rPr>
                  <w:rFonts w:eastAsia="標楷體"/>
                </w:rPr>
                <w:delText xml:space="preserve">   </w:delText>
              </w:r>
              <w:r w:rsidRPr="00A9781F" w:rsidDel="00A0193F">
                <w:rPr>
                  <w:rFonts w:eastAsia="標楷體" w:hint="eastAsia"/>
                </w:rPr>
                <w:delText>單</w:delText>
              </w:r>
              <w:r w:rsidRPr="00A9781F" w:rsidDel="00A0193F">
                <w:rPr>
                  <w:rFonts w:eastAsia="標楷體"/>
                </w:rPr>
                <w:delText xml:space="preserve">   </w:delText>
              </w:r>
              <w:r w:rsidRPr="00A9781F" w:rsidDel="00A0193F">
                <w:rPr>
                  <w:rFonts w:eastAsia="標楷體" w:hint="eastAsia"/>
                </w:rPr>
                <w:delText>位</w:delText>
              </w:r>
            </w:del>
          </w:p>
          <w:p w14:paraId="4F62D7DF" w14:textId="2F9CCFC2" w:rsidR="0038201D" w:rsidRPr="00A9781F" w:rsidDel="00A0193F" w:rsidRDefault="0038201D" w:rsidP="00F970BF">
            <w:pPr>
              <w:spacing w:line="300" w:lineRule="exact"/>
              <w:ind w:right="24"/>
              <w:jc w:val="center"/>
              <w:rPr>
                <w:del w:id="3275" w:author="user" w:date="2023-04-21T08:48:00Z"/>
                <w:rFonts w:eastAsia="標楷體"/>
                <w:sz w:val="20"/>
                <w:szCs w:val="20"/>
              </w:rPr>
            </w:pPr>
            <w:del w:id="3276" w:author="user" w:date="2023-04-21T08:48:00Z">
              <w:r w:rsidRPr="00A9781F" w:rsidDel="00A0193F">
                <w:rPr>
                  <w:rFonts w:eastAsia="標楷體"/>
                  <w:sz w:val="20"/>
                  <w:szCs w:val="20"/>
                </w:rPr>
                <w:delText>(Affiliation)</w:delText>
              </w:r>
            </w:del>
          </w:p>
        </w:tc>
        <w:tc>
          <w:tcPr>
            <w:tcW w:w="2040" w:type="dxa"/>
            <w:gridSpan w:val="2"/>
          </w:tcPr>
          <w:p w14:paraId="1E00542A" w14:textId="2DDB2310" w:rsidR="0038201D" w:rsidRPr="00A9781F" w:rsidDel="00A0193F" w:rsidRDefault="0038201D" w:rsidP="00F970BF">
            <w:pPr>
              <w:spacing w:line="240" w:lineRule="atLeast"/>
              <w:ind w:right="24"/>
              <w:jc w:val="center"/>
              <w:rPr>
                <w:del w:id="3277" w:author="user" w:date="2023-04-21T08:48:00Z"/>
                <w:rFonts w:eastAsia="標楷體"/>
              </w:rPr>
            </w:pPr>
          </w:p>
        </w:tc>
        <w:tc>
          <w:tcPr>
            <w:tcW w:w="2040" w:type="dxa"/>
            <w:gridSpan w:val="2"/>
          </w:tcPr>
          <w:p w14:paraId="0DA9940C" w14:textId="4ADCF1A2" w:rsidR="0038201D" w:rsidRPr="00A9781F" w:rsidDel="00A0193F" w:rsidRDefault="0038201D" w:rsidP="00F970BF">
            <w:pPr>
              <w:spacing w:line="240" w:lineRule="atLeast"/>
              <w:ind w:right="24"/>
              <w:jc w:val="center"/>
              <w:rPr>
                <w:del w:id="3278" w:author="user" w:date="2023-04-21T08:48:00Z"/>
                <w:rFonts w:eastAsia="標楷體"/>
              </w:rPr>
            </w:pPr>
          </w:p>
        </w:tc>
        <w:tc>
          <w:tcPr>
            <w:tcW w:w="2820" w:type="dxa"/>
            <w:gridSpan w:val="2"/>
          </w:tcPr>
          <w:p w14:paraId="3DA13A18" w14:textId="192E9F02" w:rsidR="0038201D" w:rsidRPr="00A9781F" w:rsidDel="00A0193F" w:rsidRDefault="0038201D" w:rsidP="00F970BF">
            <w:pPr>
              <w:spacing w:line="240" w:lineRule="atLeast"/>
              <w:ind w:right="24"/>
              <w:jc w:val="center"/>
              <w:rPr>
                <w:del w:id="3279" w:author="user" w:date="2023-04-21T08:48:00Z"/>
                <w:rFonts w:eastAsia="標楷體"/>
              </w:rPr>
            </w:pPr>
          </w:p>
        </w:tc>
      </w:tr>
      <w:tr w:rsidR="0038201D" w:rsidRPr="00A9781F" w:rsidDel="00A0193F" w14:paraId="45C7AF46" w14:textId="02C0BD44" w:rsidTr="001F5755">
        <w:trPr>
          <w:jc w:val="center"/>
          <w:del w:id="3280" w:author="user" w:date="2023-04-21T08:48:00Z"/>
        </w:trPr>
        <w:tc>
          <w:tcPr>
            <w:tcW w:w="2388" w:type="dxa"/>
            <w:gridSpan w:val="2"/>
          </w:tcPr>
          <w:p w14:paraId="1370081D" w14:textId="611CAEEB" w:rsidR="0038201D" w:rsidRPr="00A9781F" w:rsidDel="00A0193F" w:rsidRDefault="0038201D" w:rsidP="00F970BF">
            <w:pPr>
              <w:spacing w:line="300" w:lineRule="exact"/>
              <w:ind w:right="24"/>
              <w:rPr>
                <w:del w:id="3281" w:author="user" w:date="2023-04-21T08:48:00Z"/>
                <w:rFonts w:eastAsia="標楷體"/>
              </w:rPr>
            </w:pPr>
            <w:del w:id="3282" w:author="user" w:date="2023-04-21T08:48:00Z">
              <w:r w:rsidRPr="00A9781F" w:rsidDel="00A0193F">
                <w:rPr>
                  <w:rFonts w:eastAsia="標楷體" w:hint="eastAsia"/>
                </w:rPr>
                <w:delText>證</w:delText>
              </w:r>
              <w:r w:rsidRPr="00A9781F" w:rsidDel="00A0193F">
                <w:rPr>
                  <w:rFonts w:eastAsia="標楷體"/>
                </w:rPr>
                <w:delText xml:space="preserve">   </w:delText>
              </w:r>
              <w:r w:rsidRPr="00A9781F" w:rsidDel="00A0193F">
                <w:rPr>
                  <w:rFonts w:eastAsia="標楷體" w:hint="eastAsia"/>
                </w:rPr>
                <w:delText>書</w:delText>
              </w:r>
              <w:r w:rsidRPr="00A9781F" w:rsidDel="00A0193F">
                <w:rPr>
                  <w:rFonts w:eastAsia="標楷體"/>
                </w:rPr>
                <w:delText xml:space="preserve">   </w:delText>
              </w:r>
              <w:r w:rsidRPr="00A9781F" w:rsidDel="00A0193F">
                <w:rPr>
                  <w:rFonts w:eastAsia="標楷體" w:hint="eastAsia"/>
                </w:rPr>
                <w:delText>字</w:delText>
              </w:r>
              <w:r w:rsidRPr="00A9781F" w:rsidDel="00A0193F">
                <w:rPr>
                  <w:rFonts w:eastAsia="標楷體"/>
                </w:rPr>
                <w:delText xml:space="preserve">   </w:delText>
              </w:r>
              <w:r w:rsidRPr="00A9781F" w:rsidDel="00A0193F">
                <w:rPr>
                  <w:rFonts w:eastAsia="標楷體" w:hint="eastAsia"/>
                </w:rPr>
                <w:delText>號</w:delText>
              </w:r>
            </w:del>
          </w:p>
          <w:p w14:paraId="4BF4047F" w14:textId="60B1BEBF" w:rsidR="0038201D" w:rsidRPr="00A9781F" w:rsidDel="00A0193F" w:rsidRDefault="0038201D" w:rsidP="00F970BF">
            <w:pPr>
              <w:spacing w:line="240" w:lineRule="exact"/>
              <w:ind w:right="24"/>
              <w:jc w:val="center"/>
              <w:rPr>
                <w:del w:id="3283" w:author="user" w:date="2023-04-21T08:48:00Z"/>
                <w:rFonts w:eastAsia="標楷體"/>
                <w:sz w:val="16"/>
                <w:szCs w:val="16"/>
              </w:rPr>
            </w:pPr>
            <w:del w:id="3284" w:author="user" w:date="2023-04-21T08:48:00Z">
              <w:r w:rsidRPr="00A9781F" w:rsidDel="00A0193F">
                <w:rPr>
                  <w:rFonts w:eastAsia="標楷體"/>
                  <w:sz w:val="16"/>
                  <w:szCs w:val="16"/>
                </w:rPr>
                <w:delText>(Position Certificate Number)</w:delText>
              </w:r>
            </w:del>
          </w:p>
        </w:tc>
        <w:tc>
          <w:tcPr>
            <w:tcW w:w="2040" w:type="dxa"/>
            <w:gridSpan w:val="2"/>
          </w:tcPr>
          <w:p w14:paraId="6B5D4C4F" w14:textId="1DEF9302" w:rsidR="0038201D" w:rsidRPr="00A9781F" w:rsidDel="00A0193F" w:rsidRDefault="0038201D" w:rsidP="00F970BF">
            <w:pPr>
              <w:spacing w:line="240" w:lineRule="atLeast"/>
              <w:ind w:right="24"/>
              <w:jc w:val="center"/>
              <w:rPr>
                <w:del w:id="3285" w:author="user" w:date="2023-04-21T08:48:00Z"/>
                <w:rFonts w:eastAsia="標楷體"/>
              </w:rPr>
            </w:pPr>
          </w:p>
        </w:tc>
        <w:tc>
          <w:tcPr>
            <w:tcW w:w="2040" w:type="dxa"/>
            <w:gridSpan w:val="2"/>
          </w:tcPr>
          <w:p w14:paraId="75455A2C" w14:textId="0AE7839B" w:rsidR="0038201D" w:rsidRPr="00A9781F" w:rsidDel="00A0193F" w:rsidRDefault="0038201D" w:rsidP="00F970BF">
            <w:pPr>
              <w:spacing w:line="240" w:lineRule="atLeast"/>
              <w:ind w:right="24"/>
              <w:jc w:val="center"/>
              <w:rPr>
                <w:del w:id="3286" w:author="user" w:date="2023-04-21T08:48:00Z"/>
                <w:rFonts w:eastAsia="標楷體"/>
              </w:rPr>
            </w:pPr>
          </w:p>
        </w:tc>
        <w:tc>
          <w:tcPr>
            <w:tcW w:w="2820" w:type="dxa"/>
            <w:gridSpan w:val="2"/>
          </w:tcPr>
          <w:p w14:paraId="00A14459" w14:textId="6EB0768C" w:rsidR="0038201D" w:rsidRPr="00A9781F" w:rsidDel="00A0193F" w:rsidRDefault="0038201D" w:rsidP="00F970BF">
            <w:pPr>
              <w:spacing w:line="240" w:lineRule="atLeast"/>
              <w:ind w:right="24"/>
              <w:jc w:val="center"/>
              <w:rPr>
                <w:del w:id="3287" w:author="user" w:date="2023-04-21T08:48:00Z"/>
                <w:rFonts w:eastAsia="標楷體"/>
              </w:rPr>
            </w:pPr>
          </w:p>
        </w:tc>
      </w:tr>
      <w:tr w:rsidR="0038201D" w:rsidRPr="00A9781F" w:rsidDel="00A0193F" w14:paraId="077EDAF5" w14:textId="37095634" w:rsidTr="001F5755">
        <w:trPr>
          <w:jc w:val="center"/>
          <w:del w:id="3288" w:author="user" w:date="2023-04-21T08:48:00Z"/>
        </w:trPr>
        <w:tc>
          <w:tcPr>
            <w:tcW w:w="2388" w:type="dxa"/>
            <w:gridSpan w:val="2"/>
          </w:tcPr>
          <w:p w14:paraId="189BD8F7" w14:textId="4E5C0CB7" w:rsidR="0038201D" w:rsidRPr="00A9781F" w:rsidDel="00A0193F" w:rsidRDefault="0038201D" w:rsidP="00F970BF">
            <w:pPr>
              <w:spacing w:line="300" w:lineRule="exact"/>
              <w:ind w:right="24"/>
              <w:rPr>
                <w:del w:id="3289" w:author="user" w:date="2023-04-21T08:48:00Z"/>
                <w:rFonts w:eastAsia="標楷體"/>
              </w:rPr>
            </w:pPr>
            <w:del w:id="3290" w:author="user" w:date="2023-04-21T08:48:00Z">
              <w:r w:rsidRPr="00A9781F" w:rsidDel="00A0193F">
                <w:rPr>
                  <w:rFonts w:eastAsia="標楷體" w:hint="eastAsia"/>
                </w:rPr>
                <w:delText>聯</w:delText>
              </w:r>
              <w:r w:rsidRPr="00A9781F" w:rsidDel="00A0193F">
                <w:rPr>
                  <w:rFonts w:eastAsia="標楷體"/>
                </w:rPr>
                <w:delText xml:space="preserve">   </w:delText>
              </w:r>
              <w:r w:rsidRPr="00A9781F" w:rsidDel="00A0193F">
                <w:rPr>
                  <w:rFonts w:eastAsia="標楷體" w:hint="eastAsia"/>
                </w:rPr>
                <w:delText>絡</w:delText>
              </w:r>
              <w:r w:rsidRPr="00A9781F" w:rsidDel="00A0193F">
                <w:rPr>
                  <w:rFonts w:eastAsia="標楷體"/>
                </w:rPr>
                <w:delText xml:space="preserve">   </w:delText>
              </w:r>
              <w:r w:rsidRPr="00A9781F" w:rsidDel="00A0193F">
                <w:rPr>
                  <w:rFonts w:eastAsia="標楷體" w:hint="eastAsia"/>
                </w:rPr>
                <w:delText>方</w:delText>
              </w:r>
              <w:r w:rsidRPr="00A9781F" w:rsidDel="00A0193F">
                <w:rPr>
                  <w:rFonts w:eastAsia="標楷體"/>
                </w:rPr>
                <w:delText xml:space="preserve">   </w:delText>
              </w:r>
              <w:r w:rsidRPr="00A9781F" w:rsidDel="00A0193F">
                <w:rPr>
                  <w:rFonts w:eastAsia="標楷體" w:hint="eastAsia"/>
                </w:rPr>
                <w:delText>式</w:delText>
              </w:r>
            </w:del>
          </w:p>
          <w:p w14:paraId="2DDF3414" w14:textId="60A7C7D3" w:rsidR="0038201D" w:rsidRPr="00A9781F" w:rsidDel="00A0193F" w:rsidRDefault="0038201D" w:rsidP="00F970BF">
            <w:pPr>
              <w:spacing w:line="300" w:lineRule="exact"/>
              <w:ind w:right="24"/>
              <w:jc w:val="center"/>
              <w:rPr>
                <w:del w:id="3291" w:author="user" w:date="2023-04-21T08:48:00Z"/>
                <w:rFonts w:eastAsia="標楷體"/>
                <w:sz w:val="20"/>
                <w:szCs w:val="20"/>
              </w:rPr>
            </w:pPr>
            <w:del w:id="3292" w:author="user" w:date="2023-04-21T08:48:00Z">
              <w:r w:rsidRPr="00A9781F" w:rsidDel="00A0193F">
                <w:rPr>
                  <w:rFonts w:eastAsia="標楷體"/>
                  <w:sz w:val="20"/>
                  <w:szCs w:val="20"/>
                </w:rPr>
                <w:delText>(Contact Information)</w:delText>
              </w:r>
            </w:del>
          </w:p>
        </w:tc>
        <w:tc>
          <w:tcPr>
            <w:tcW w:w="2040" w:type="dxa"/>
            <w:gridSpan w:val="2"/>
          </w:tcPr>
          <w:p w14:paraId="66DDAD84" w14:textId="1FA9CCC9" w:rsidR="0038201D" w:rsidRPr="00A9781F" w:rsidDel="00A0193F" w:rsidRDefault="0038201D" w:rsidP="00F970BF">
            <w:pPr>
              <w:spacing w:line="240" w:lineRule="atLeast"/>
              <w:ind w:right="24"/>
              <w:jc w:val="center"/>
              <w:rPr>
                <w:del w:id="3293" w:author="user" w:date="2023-04-21T08:48:00Z"/>
                <w:rFonts w:eastAsia="標楷體"/>
              </w:rPr>
            </w:pPr>
          </w:p>
        </w:tc>
        <w:tc>
          <w:tcPr>
            <w:tcW w:w="2040" w:type="dxa"/>
            <w:gridSpan w:val="2"/>
          </w:tcPr>
          <w:p w14:paraId="6156A161" w14:textId="5021FA69" w:rsidR="0038201D" w:rsidRPr="00A9781F" w:rsidDel="00A0193F" w:rsidRDefault="0038201D" w:rsidP="00F970BF">
            <w:pPr>
              <w:spacing w:line="240" w:lineRule="atLeast"/>
              <w:ind w:right="24"/>
              <w:jc w:val="center"/>
              <w:rPr>
                <w:del w:id="3294" w:author="user" w:date="2023-04-21T08:48:00Z"/>
                <w:rFonts w:eastAsia="標楷體"/>
              </w:rPr>
            </w:pPr>
          </w:p>
        </w:tc>
        <w:tc>
          <w:tcPr>
            <w:tcW w:w="2820" w:type="dxa"/>
            <w:gridSpan w:val="2"/>
          </w:tcPr>
          <w:p w14:paraId="5379ECD0" w14:textId="42905B3F" w:rsidR="0038201D" w:rsidRPr="00A9781F" w:rsidDel="00A0193F" w:rsidRDefault="0038201D" w:rsidP="00F970BF">
            <w:pPr>
              <w:spacing w:line="240" w:lineRule="atLeast"/>
              <w:ind w:right="24"/>
              <w:jc w:val="center"/>
              <w:rPr>
                <w:del w:id="3295" w:author="user" w:date="2023-04-21T08:48:00Z"/>
                <w:rFonts w:eastAsia="標楷體"/>
              </w:rPr>
            </w:pPr>
          </w:p>
        </w:tc>
      </w:tr>
      <w:tr w:rsidR="0038201D" w:rsidRPr="00A9781F" w:rsidDel="00A0193F" w14:paraId="3476ACAA" w14:textId="57453B09" w:rsidTr="001F5755">
        <w:trPr>
          <w:trHeight w:val="5604"/>
          <w:jc w:val="center"/>
          <w:del w:id="3296" w:author="user" w:date="2023-04-21T08:48:00Z"/>
        </w:trPr>
        <w:tc>
          <w:tcPr>
            <w:tcW w:w="9288" w:type="dxa"/>
            <w:gridSpan w:val="8"/>
          </w:tcPr>
          <w:p w14:paraId="28A291FE" w14:textId="680F448E" w:rsidR="0038201D" w:rsidRPr="00A9781F" w:rsidDel="00A0193F" w:rsidRDefault="0038201D" w:rsidP="00056FFB">
            <w:pPr>
              <w:spacing w:beforeLines="50" w:before="180" w:line="300" w:lineRule="exact"/>
              <w:ind w:left="1045" w:right="24" w:hangingChars="475" w:hanging="1045"/>
              <w:jc w:val="left"/>
              <w:textAlignment w:val="top"/>
              <w:rPr>
                <w:del w:id="3297" w:author="user" w:date="2023-04-21T08:48:00Z"/>
                <w:kern w:val="0"/>
                <w:sz w:val="22"/>
                <w:szCs w:val="22"/>
              </w:rPr>
            </w:pPr>
            <w:del w:id="3298" w:author="user" w:date="2023-04-21T08:48:00Z">
              <w:r w:rsidRPr="00A9781F" w:rsidDel="00A0193F">
                <w:rPr>
                  <w:rFonts w:eastAsia="標楷體" w:hint="eastAsia"/>
                  <w:sz w:val="22"/>
                  <w:szCs w:val="22"/>
                </w:rPr>
                <w:delText>註：</w:delText>
              </w:r>
              <w:r w:rsidRPr="00A9781F" w:rsidDel="00A0193F">
                <w:rPr>
                  <w:rFonts w:eastAsia="標楷體"/>
                  <w:sz w:val="22"/>
                  <w:szCs w:val="22"/>
                </w:rPr>
                <w:delText xml:space="preserve"> (</w:delText>
              </w:r>
              <w:r w:rsidRPr="00A9781F" w:rsidDel="00A0193F">
                <w:rPr>
                  <w:rFonts w:eastAsia="標楷體" w:hint="eastAsia"/>
                  <w:sz w:val="22"/>
                  <w:szCs w:val="22"/>
                </w:rPr>
                <w:delText>一</w:delText>
              </w:r>
              <w:r w:rsidRPr="00A9781F" w:rsidDel="00A0193F">
                <w:rPr>
                  <w:rFonts w:eastAsia="標楷體"/>
                  <w:sz w:val="22"/>
                  <w:szCs w:val="22"/>
                </w:rPr>
                <w:delText>)</w:delText>
              </w:r>
            </w:del>
            <w:del w:id="3299" w:author="user" w:date="2018-08-28T11:15:00Z">
              <w:r w:rsidRPr="00A9781F" w:rsidDel="00547A24">
                <w:rPr>
                  <w:rFonts w:eastAsia="標楷體"/>
                  <w:sz w:val="22"/>
                  <w:szCs w:val="22"/>
                </w:rPr>
                <w:delText xml:space="preserve">  </w:delText>
              </w:r>
            </w:del>
            <w:del w:id="3300" w:author="user" w:date="2023-04-21T08:48:00Z">
              <w:r w:rsidRPr="00A9781F" w:rsidDel="00A0193F">
                <w:rPr>
                  <w:rFonts w:eastAsia="標楷體" w:hint="eastAsia"/>
                  <w:sz w:val="22"/>
                  <w:szCs w:val="22"/>
                </w:rPr>
                <w:delText>碩士學位論文口試委員以聘請三人為限，除指導教授為當然委員外，其中校內委員一名，校外委員一名。</w:delText>
              </w:r>
            </w:del>
          </w:p>
          <w:p w14:paraId="7FC77E75" w14:textId="1A2E2C4D" w:rsidR="0038201D" w:rsidRPr="00A9781F" w:rsidDel="00A0193F" w:rsidRDefault="0038201D" w:rsidP="00056FFB">
            <w:pPr>
              <w:spacing w:line="300" w:lineRule="exact"/>
              <w:ind w:right="24"/>
              <w:jc w:val="left"/>
              <w:rPr>
                <w:del w:id="3301" w:author="user" w:date="2023-04-21T08:48:00Z"/>
                <w:rFonts w:eastAsia="標楷體"/>
                <w:sz w:val="22"/>
                <w:szCs w:val="22"/>
              </w:rPr>
            </w:pPr>
            <w:del w:id="3302" w:author="user" w:date="2023-04-21T08:48:00Z">
              <w:r w:rsidRPr="00A9781F" w:rsidDel="00A0193F">
                <w:rPr>
                  <w:rFonts w:eastAsia="標楷體"/>
                  <w:sz w:val="22"/>
                  <w:szCs w:val="22"/>
                </w:rPr>
                <w:delText xml:space="preserve">    (</w:delText>
              </w:r>
              <w:r w:rsidRPr="00A9781F" w:rsidDel="00A0193F">
                <w:rPr>
                  <w:rFonts w:eastAsia="標楷體" w:hint="eastAsia"/>
                  <w:sz w:val="22"/>
                  <w:szCs w:val="22"/>
                </w:rPr>
                <w:delText>二</w:delText>
              </w:r>
              <w:r w:rsidRPr="00A9781F" w:rsidDel="00A0193F">
                <w:rPr>
                  <w:rFonts w:eastAsia="標楷體"/>
                  <w:sz w:val="22"/>
                  <w:szCs w:val="22"/>
                </w:rPr>
                <w:delText xml:space="preserve">) </w:delText>
              </w:r>
              <w:r w:rsidRPr="00A9781F" w:rsidDel="00A0193F">
                <w:rPr>
                  <w:rFonts w:eastAsia="標楷體" w:hint="eastAsia"/>
                  <w:sz w:val="22"/>
                  <w:szCs w:val="22"/>
                </w:rPr>
                <w:delText>所推薦之委員需具助理教授</w:delText>
              </w:r>
              <w:r w:rsidRPr="00A9781F" w:rsidDel="00A0193F">
                <w:rPr>
                  <w:rFonts w:eastAsia="標楷體"/>
                  <w:sz w:val="22"/>
                  <w:szCs w:val="22"/>
                </w:rPr>
                <w:delText>(</w:delText>
              </w:r>
              <w:r w:rsidRPr="00A9781F" w:rsidDel="00A0193F">
                <w:rPr>
                  <w:rFonts w:eastAsia="標楷體" w:hint="eastAsia"/>
                  <w:sz w:val="22"/>
                  <w:szCs w:val="22"/>
                </w:rPr>
                <w:delText>含</w:delText>
              </w:r>
              <w:r w:rsidRPr="00A9781F" w:rsidDel="00A0193F">
                <w:rPr>
                  <w:rFonts w:eastAsia="標楷體"/>
                  <w:sz w:val="22"/>
                  <w:szCs w:val="22"/>
                </w:rPr>
                <w:delText>)</w:delText>
              </w:r>
              <w:r w:rsidRPr="00A9781F" w:rsidDel="00A0193F">
                <w:rPr>
                  <w:rFonts w:eastAsia="標楷體" w:hint="eastAsia"/>
                  <w:sz w:val="22"/>
                  <w:szCs w:val="22"/>
                </w:rPr>
                <w:delText>以上之職稱者。</w:delText>
              </w:r>
            </w:del>
          </w:p>
          <w:p w14:paraId="234B4FC2" w14:textId="5A20747D" w:rsidR="0038201D" w:rsidRPr="00A9781F" w:rsidDel="00A0193F" w:rsidRDefault="0038201D" w:rsidP="00056FFB">
            <w:pPr>
              <w:spacing w:line="300" w:lineRule="exact"/>
              <w:ind w:right="24"/>
              <w:jc w:val="left"/>
              <w:rPr>
                <w:del w:id="3303" w:author="user" w:date="2023-04-21T08:48:00Z"/>
                <w:rFonts w:eastAsia="標楷體"/>
                <w:sz w:val="22"/>
                <w:szCs w:val="22"/>
              </w:rPr>
            </w:pPr>
            <w:del w:id="3304" w:author="user" w:date="2023-04-21T08:48:00Z">
              <w:r w:rsidRPr="00A9781F" w:rsidDel="00A0193F">
                <w:rPr>
                  <w:rFonts w:eastAsia="標楷體"/>
                  <w:sz w:val="22"/>
                  <w:szCs w:val="22"/>
                </w:rPr>
                <w:delText xml:space="preserve">    (</w:delText>
              </w:r>
              <w:r w:rsidRPr="00A9781F" w:rsidDel="00A0193F">
                <w:rPr>
                  <w:rFonts w:eastAsia="標楷體" w:hint="eastAsia"/>
                  <w:sz w:val="22"/>
                  <w:szCs w:val="22"/>
                </w:rPr>
                <w:delText>三</w:delText>
              </w:r>
              <w:r w:rsidRPr="00A9781F" w:rsidDel="00A0193F">
                <w:rPr>
                  <w:rFonts w:eastAsia="標楷體"/>
                  <w:sz w:val="22"/>
                  <w:szCs w:val="22"/>
                </w:rPr>
                <w:delText xml:space="preserve">) </w:delText>
              </w:r>
              <w:r w:rsidRPr="00A9781F" w:rsidDel="00A0193F">
                <w:rPr>
                  <w:rFonts w:eastAsia="標楷體" w:hint="eastAsia"/>
                  <w:sz w:val="22"/>
                  <w:szCs w:val="22"/>
                </w:rPr>
                <w:delText>口試委員之推薦，需先經由指導教授之同意，並簽章後始得送出本表。</w:delText>
              </w:r>
            </w:del>
          </w:p>
          <w:p w14:paraId="1B3F85B1" w14:textId="03190B61" w:rsidR="0038201D" w:rsidRPr="00A9781F" w:rsidDel="00A0193F" w:rsidRDefault="0038201D" w:rsidP="00056FFB">
            <w:pPr>
              <w:spacing w:line="300" w:lineRule="exact"/>
              <w:ind w:right="24"/>
              <w:jc w:val="left"/>
              <w:rPr>
                <w:del w:id="3305" w:author="user" w:date="2023-04-21T08:48:00Z"/>
                <w:rFonts w:eastAsia="標楷體"/>
                <w:sz w:val="22"/>
                <w:szCs w:val="22"/>
              </w:rPr>
            </w:pPr>
            <w:del w:id="3306" w:author="user" w:date="2023-04-21T08:48:00Z">
              <w:r w:rsidRPr="00A9781F" w:rsidDel="00A0193F">
                <w:rPr>
                  <w:rFonts w:eastAsia="標楷體"/>
                  <w:sz w:val="22"/>
                  <w:szCs w:val="22"/>
                </w:rPr>
                <w:delText xml:space="preserve">    (</w:delText>
              </w:r>
              <w:r w:rsidRPr="00A9781F" w:rsidDel="00A0193F">
                <w:rPr>
                  <w:rFonts w:eastAsia="標楷體" w:hint="eastAsia"/>
                  <w:sz w:val="22"/>
                  <w:szCs w:val="22"/>
                </w:rPr>
                <w:delText>四</w:delText>
              </w:r>
              <w:r w:rsidRPr="00A9781F" w:rsidDel="00A0193F">
                <w:rPr>
                  <w:rFonts w:eastAsia="標楷體"/>
                  <w:sz w:val="22"/>
                  <w:szCs w:val="22"/>
                </w:rPr>
                <w:delText xml:space="preserve">) </w:delText>
              </w:r>
              <w:r w:rsidRPr="00A9781F" w:rsidDel="00A0193F">
                <w:rPr>
                  <w:rFonts w:eastAsia="標楷體" w:hint="eastAsia"/>
                  <w:sz w:val="22"/>
                  <w:szCs w:val="22"/>
                </w:rPr>
                <w:delText>本表請於</w:delText>
              </w:r>
              <w:r w:rsidRPr="00A9781F" w:rsidDel="00A0193F">
                <w:rPr>
                  <w:rFonts w:eastAsia="標楷體"/>
                  <w:sz w:val="22"/>
                  <w:szCs w:val="22"/>
                </w:rPr>
                <w:delText xml:space="preserve">    </w:delText>
              </w:r>
              <w:r w:rsidRPr="00A9781F" w:rsidDel="00A0193F">
                <w:rPr>
                  <w:rFonts w:eastAsia="標楷體" w:hint="eastAsia"/>
                  <w:sz w:val="22"/>
                  <w:szCs w:val="22"/>
                </w:rPr>
                <w:delText>年</w:delText>
              </w:r>
              <w:r w:rsidRPr="00A9781F" w:rsidDel="00A0193F">
                <w:rPr>
                  <w:rFonts w:eastAsia="標楷體"/>
                  <w:sz w:val="22"/>
                  <w:szCs w:val="22"/>
                </w:rPr>
                <w:delText xml:space="preserve">    </w:delText>
              </w:r>
              <w:r w:rsidRPr="00A9781F" w:rsidDel="00A0193F">
                <w:rPr>
                  <w:rFonts w:eastAsia="標楷體" w:hint="eastAsia"/>
                  <w:sz w:val="22"/>
                  <w:szCs w:val="22"/>
                </w:rPr>
                <w:delText>月</w:delText>
              </w:r>
              <w:r w:rsidRPr="00A9781F" w:rsidDel="00A0193F">
                <w:rPr>
                  <w:rFonts w:eastAsia="標楷體"/>
                  <w:sz w:val="22"/>
                  <w:szCs w:val="22"/>
                </w:rPr>
                <w:delText xml:space="preserve">    </w:delText>
              </w:r>
              <w:r w:rsidRPr="00A9781F" w:rsidDel="00A0193F">
                <w:rPr>
                  <w:rFonts w:eastAsia="標楷體" w:hint="eastAsia"/>
                  <w:sz w:val="22"/>
                  <w:szCs w:val="22"/>
                </w:rPr>
                <w:delText>日前送至所辦公室，謝謝。</w:delText>
              </w:r>
            </w:del>
          </w:p>
          <w:p w14:paraId="6EF8A453" w14:textId="580F0786" w:rsidR="0038201D" w:rsidRPr="00A9781F" w:rsidDel="00A0193F" w:rsidRDefault="0038201D" w:rsidP="00056FFB">
            <w:pPr>
              <w:spacing w:line="300" w:lineRule="exact"/>
              <w:ind w:left="990" w:right="24" w:hangingChars="450" w:hanging="990"/>
              <w:jc w:val="left"/>
              <w:rPr>
                <w:del w:id="3307" w:author="user" w:date="2023-04-21T08:48:00Z"/>
                <w:rFonts w:eastAsia="標楷體"/>
                <w:sz w:val="22"/>
                <w:szCs w:val="22"/>
              </w:rPr>
            </w:pPr>
            <w:del w:id="3308" w:author="user" w:date="2023-04-21T08:48:00Z">
              <w:r w:rsidRPr="00A9781F" w:rsidDel="00A0193F">
                <w:rPr>
                  <w:rFonts w:eastAsia="標楷體"/>
                  <w:sz w:val="22"/>
                  <w:szCs w:val="22"/>
                </w:rPr>
                <w:delText>Notes: (1) The</w:delText>
              </w:r>
              <w:r w:rsidR="005F7392" w:rsidRPr="00A9781F" w:rsidDel="00A0193F">
                <w:rPr>
                  <w:rFonts w:eastAsia="標楷體"/>
                  <w:sz w:val="22"/>
                  <w:szCs w:val="22"/>
                </w:rPr>
                <w:delText xml:space="preserve"> Master</w:delText>
              </w:r>
              <w:r w:rsidR="003F20CB" w:rsidRPr="00A9781F" w:rsidDel="00A0193F">
                <w:rPr>
                  <w:rFonts w:eastAsia="標楷體"/>
                  <w:sz w:val="22"/>
                  <w:szCs w:val="22"/>
                </w:rPr>
                <w:delText>’s</w:delText>
              </w:r>
              <w:r w:rsidR="005F7392" w:rsidRPr="00A9781F" w:rsidDel="00A0193F">
                <w:rPr>
                  <w:rFonts w:eastAsia="標楷體"/>
                  <w:sz w:val="22"/>
                  <w:szCs w:val="22"/>
                </w:rPr>
                <w:delText xml:space="preserve"> Thesis D</w:delText>
              </w:r>
              <w:r w:rsidRPr="00A9781F" w:rsidDel="00A0193F">
                <w:rPr>
                  <w:rFonts w:eastAsia="標楷體"/>
                  <w:sz w:val="22"/>
                  <w:szCs w:val="22"/>
                </w:rPr>
                <w:delText xml:space="preserve">efense Committee is formed by no more than three members. Except for </w:delText>
              </w:r>
              <w:r w:rsidR="002D4306" w:rsidRPr="00A9781F" w:rsidDel="00A0193F">
                <w:rPr>
                  <w:rFonts w:eastAsia="標楷體"/>
                  <w:sz w:val="22"/>
                  <w:szCs w:val="22"/>
                </w:rPr>
                <w:delText>the thesis advisor, one of the C</w:delText>
              </w:r>
              <w:r w:rsidRPr="00A9781F" w:rsidDel="00A0193F">
                <w:rPr>
                  <w:rFonts w:eastAsia="標楷體"/>
                  <w:sz w:val="22"/>
                  <w:szCs w:val="22"/>
                </w:rPr>
                <w:delText xml:space="preserve">ommittee members shall be a faculty member of the </w:delText>
              </w:r>
              <w:r w:rsidR="007E1E7C" w:rsidRPr="00A9781F" w:rsidDel="00A0193F">
                <w:rPr>
                  <w:rFonts w:eastAsia="標楷體"/>
                  <w:sz w:val="22"/>
                  <w:szCs w:val="22"/>
                </w:rPr>
                <w:delText xml:space="preserve">Asia </w:delText>
              </w:r>
              <w:r w:rsidRPr="00A9781F" w:rsidDel="00A0193F">
                <w:rPr>
                  <w:rFonts w:eastAsia="標楷體"/>
                  <w:sz w:val="22"/>
                  <w:szCs w:val="22"/>
                </w:rPr>
                <w:delText>University, and the other shall</w:delText>
              </w:r>
              <w:r w:rsidR="007E1E7C" w:rsidRPr="00A9781F" w:rsidDel="00A0193F">
                <w:rPr>
                  <w:rFonts w:eastAsia="標楷體"/>
                  <w:sz w:val="22"/>
                  <w:szCs w:val="22"/>
                </w:rPr>
                <w:delText xml:space="preserve"> be </w:delText>
              </w:r>
              <w:r w:rsidRPr="00A9781F" w:rsidDel="00A0193F">
                <w:rPr>
                  <w:rFonts w:eastAsia="標楷體"/>
                  <w:sz w:val="22"/>
                  <w:szCs w:val="22"/>
                </w:rPr>
                <w:delText xml:space="preserve">from outside the </w:delText>
              </w:r>
              <w:r w:rsidR="00186CE7" w:rsidRPr="00A9781F" w:rsidDel="00A0193F">
                <w:rPr>
                  <w:rFonts w:eastAsia="標楷體"/>
                  <w:sz w:val="22"/>
                  <w:szCs w:val="22"/>
                </w:rPr>
                <w:delText xml:space="preserve">Asia University </w:delText>
              </w:r>
              <w:r w:rsidRPr="00A9781F" w:rsidDel="00A0193F">
                <w:rPr>
                  <w:rFonts w:eastAsia="標楷體"/>
                  <w:sz w:val="22"/>
                  <w:szCs w:val="22"/>
                </w:rPr>
                <w:delText xml:space="preserve">school system. </w:delText>
              </w:r>
            </w:del>
          </w:p>
          <w:p w14:paraId="53C4F9DD" w14:textId="2A87A68E" w:rsidR="0038201D" w:rsidRPr="00A9781F" w:rsidDel="00A0193F" w:rsidRDefault="0038201D" w:rsidP="00056FFB">
            <w:pPr>
              <w:spacing w:line="300" w:lineRule="exact"/>
              <w:ind w:left="990" w:right="24" w:hangingChars="450" w:hanging="990"/>
              <w:jc w:val="left"/>
              <w:rPr>
                <w:del w:id="3309" w:author="user" w:date="2023-04-21T08:48:00Z"/>
                <w:rFonts w:eastAsia="標楷體"/>
                <w:sz w:val="22"/>
                <w:szCs w:val="22"/>
              </w:rPr>
            </w:pPr>
            <w:del w:id="3310" w:author="user" w:date="2023-04-21T08:48:00Z">
              <w:r w:rsidRPr="00A9781F" w:rsidDel="00A0193F">
                <w:rPr>
                  <w:rFonts w:eastAsia="標楷體"/>
                  <w:sz w:val="22"/>
                  <w:szCs w:val="22"/>
                </w:rPr>
                <w:delText xml:space="preserve">      (2) </w:delText>
              </w:r>
              <w:r w:rsidR="00253B2B" w:rsidRPr="00A9781F" w:rsidDel="00A0193F">
                <w:rPr>
                  <w:rFonts w:eastAsia="標楷體"/>
                  <w:sz w:val="22"/>
                  <w:szCs w:val="22"/>
                </w:rPr>
                <w:delText>All</w:delText>
              </w:r>
              <w:r w:rsidRPr="00A9781F" w:rsidDel="00A0193F">
                <w:rPr>
                  <w:rFonts w:eastAsia="標楷體"/>
                  <w:sz w:val="22"/>
                  <w:szCs w:val="22"/>
                </w:rPr>
                <w:delText xml:space="preserve"> Committee members must hold an academic position of Assistant Professor or higher.</w:delText>
              </w:r>
            </w:del>
          </w:p>
          <w:p w14:paraId="46B27AE9" w14:textId="6BDD15BE" w:rsidR="0038201D" w:rsidRPr="00A9781F" w:rsidDel="00A0193F" w:rsidRDefault="0038201D" w:rsidP="00056FFB">
            <w:pPr>
              <w:spacing w:line="300" w:lineRule="exact"/>
              <w:ind w:left="990" w:right="24" w:hangingChars="450" w:hanging="990"/>
              <w:jc w:val="left"/>
              <w:rPr>
                <w:del w:id="3311" w:author="user" w:date="2023-04-21T08:48:00Z"/>
                <w:rFonts w:eastAsia="標楷體"/>
                <w:sz w:val="22"/>
                <w:szCs w:val="22"/>
              </w:rPr>
            </w:pPr>
            <w:del w:id="3312" w:author="user" w:date="2023-04-21T08:48:00Z">
              <w:r w:rsidRPr="00A9781F" w:rsidDel="00A0193F">
                <w:rPr>
                  <w:rFonts w:eastAsia="標楷體"/>
                  <w:sz w:val="22"/>
                  <w:szCs w:val="22"/>
                </w:rPr>
                <w:delText xml:space="preserve">      (3) This form must be approved by the advisor and be submitted to the Department Office upon the advisor’s signature.  </w:delText>
              </w:r>
            </w:del>
          </w:p>
          <w:p w14:paraId="48221E80" w14:textId="7422BF4B" w:rsidR="0038201D" w:rsidRPr="00A9781F" w:rsidDel="00A0193F" w:rsidRDefault="0038201D" w:rsidP="00056FFB">
            <w:pPr>
              <w:spacing w:line="300" w:lineRule="exact"/>
              <w:ind w:leftChars="276" w:left="992" w:right="24" w:hangingChars="150" w:hanging="330"/>
              <w:jc w:val="left"/>
              <w:rPr>
                <w:del w:id="3313" w:author="user" w:date="2023-04-21T08:48:00Z"/>
                <w:rFonts w:eastAsia="標楷體"/>
                <w:sz w:val="22"/>
                <w:szCs w:val="22"/>
              </w:rPr>
            </w:pPr>
            <w:del w:id="3314" w:author="user" w:date="2023-04-21T08:48:00Z">
              <w:r w:rsidRPr="00A9781F" w:rsidDel="00A0193F">
                <w:rPr>
                  <w:rFonts w:eastAsia="標楷體"/>
                  <w:sz w:val="22"/>
                  <w:szCs w:val="22"/>
                </w:rPr>
                <w:delText xml:space="preserve">(4) Please submit this form to the Department Office </w:delText>
              </w:r>
              <w:r w:rsidR="00253B2B" w:rsidRPr="00A9781F" w:rsidDel="00A0193F">
                <w:rPr>
                  <w:rFonts w:eastAsia="標楷體"/>
                  <w:sz w:val="22"/>
                  <w:szCs w:val="22"/>
                </w:rPr>
                <w:delText>at least ONE MONTH prior to your defense date</w:delText>
              </w:r>
              <w:r w:rsidRPr="00A9781F" w:rsidDel="00A0193F">
                <w:rPr>
                  <w:rFonts w:eastAsia="標楷體"/>
                  <w:sz w:val="22"/>
                  <w:szCs w:val="22"/>
                </w:rPr>
                <w:delText>. Thank you!</w:delText>
              </w:r>
            </w:del>
          </w:p>
          <w:p w14:paraId="5FF8F6E1" w14:textId="2355497C" w:rsidR="00253B2B" w:rsidRPr="00A9781F" w:rsidDel="00A0193F" w:rsidRDefault="0038201D" w:rsidP="000373A7">
            <w:pPr>
              <w:spacing w:beforeLines="100" w:before="360" w:line="240" w:lineRule="atLeast"/>
              <w:ind w:right="24"/>
              <w:jc w:val="left"/>
              <w:rPr>
                <w:del w:id="3315" w:author="user" w:date="2023-04-21T08:48:00Z"/>
                <w:rFonts w:eastAsia="標楷體"/>
              </w:rPr>
            </w:pPr>
            <w:del w:id="3316" w:author="user" w:date="2023-04-21T08:48:00Z">
              <w:r w:rsidRPr="00A9781F" w:rsidDel="00A0193F">
                <w:rPr>
                  <w:rFonts w:eastAsia="標楷體" w:hint="eastAsia"/>
                </w:rPr>
                <w:delText>指導教授：</w:delText>
              </w:r>
              <w:r w:rsidRPr="00A9781F" w:rsidDel="00A0193F">
                <w:rPr>
                  <w:rFonts w:eastAsia="標楷體"/>
                </w:rPr>
                <w:delText xml:space="preserve">                                       </w:delText>
              </w:r>
            </w:del>
          </w:p>
          <w:p w14:paraId="6D240288" w14:textId="22412DB1" w:rsidR="00253B2B" w:rsidRPr="00A9781F" w:rsidDel="00A0193F" w:rsidRDefault="0038201D" w:rsidP="000373A7">
            <w:pPr>
              <w:ind w:right="29"/>
              <w:jc w:val="left"/>
              <w:rPr>
                <w:del w:id="3317" w:author="user" w:date="2023-04-21T08:48:00Z"/>
                <w:rFonts w:eastAsia="標楷體"/>
              </w:rPr>
            </w:pPr>
            <w:del w:id="3318" w:author="user" w:date="2023-04-21T08:48:00Z">
              <w:r w:rsidRPr="00A9781F" w:rsidDel="00A0193F">
                <w:rPr>
                  <w:rFonts w:eastAsia="標楷體"/>
                </w:rPr>
                <w:delText>(</w:delText>
              </w:r>
              <w:r w:rsidRPr="00A9781F" w:rsidDel="00A0193F">
                <w:rPr>
                  <w:rFonts w:eastAsia="標楷體" w:hint="eastAsia"/>
                </w:rPr>
                <w:delText>請簽名</w:delText>
              </w:r>
              <w:r w:rsidRPr="00A9781F" w:rsidDel="00A0193F">
                <w:rPr>
                  <w:rFonts w:eastAsia="標楷體"/>
                </w:rPr>
                <w:delText>)</w:delText>
              </w:r>
            </w:del>
          </w:p>
          <w:p w14:paraId="198211B8" w14:textId="7A50761A" w:rsidR="00253B2B" w:rsidRPr="00A9781F" w:rsidDel="00A0193F" w:rsidRDefault="0038201D" w:rsidP="000373A7">
            <w:pPr>
              <w:ind w:right="29"/>
              <w:jc w:val="left"/>
              <w:rPr>
                <w:del w:id="3319" w:author="user" w:date="2023-04-21T08:48:00Z"/>
                <w:rFonts w:eastAsia="標楷體"/>
              </w:rPr>
            </w:pPr>
            <w:del w:id="3320" w:author="user" w:date="2023-04-21T08:48:00Z">
              <w:r w:rsidRPr="00A9781F" w:rsidDel="00A0193F">
                <w:rPr>
                  <w:rFonts w:eastAsia="標楷體"/>
                </w:rPr>
                <w:delText>(Advisor Signature)</w:delText>
              </w:r>
              <w:r w:rsidR="00253B2B" w:rsidRPr="00A9781F" w:rsidDel="00A0193F">
                <w:rPr>
                  <w:rFonts w:eastAsia="標楷體"/>
                </w:rPr>
                <w:delText xml:space="preserve"> </w:delText>
              </w:r>
            </w:del>
          </w:p>
          <w:p w14:paraId="2DEE927E" w14:textId="6DEA7988" w:rsidR="0038201D" w:rsidRPr="00A9781F" w:rsidDel="00A0193F" w:rsidRDefault="00253B2B" w:rsidP="00F970BF">
            <w:pPr>
              <w:spacing w:line="240" w:lineRule="atLeast"/>
              <w:ind w:right="24" w:firstLineChars="850" w:firstLine="2040"/>
              <w:rPr>
                <w:del w:id="3321" w:author="user" w:date="2023-04-21T08:48:00Z"/>
                <w:rFonts w:eastAsia="標楷體"/>
              </w:rPr>
            </w:pPr>
            <w:del w:id="3322" w:author="user" w:date="2023-04-21T08:48:00Z">
              <w:r w:rsidRPr="00A9781F" w:rsidDel="00A0193F">
                <w:rPr>
                  <w:rFonts w:eastAsia="標楷體"/>
                </w:rPr>
                <w:delText>(year)            (month)            (day)</w:delText>
              </w:r>
            </w:del>
          </w:p>
        </w:tc>
      </w:tr>
    </w:tbl>
    <w:p w14:paraId="47CAB4C6" w14:textId="15F6A003" w:rsidR="0038201D" w:rsidRPr="00A9781F" w:rsidDel="00A0193F" w:rsidRDefault="0038201D" w:rsidP="00F970BF">
      <w:pPr>
        <w:ind w:right="24"/>
        <w:jc w:val="center"/>
        <w:rPr>
          <w:del w:id="3323" w:author="user" w:date="2023-04-21T08:48:00Z"/>
        </w:rPr>
        <w:sectPr w:rsidR="0038201D" w:rsidRPr="00A9781F" w:rsidDel="00A0193F" w:rsidSect="00840B16">
          <w:pgSz w:w="11906" w:h="16838" w:code="9"/>
          <w:pgMar w:top="284" w:right="1440" w:bottom="284" w:left="1440" w:header="851" w:footer="851" w:gutter="0"/>
          <w:cols w:space="425"/>
          <w:docGrid w:type="lines" w:linePitch="360"/>
        </w:sectPr>
      </w:pPr>
    </w:p>
    <w:p w14:paraId="4685E08D" w14:textId="31656177" w:rsidR="00FC36CE" w:rsidRPr="00A9781F" w:rsidDel="00A0193F" w:rsidRDefault="00FC36CE" w:rsidP="00AB2AD9">
      <w:pPr>
        <w:spacing w:beforeLines="50" w:before="180" w:line="300" w:lineRule="exact"/>
        <w:ind w:right="24"/>
        <w:jc w:val="left"/>
        <w:rPr>
          <w:del w:id="3324" w:author="user" w:date="2023-04-21T08:48:00Z"/>
          <w:rFonts w:eastAsia="標楷體"/>
          <w:sz w:val="23"/>
          <w:szCs w:val="23"/>
        </w:rPr>
      </w:pPr>
    </w:p>
    <w:p w14:paraId="19046C26" w14:textId="035F8079" w:rsidR="0038201D" w:rsidRPr="00A9781F" w:rsidDel="00A0193F" w:rsidRDefault="0038201D" w:rsidP="00AB2AD9">
      <w:pPr>
        <w:spacing w:beforeLines="50" w:before="180" w:line="300" w:lineRule="exact"/>
        <w:ind w:right="24"/>
        <w:jc w:val="left"/>
        <w:rPr>
          <w:del w:id="3325" w:author="user" w:date="2023-04-21T08:48:00Z"/>
          <w:rFonts w:eastAsia="標楷體"/>
          <w:sz w:val="23"/>
          <w:szCs w:val="23"/>
        </w:rPr>
      </w:pPr>
      <w:del w:id="3326" w:author="user" w:date="2023-04-21T08:48:00Z">
        <w:r w:rsidRPr="00A9781F" w:rsidDel="00A0193F">
          <w:rPr>
            <w:rFonts w:eastAsia="標楷體" w:hint="eastAsia"/>
            <w:sz w:val="23"/>
            <w:szCs w:val="23"/>
          </w:rPr>
          <w:delText>注意事項：</w:delText>
        </w:r>
      </w:del>
    </w:p>
    <w:p w14:paraId="59B5A8FF" w14:textId="3195478C" w:rsidR="0038201D" w:rsidRPr="00A9781F" w:rsidDel="00A0193F" w:rsidRDefault="00857938" w:rsidP="00AB2AD9">
      <w:pPr>
        <w:spacing w:line="300" w:lineRule="exact"/>
        <w:ind w:right="24"/>
        <w:jc w:val="left"/>
        <w:rPr>
          <w:del w:id="3327" w:author="user" w:date="2023-04-21T08:48:00Z"/>
          <w:rFonts w:eastAsia="標楷體"/>
          <w:sz w:val="23"/>
          <w:szCs w:val="23"/>
        </w:rPr>
      </w:pPr>
      <w:del w:id="3328" w:author="user" w:date="2023-04-21T08:48:00Z">
        <w:r w:rsidRPr="00A9781F" w:rsidDel="00A0193F">
          <w:rPr>
            <w:rFonts w:eastAsia="標楷體"/>
            <w:sz w:val="23"/>
            <w:szCs w:val="23"/>
          </w:rPr>
          <w:delText>Notes:</w:delText>
        </w:r>
      </w:del>
    </w:p>
    <w:p w14:paraId="29212B82" w14:textId="46E698A8" w:rsidR="0038201D" w:rsidRPr="00A9781F" w:rsidDel="00A0193F" w:rsidRDefault="0038201D" w:rsidP="00AB2AD9">
      <w:pPr>
        <w:spacing w:line="300" w:lineRule="exact"/>
        <w:ind w:right="24"/>
        <w:jc w:val="left"/>
        <w:rPr>
          <w:del w:id="3329" w:author="user" w:date="2023-04-21T08:48:00Z"/>
          <w:rFonts w:eastAsia="標楷體"/>
          <w:sz w:val="23"/>
          <w:szCs w:val="23"/>
        </w:rPr>
      </w:pPr>
    </w:p>
    <w:p w14:paraId="788EF124" w14:textId="7266BB78" w:rsidR="0038201D" w:rsidRPr="00A9781F" w:rsidDel="00A0193F" w:rsidRDefault="0038201D" w:rsidP="00AB2AD9">
      <w:pPr>
        <w:numPr>
          <w:ilvl w:val="0"/>
          <w:numId w:val="15"/>
        </w:numPr>
        <w:spacing w:line="300" w:lineRule="exact"/>
        <w:ind w:left="0" w:right="24" w:firstLine="0"/>
        <w:jc w:val="left"/>
        <w:textAlignment w:val="top"/>
        <w:rPr>
          <w:del w:id="3330" w:author="user" w:date="2023-04-21T08:48:00Z"/>
          <w:rFonts w:eastAsia="標楷體"/>
          <w:sz w:val="23"/>
          <w:szCs w:val="23"/>
        </w:rPr>
      </w:pPr>
      <w:del w:id="3331" w:author="user" w:date="2023-04-21T08:48:00Z">
        <w:r w:rsidRPr="00A9781F" w:rsidDel="00A0193F">
          <w:rPr>
            <w:rFonts w:eastAsia="標楷體" w:hint="eastAsia"/>
            <w:sz w:val="23"/>
            <w:szCs w:val="23"/>
          </w:rPr>
          <w:delText>考試委員之聘請，由各研究所所長先取得各考試委員之同意後，請詳填佐表，俾憑發聘。</w:delText>
        </w:r>
      </w:del>
    </w:p>
    <w:p w14:paraId="1EC5E6E5" w14:textId="265121A2" w:rsidR="0038201D" w:rsidRPr="00A9781F" w:rsidDel="00A0193F" w:rsidRDefault="0038201D" w:rsidP="00AB2AD9">
      <w:pPr>
        <w:spacing w:line="300" w:lineRule="exact"/>
        <w:ind w:right="24"/>
        <w:jc w:val="left"/>
        <w:textAlignment w:val="top"/>
        <w:rPr>
          <w:del w:id="3332" w:author="user" w:date="2023-04-21T08:48:00Z"/>
          <w:rFonts w:eastAsia="標楷體"/>
          <w:sz w:val="23"/>
          <w:szCs w:val="23"/>
        </w:rPr>
      </w:pPr>
      <w:del w:id="3333" w:author="user" w:date="2023-04-21T08:48:00Z">
        <w:r w:rsidRPr="00A9781F" w:rsidDel="00A0193F">
          <w:rPr>
            <w:rFonts w:eastAsia="標楷體"/>
            <w:sz w:val="23"/>
            <w:szCs w:val="23"/>
          </w:rPr>
          <w:delText xml:space="preserve">The Thesis Defense Committee members must be appointed, upon </w:delText>
        </w:r>
        <w:r w:rsidR="00146B88" w:rsidRPr="00A9781F" w:rsidDel="00A0193F">
          <w:rPr>
            <w:rFonts w:eastAsia="標楷體"/>
            <w:sz w:val="23"/>
            <w:szCs w:val="23"/>
          </w:rPr>
          <w:delText>agreement</w:delText>
        </w:r>
        <w:r w:rsidRPr="00A9781F" w:rsidDel="00A0193F">
          <w:rPr>
            <w:rFonts w:eastAsia="標楷體"/>
            <w:sz w:val="23"/>
            <w:szCs w:val="23"/>
          </w:rPr>
          <w:delText xml:space="preserve"> of each member, by Graduate Dean. Please fill in the </w:delText>
        </w:r>
        <w:r w:rsidRPr="00A9781F" w:rsidDel="00A0193F">
          <w:rPr>
            <w:i/>
            <w:kern w:val="0"/>
            <w:sz w:val="22"/>
            <w:szCs w:val="22"/>
          </w:rPr>
          <w:delText>Announcement of Thesis Defense Committee Member</w:delText>
        </w:r>
        <w:r w:rsidR="00253B2B" w:rsidRPr="00A9781F" w:rsidDel="00A0193F">
          <w:rPr>
            <w:i/>
            <w:kern w:val="0"/>
            <w:sz w:val="22"/>
            <w:szCs w:val="22"/>
          </w:rPr>
          <w:delText>s</w:delText>
        </w:r>
        <w:r w:rsidRPr="00A9781F" w:rsidDel="00A0193F">
          <w:rPr>
            <w:rFonts w:eastAsia="標楷體"/>
            <w:sz w:val="23"/>
            <w:szCs w:val="23"/>
          </w:rPr>
          <w:delText xml:space="preserve"> </w:delText>
        </w:r>
        <w:r w:rsidR="00A00520" w:rsidRPr="00A9781F" w:rsidDel="00A0193F">
          <w:rPr>
            <w:i/>
            <w:kern w:val="0"/>
          </w:rPr>
          <w:delText>(</w:delText>
        </w:r>
        <w:r w:rsidR="00F75E68" w:rsidRPr="00A9781F" w:rsidDel="00A0193F">
          <w:rPr>
            <w:i/>
          </w:rPr>
          <w:delText xml:space="preserve">Form </w:delText>
        </w:r>
        <w:r w:rsidR="00F75E68" w:rsidRPr="00A9781F" w:rsidDel="00A0193F">
          <w:rPr>
            <w:i/>
            <w:noProof/>
          </w:rPr>
          <w:delText>6</w:delText>
        </w:r>
        <w:r w:rsidR="00A00520" w:rsidRPr="00A9781F" w:rsidDel="00A0193F">
          <w:rPr>
            <w:i/>
            <w:kern w:val="0"/>
          </w:rPr>
          <w:delText>)</w:delText>
        </w:r>
        <w:r w:rsidR="00A00520" w:rsidRPr="00A9781F" w:rsidDel="00A0193F">
          <w:rPr>
            <w:kern w:val="0"/>
          </w:rPr>
          <w:delText xml:space="preserve"> </w:delText>
        </w:r>
        <w:r w:rsidRPr="00A9781F" w:rsidDel="00A0193F">
          <w:rPr>
            <w:rFonts w:eastAsia="標楷體"/>
            <w:sz w:val="23"/>
            <w:szCs w:val="23"/>
          </w:rPr>
          <w:delText xml:space="preserve">form, and submit it to the Department Office for internal process operation. </w:delText>
        </w:r>
      </w:del>
    </w:p>
    <w:p w14:paraId="29379990" w14:textId="11841168" w:rsidR="0038201D" w:rsidRPr="00A9781F" w:rsidDel="00A0193F" w:rsidRDefault="0038201D" w:rsidP="00AB2AD9">
      <w:pPr>
        <w:spacing w:line="300" w:lineRule="exact"/>
        <w:ind w:right="24"/>
        <w:jc w:val="left"/>
        <w:textAlignment w:val="top"/>
        <w:rPr>
          <w:del w:id="3334" w:author="user" w:date="2023-04-21T08:48:00Z"/>
          <w:rFonts w:eastAsia="標楷體"/>
          <w:sz w:val="23"/>
          <w:szCs w:val="23"/>
        </w:rPr>
      </w:pPr>
    </w:p>
    <w:p w14:paraId="550AEFE5" w14:textId="0CF3B6CF" w:rsidR="0038201D" w:rsidRPr="00A9781F" w:rsidDel="00A0193F" w:rsidRDefault="0038201D" w:rsidP="00AB2AD9">
      <w:pPr>
        <w:numPr>
          <w:ilvl w:val="0"/>
          <w:numId w:val="15"/>
        </w:numPr>
        <w:spacing w:line="300" w:lineRule="exact"/>
        <w:ind w:left="0" w:right="24" w:firstLine="0"/>
        <w:jc w:val="left"/>
        <w:textAlignment w:val="top"/>
        <w:rPr>
          <w:del w:id="3335" w:author="user" w:date="2023-04-21T08:48:00Z"/>
          <w:rFonts w:eastAsia="標楷體"/>
          <w:kern w:val="0"/>
          <w:sz w:val="23"/>
          <w:szCs w:val="23"/>
          <w:lang w:val="en"/>
        </w:rPr>
      </w:pPr>
      <w:del w:id="3336" w:author="user" w:date="2023-04-21T08:48:00Z">
        <w:r w:rsidRPr="00A9781F" w:rsidDel="00A0193F">
          <w:rPr>
            <w:rFonts w:eastAsia="標楷體" w:hint="eastAsia"/>
            <w:sz w:val="23"/>
            <w:szCs w:val="23"/>
          </w:rPr>
          <w:delText>碩士班研究生論文考試之考試委員必須註明教授、副教授或助理教授證書字號，中央研究院院士或正副研究員可比照聘請，委員資格如下：</w:delText>
        </w:r>
        <w:r w:rsidRPr="00A9781F" w:rsidDel="00A0193F">
          <w:rPr>
            <w:rFonts w:eastAsia="標楷體"/>
            <w:kern w:val="0"/>
            <w:sz w:val="23"/>
            <w:szCs w:val="23"/>
            <w:lang w:val="en"/>
          </w:rPr>
          <w:delText xml:space="preserve"> </w:delText>
        </w:r>
      </w:del>
    </w:p>
    <w:p w14:paraId="1FA20214" w14:textId="2F668E8B" w:rsidR="0038201D" w:rsidRPr="00A9781F" w:rsidDel="00A0193F" w:rsidRDefault="0038201D" w:rsidP="00AB2AD9">
      <w:pPr>
        <w:spacing w:line="300" w:lineRule="exact"/>
        <w:ind w:right="24"/>
        <w:jc w:val="left"/>
        <w:textAlignment w:val="top"/>
        <w:rPr>
          <w:del w:id="3337" w:author="user" w:date="2023-04-21T08:48:00Z"/>
          <w:sz w:val="23"/>
          <w:szCs w:val="23"/>
        </w:rPr>
      </w:pPr>
      <w:del w:id="3338" w:author="user" w:date="2023-04-21T08:48:00Z">
        <w:r w:rsidRPr="00A9781F" w:rsidDel="00A0193F">
          <w:rPr>
            <w:rFonts w:eastAsia="標楷體"/>
            <w:kern w:val="0"/>
            <w:sz w:val="23"/>
            <w:szCs w:val="23"/>
            <w:lang w:val="en"/>
          </w:rPr>
          <w:delText xml:space="preserve">The </w:delText>
        </w:r>
        <w:r w:rsidR="005C59DE" w:rsidRPr="00A9781F" w:rsidDel="00A0193F">
          <w:rPr>
            <w:rFonts w:eastAsia="標楷體"/>
            <w:kern w:val="0"/>
            <w:sz w:val="23"/>
            <w:szCs w:val="23"/>
            <w:lang w:val="en"/>
          </w:rPr>
          <w:delText>teacher’s license</w:delText>
        </w:r>
        <w:r w:rsidRPr="00A9781F" w:rsidDel="00A0193F">
          <w:rPr>
            <w:rFonts w:eastAsia="標楷體"/>
            <w:kern w:val="0"/>
            <w:sz w:val="23"/>
            <w:szCs w:val="23"/>
            <w:lang w:val="en"/>
          </w:rPr>
          <w:delText xml:space="preserve"> certificate number of the Thesis Committee members must be stated clearly. The academicians or researchers of Academia Sinica can be appointed in the same way. The Thesis Defense Committee members </w:delText>
        </w:r>
        <w:r w:rsidRPr="00A9781F" w:rsidDel="00A0193F">
          <w:rPr>
            <w:sz w:val="23"/>
            <w:szCs w:val="23"/>
          </w:rPr>
          <w:delText>shall have one of the hiring qualifications described as follows:</w:delText>
        </w:r>
      </w:del>
    </w:p>
    <w:p w14:paraId="25368399" w14:textId="0C77252B" w:rsidR="0038201D" w:rsidRPr="00A9781F" w:rsidDel="00A0193F" w:rsidRDefault="0038201D" w:rsidP="00AB2AD9">
      <w:pPr>
        <w:spacing w:line="300" w:lineRule="exact"/>
        <w:ind w:right="24"/>
        <w:jc w:val="left"/>
        <w:textAlignment w:val="top"/>
        <w:rPr>
          <w:del w:id="3339" w:author="user" w:date="2023-04-21T08:48:00Z"/>
          <w:rFonts w:eastAsia="標楷體"/>
          <w:kern w:val="0"/>
          <w:sz w:val="23"/>
          <w:szCs w:val="23"/>
        </w:rPr>
      </w:pPr>
    </w:p>
    <w:p w14:paraId="37633F40" w14:textId="24AA9FE2" w:rsidR="00C7710B" w:rsidRPr="00A9781F" w:rsidDel="00A0193F" w:rsidRDefault="0038201D" w:rsidP="00C7710B">
      <w:pPr>
        <w:numPr>
          <w:ilvl w:val="1"/>
          <w:numId w:val="15"/>
        </w:numPr>
        <w:tabs>
          <w:tab w:val="clear" w:pos="960"/>
        </w:tabs>
        <w:spacing w:line="300" w:lineRule="exact"/>
        <w:ind w:right="24" w:hanging="360"/>
        <w:jc w:val="left"/>
        <w:rPr>
          <w:del w:id="3340" w:author="user" w:date="2023-04-21T08:48:00Z"/>
          <w:rFonts w:eastAsia="標楷體"/>
          <w:sz w:val="23"/>
          <w:szCs w:val="23"/>
        </w:rPr>
      </w:pPr>
      <w:del w:id="3341" w:author="user" w:date="2023-04-21T08:48:00Z">
        <w:r w:rsidRPr="00A9781F" w:rsidDel="00A0193F">
          <w:rPr>
            <w:rFonts w:eastAsia="標楷體" w:hint="eastAsia"/>
            <w:sz w:val="23"/>
            <w:szCs w:val="23"/>
          </w:rPr>
          <w:delText>曾任教授、副教授或助理教授，並擔任與碩士學位候選人所提研究論文之有關學科教學者。</w:delText>
        </w:r>
      </w:del>
    </w:p>
    <w:p w14:paraId="757E5CB4" w14:textId="25F37CE6" w:rsidR="00C7710B" w:rsidRPr="00A9781F" w:rsidDel="00A0193F" w:rsidRDefault="0038201D" w:rsidP="00C7710B">
      <w:pPr>
        <w:spacing w:line="300" w:lineRule="exact"/>
        <w:ind w:left="960" w:right="24"/>
        <w:jc w:val="left"/>
        <w:rPr>
          <w:del w:id="3342" w:author="user" w:date="2023-04-21T08:48:00Z"/>
          <w:rFonts w:eastAsia="標楷體"/>
          <w:sz w:val="23"/>
          <w:szCs w:val="23"/>
        </w:rPr>
      </w:pPr>
      <w:del w:id="3343" w:author="user" w:date="2023-04-21T08:48:00Z">
        <w:r w:rsidRPr="00A9781F" w:rsidDel="00A0193F">
          <w:rPr>
            <w:rFonts w:eastAsia="標楷體"/>
            <w:sz w:val="23"/>
            <w:szCs w:val="23"/>
          </w:rPr>
          <w:delText>He/She has served as Professor, Associate Professor, or Assistant Professor, and has been an instructor of the subject areas that are related to t</w:delText>
        </w:r>
        <w:r w:rsidR="00E7510C" w:rsidRPr="00A9781F" w:rsidDel="00A0193F">
          <w:rPr>
            <w:rFonts w:eastAsia="標楷體"/>
            <w:sz w:val="23"/>
            <w:szCs w:val="23"/>
          </w:rPr>
          <w:delText>he thesis being studied by the m</w:delText>
        </w:r>
        <w:r w:rsidRPr="00A9781F" w:rsidDel="00A0193F">
          <w:rPr>
            <w:rFonts w:eastAsia="標楷體"/>
            <w:sz w:val="23"/>
            <w:szCs w:val="23"/>
          </w:rPr>
          <w:delText>aster</w:delText>
        </w:r>
        <w:r w:rsidR="00E7510C" w:rsidRPr="00A9781F" w:rsidDel="00A0193F">
          <w:rPr>
            <w:rFonts w:eastAsia="標楷體"/>
            <w:sz w:val="23"/>
            <w:szCs w:val="23"/>
          </w:rPr>
          <w:delText>’s</w:delText>
        </w:r>
        <w:r w:rsidRPr="00A9781F" w:rsidDel="00A0193F">
          <w:rPr>
            <w:rFonts w:eastAsia="標楷體"/>
            <w:sz w:val="23"/>
            <w:szCs w:val="23"/>
          </w:rPr>
          <w:delText xml:space="preserve"> candidate.</w:delText>
        </w:r>
      </w:del>
    </w:p>
    <w:p w14:paraId="0BB75929" w14:textId="124A518B" w:rsidR="0038201D" w:rsidRPr="00A9781F" w:rsidDel="00A0193F" w:rsidRDefault="0038201D" w:rsidP="00C7710B">
      <w:pPr>
        <w:spacing w:line="300" w:lineRule="exact"/>
        <w:ind w:left="600" w:right="24"/>
        <w:jc w:val="left"/>
        <w:rPr>
          <w:del w:id="3344" w:author="user" w:date="2023-04-21T08:48:00Z"/>
          <w:rFonts w:eastAsia="標楷體"/>
          <w:sz w:val="23"/>
          <w:szCs w:val="23"/>
        </w:rPr>
      </w:pPr>
      <w:del w:id="3345" w:author="user" w:date="2023-04-21T08:48:00Z">
        <w:r w:rsidRPr="00A9781F" w:rsidDel="00A0193F">
          <w:rPr>
            <w:rFonts w:eastAsia="標楷體"/>
            <w:sz w:val="23"/>
            <w:szCs w:val="23"/>
          </w:rPr>
          <w:delText xml:space="preserve"> </w:delText>
        </w:r>
      </w:del>
    </w:p>
    <w:p w14:paraId="13E41F70" w14:textId="181B16F2" w:rsidR="00C7710B" w:rsidRPr="00A9781F" w:rsidDel="00A0193F" w:rsidRDefault="0038201D" w:rsidP="00C7710B">
      <w:pPr>
        <w:numPr>
          <w:ilvl w:val="1"/>
          <w:numId w:val="15"/>
        </w:numPr>
        <w:tabs>
          <w:tab w:val="clear" w:pos="960"/>
        </w:tabs>
        <w:spacing w:line="300" w:lineRule="exact"/>
        <w:ind w:right="24" w:hanging="360"/>
        <w:jc w:val="left"/>
        <w:rPr>
          <w:del w:id="3346" w:author="user" w:date="2023-04-21T08:48:00Z"/>
          <w:rFonts w:eastAsia="標楷體"/>
          <w:sz w:val="23"/>
          <w:szCs w:val="23"/>
        </w:rPr>
      </w:pPr>
      <w:del w:id="3347" w:author="user" w:date="2023-04-21T08:48:00Z">
        <w:r w:rsidRPr="00A9781F" w:rsidDel="00A0193F">
          <w:rPr>
            <w:rFonts w:eastAsia="標楷體" w:hint="eastAsia"/>
            <w:sz w:val="23"/>
            <w:szCs w:val="23"/>
          </w:rPr>
          <w:delText>中央研究院院士或曾任中央研究院研究員、副研究員，對碩士學位候選人所提研究論文學科有專門研究者。</w:delText>
        </w:r>
      </w:del>
    </w:p>
    <w:p w14:paraId="3196BF3D" w14:textId="1FA13B4E" w:rsidR="0038201D" w:rsidRPr="00A9781F" w:rsidDel="00A0193F" w:rsidRDefault="0038201D" w:rsidP="00C7710B">
      <w:pPr>
        <w:spacing w:line="300" w:lineRule="exact"/>
        <w:ind w:left="960" w:right="24"/>
        <w:jc w:val="left"/>
        <w:rPr>
          <w:del w:id="3348" w:author="user" w:date="2023-04-21T08:48:00Z"/>
          <w:rFonts w:eastAsia="標楷體"/>
          <w:sz w:val="23"/>
          <w:szCs w:val="23"/>
        </w:rPr>
      </w:pPr>
      <w:del w:id="3349" w:author="user" w:date="2023-04-21T08:48:00Z">
        <w:r w:rsidRPr="00A9781F" w:rsidDel="00A0193F">
          <w:rPr>
            <w:rFonts w:eastAsia="標楷體"/>
            <w:sz w:val="23"/>
            <w:szCs w:val="23"/>
          </w:rPr>
          <w:delText xml:space="preserve">He/She is currently an academician of Academia Sinica, or used to be a researcher or an adjunct researcher of this institution. He/She is specialized in the subject areas that are related to the thesis being studied by the </w:delText>
        </w:r>
        <w:r w:rsidR="00654C9B" w:rsidRPr="00A9781F" w:rsidDel="00A0193F">
          <w:rPr>
            <w:rFonts w:eastAsia="標楷體"/>
            <w:sz w:val="23"/>
            <w:szCs w:val="23"/>
          </w:rPr>
          <w:delText>m</w:delText>
        </w:r>
        <w:r w:rsidRPr="00A9781F" w:rsidDel="00A0193F">
          <w:rPr>
            <w:rFonts w:eastAsia="標楷體"/>
            <w:sz w:val="23"/>
            <w:szCs w:val="23"/>
          </w:rPr>
          <w:delText>aster</w:delText>
        </w:r>
        <w:r w:rsidR="00654C9B" w:rsidRPr="00A9781F" w:rsidDel="00A0193F">
          <w:rPr>
            <w:rFonts w:eastAsia="標楷體"/>
            <w:sz w:val="23"/>
            <w:szCs w:val="23"/>
          </w:rPr>
          <w:delText>’s</w:delText>
        </w:r>
        <w:r w:rsidRPr="00A9781F" w:rsidDel="00A0193F">
          <w:rPr>
            <w:rFonts w:eastAsia="標楷體"/>
            <w:sz w:val="23"/>
            <w:szCs w:val="23"/>
          </w:rPr>
          <w:delText xml:space="preserve"> candidate.</w:delText>
        </w:r>
      </w:del>
    </w:p>
    <w:p w14:paraId="7F335FCC" w14:textId="076CF475" w:rsidR="00C7710B" w:rsidRPr="00A9781F" w:rsidDel="00A0193F" w:rsidRDefault="00C7710B" w:rsidP="00C7710B">
      <w:pPr>
        <w:spacing w:line="300" w:lineRule="exact"/>
        <w:ind w:left="960" w:right="24"/>
        <w:jc w:val="left"/>
        <w:rPr>
          <w:del w:id="3350" w:author="user" w:date="2023-04-21T08:48:00Z"/>
          <w:rFonts w:eastAsia="標楷體"/>
          <w:sz w:val="23"/>
          <w:szCs w:val="23"/>
        </w:rPr>
      </w:pPr>
    </w:p>
    <w:p w14:paraId="70EF10BD" w14:textId="7CCA4450" w:rsidR="0038201D" w:rsidRPr="00A9781F" w:rsidDel="00A0193F" w:rsidRDefault="0038201D" w:rsidP="00C7710B">
      <w:pPr>
        <w:numPr>
          <w:ilvl w:val="1"/>
          <w:numId w:val="15"/>
        </w:numPr>
        <w:tabs>
          <w:tab w:val="clear" w:pos="960"/>
        </w:tabs>
        <w:spacing w:line="300" w:lineRule="exact"/>
        <w:ind w:right="24" w:hanging="360"/>
        <w:jc w:val="left"/>
        <w:textAlignment w:val="top"/>
        <w:rPr>
          <w:del w:id="3351" w:author="user" w:date="2023-04-21T08:48:00Z"/>
          <w:rFonts w:eastAsia="標楷體"/>
          <w:sz w:val="23"/>
          <w:szCs w:val="23"/>
        </w:rPr>
      </w:pPr>
      <w:del w:id="3352" w:author="user" w:date="2023-04-21T08:48:00Z">
        <w:r w:rsidRPr="00A9781F" w:rsidDel="00A0193F">
          <w:rPr>
            <w:rFonts w:eastAsia="標楷體" w:hint="eastAsia"/>
            <w:sz w:val="23"/>
            <w:szCs w:val="23"/>
          </w:rPr>
          <w:delText>在學術上有卓越成就，並對碩士學位候選人所提研究論文學科有專門研究者，其資格須經系</w:delText>
        </w:r>
        <w:r w:rsidRPr="00A9781F" w:rsidDel="00A0193F">
          <w:rPr>
            <w:rFonts w:eastAsia="標楷體"/>
            <w:sz w:val="23"/>
            <w:szCs w:val="23"/>
          </w:rPr>
          <w:delText xml:space="preserve"> (</w:delText>
        </w:r>
        <w:r w:rsidRPr="00A9781F" w:rsidDel="00A0193F">
          <w:rPr>
            <w:rFonts w:eastAsia="標楷體" w:hint="eastAsia"/>
            <w:sz w:val="23"/>
            <w:szCs w:val="23"/>
          </w:rPr>
          <w:delText>所</w:delText>
        </w:r>
        <w:r w:rsidRPr="00A9781F" w:rsidDel="00A0193F">
          <w:rPr>
            <w:rFonts w:eastAsia="標楷體"/>
            <w:sz w:val="23"/>
            <w:szCs w:val="23"/>
          </w:rPr>
          <w:delText xml:space="preserve">) </w:delText>
        </w:r>
        <w:r w:rsidRPr="00A9781F" w:rsidDel="00A0193F">
          <w:rPr>
            <w:rFonts w:eastAsia="標楷體" w:hint="eastAsia"/>
            <w:sz w:val="23"/>
            <w:szCs w:val="23"/>
          </w:rPr>
          <w:delText>主任同意，必要時得召開所務會議討論。</w:delText>
        </w:r>
      </w:del>
    </w:p>
    <w:p w14:paraId="1E6217C7" w14:textId="06F6B2B8" w:rsidR="0038201D" w:rsidRPr="00A9781F" w:rsidDel="00A0193F" w:rsidRDefault="0038201D" w:rsidP="00C7710B">
      <w:pPr>
        <w:spacing w:line="300" w:lineRule="exact"/>
        <w:ind w:left="960" w:right="24"/>
        <w:jc w:val="left"/>
        <w:textAlignment w:val="top"/>
        <w:rPr>
          <w:del w:id="3353" w:author="user" w:date="2023-04-21T08:48:00Z"/>
          <w:rFonts w:eastAsia="標楷體"/>
          <w:sz w:val="23"/>
          <w:szCs w:val="23"/>
        </w:rPr>
      </w:pPr>
      <w:del w:id="3354" w:author="user" w:date="2023-04-21T08:48:00Z">
        <w:r w:rsidRPr="00A9781F" w:rsidDel="00A0193F">
          <w:rPr>
            <w:rFonts w:eastAsia="標楷體"/>
            <w:sz w:val="23"/>
            <w:szCs w:val="23"/>
          </w:rPr>
          <w:delText xml:space="preserve">He/She </w:delText>
        </w:r>
        <w:r w:rsidRPr="00A9781F" w:rsidDel="00A0193F">
          <w:rPr>
            <w:kern w:val="0"/>
            <w:sz w:val="23"/>
            <w:szCs w:val="23"/>
          </w:rPr>
          <w:delText>has outstanding academic or professional achievement</w:delText>
        </w:r>
        <w:r w:rsidRPr="00A9781F" w:rsidDel="00A0193F">
          <w:rPr>
            <w:rFonts w:eastAsia="標楷體"/>
            <w:sz w:val="23"/>
            <w:szCs w:val="23"/>
          </w:rPr>
          <w:delText xml:space="preserve"> and is specialized in the subject areas that are related to t</w:delText>
        </w:r>
        <w:r w:rsidR="00B77DE2" w:rsidRPr="00A9781F" w:rsidDel="00A0193F">
          <w:rPr>
            <w:rFonts w:eastAsia="標楷體"/>
            <w:sz w:val="23"/>
            <w:szCs w:val="23"/>
          </w:rPr>
          <w:delText>he thesis being studied by the m</w:delText>
        </w:r>
        <w:r w:rsidRPr="00A9781F" w:rsidDel="00A0193F">
          <w:rPr>
            <w:rFonts w:eastAsia="標楷體"/>
            <w:sz w:val="23"/>
            <w:szCs w:val="23"/>
          </w:rPr>
          <w:delText>aster</w:delText>
        </w:r>
        <w:r w:rsidR="00B77DE2" w:rsidRPr="00A9781F" w:rsidDel="00A0193F">
          <w:rPr>
            <w:rFonts w:eastAsia="標楷體"/>
            <w:sz w:val="23"/>
            <w:szCs w:val="23"/>
          </w:rPr>
          <w:delText>’s</w:delText>
        </w:r>
        <w:r w:rsidRPr="00A9781F" w:rsidDel="00A0193F">
          <w:rPr>
            <w:rFonts w:eastAsia="標楷體"/>
            <w:sz w:val="23"/>
            <w:szCs w:val="23"/>
          </w:rPr>
          <w:delText xml:space="preserve"> candidate. His/Her qualification must be approved by the Department Chair, and might be discussed in the Graduate School Academic Affairs Councils if necessary.</w:delText>
        </w:r>
      </w:del>
    </w:p>
    <w:p w14:paraId="3436DD2C" w14:textId="4132ECB9" w:rsidR="0038201D" w:rsidRPr="00A9781F" w:rsidDel="00A0193F" w:rsidRDefault="0038201D" w:rsidP="00AB2AD9">
      <w:pPr>
        <w:spacing w:line="300" w:lineRule="exact"/>
        <w:ind w:right="24"/>
        <w:jc w:val="left"/>
        <w:textAlignment w:val="top"/>
        <w:rPr>
          <w:del w:id="3355" w:author="user" w:date="2023-04-21T08:48:00Z"/>
          <w:rFonts w:eastAsia="標楷體"/>
          <w:sz w:val="23"/>
          <w:szCs w:val="23"/>
        </w:rPr>
      </w:pPr>
    </w:p>
    <w:p w14:paraId="37CFBD72" w14:textId="5C39EC81" w:rsidR="0038201D" w:rsidRPr="00A9781F" w:rsidDel="00A0193F" w:rsidRDefault="0038201D" w:rsidP="00AB2AD9">
      <w:pPr>
        <w:numPr>
          <w:ilvl w:val="0"/>
          <w:numId w:val="15"/>
        </w:numPr>
        <w:spacing w:line="300" w:lineRule="exact"/>
        <w:ind w:left="0" w:right="24" w:firstLine="0"/>
        <w:jc w:val="left"/>
        <w:rPr>
          <w:del w:id="3356" w:author="user" w:date="2023-04-21T08:48:00Z"/>
          <w:rFonts w:eastAsia="標楷體"/>
          <w:sz w:val="23"/>
          <w:szCs w:val="23"/>
        </w:rPr>
      </w:pPr>
      <w:del w:id="3357" w:author="user" w:date="2023-04-21T08:48:00Z">
        <w:r w:rsidRPr="00A9781F" w:rsidDel="00A0193F">
          <w:rPr>
            <w:rFonts w:eastAsia="標楷體" w:hint="eastAsia"/>
            <w:sz w:val="23"/>
            <w:szCs w:val="23"/>
          </w:rPr>
          <w:delText>碩士學位論文考試委員以聘請三人為限，其中校內委員須至少一名，校外委員亦至少一名。</w:delText>
        </w:r>
      </w:del>
    </w:p>
    <w:p w14:paraId="37A39DCC" w14:textId="70EDCBC9" w:rsidR="0038201D" w:rsidRPr="00A9781F" w:rsidDel="00A0193F" w:rsidRDefault="0038201D" w:rsidP="007B4C83">
      <w:pPr>
        <w:spacing w:line="300" w:lineRule="exact"/>
        <w:ind w:right="24"/>
        <w:jc w:val="left"/>
        <w:rPr>
          <w:del w:id="3358" w:author="user" w:date="2023-04-21T08:48:00Z"/>
          <w:rFonts w:eastAsia="標楷體"/>
          <w:sz w:val="23"/>
          <w:szCs w:val="23"/>
        </w:rPr>
      </w:pPr>
      <w:del w:id="3359" w:author="user" w:date="2023-04-21T08:48:00Z">
        <w:r w:rsidRPr="00A9781F" w:rsidDel="00A0193F">
          <w:rPr>
            <w:rFonts w:eastAsia="標楷體"/>
            <w:sz w:val="23"/>
            <w:szCs w:val="23"/>
          </w:rPr>
          <w:delText>The Thesis Defense Committee must consist of no more than 3 members; one of the Committee members shall be a faculty member of the University, and the other shall</w:delText>
        </w:r>
        <w:r w:rsidR="00B750D4" w:rsidRPr="00A9781F" w:rsidDel="00A0193F">
          <w:rPr>
            <w:rFonts w:eastAsia="標楷體"/>
            <w:sz w:val="23"/>
            <w:szCs w:val="23"/>
          </w:rPr>
          <w:delText xml:space="preserve"> be a faculty member </w:delText>
        </w:r>
        <w:r w:rsidRPr="00A9781F" w:rsidDel="00A0193F">
          <w:rPr>
            <w:rFonts w:eastAsia="標楷體"/>
            <w:sz w:val="23"/>
            <w:szCs w:val="23"/>
          </w:rPr>
          <w:delText xml:space="preserve">from outside </w:delText>
        </w:r>
        <w:r w:rsidR="00B750D4" w:rsidRPr="00A9781F" w:rsidDel="00A0193F">
          <w:rPr>
            <w:rFonts w:eastAsia="標楷體"/>
            <w:sz w:val="23"/>
            <w:szCs w:val="23"/>
          </w:rPr>
          <w:delText xml:space="preserve">of </w:delText>
        </w:r>
        <w:r w:rsidRPr="00A9781F" w:rsidDel="00A0193F">
          <w:rPr>
            <w:rFonts w:eastAsia="標楷體"/>
            <w:sz w:val="23"/>
            <w:szCs w:val="23"/>
          </w:rPr>
          <w:delText xml:space="preserve">the </w:delText>
        </w:r>
        <w:r w:rsidR="00B750D4" w:rsidRPr="00A9781F" w:rsidDel="00A0193F">
          <w:rPr>
            <w:rFonts w:eastAsia="標楷體"/>
            <w:sz w:val="23"/>
            <w:szCs w:val="23"/>
          </w:rPr>
          <w:delText xml:space="preserve">Asia University </w:delText>
        </w:r>
        <w:r w:rsidRPr="00A9781F" w:rsidDel="00A0193F">
          <w:rPr>
            <w:rFonts w:eastAsia="標楷體"/>
            <w:sz w:val="23"/>
            <w:szCs w:val="23"/>
          </w:rPr>
          <w:delText xml:space="preserve">school system.  </w:delText>
        </w:r>
      </w:del>
    </w:p>
    <w:p w14:paraId="1AE97DB8" w14:textId="6DAFC2A5" w:rsidR="0038201D" w:rsidRPr="00A9781F" w:rsidDel="00A0193F" w:rsidRDefault="0038201D" w:rsidP="00AB2AD9">
      <w:pPr>
        <w:spacing w:line="300" w:lineRule="exact"/>
        <w:ind w:leftChars="50" w:left="580" w:right="24" w:hangingChars="200" w:hanging="460"/>
        <w:jc w:val="left"/>
        <w:rPr>
          <w:del w:id="3360" w:author="user" w:date="2023-04-21T08:48:00Z"/>
          <w:rFonts w:eastAsia="標楷體"/>
          <w:sz w:val="23"/>
          <w:szCs w:val="23"/>
        </w:rPr>
      </w:pPr>
    </w:p>
    <w:p w14:paraId="0A88B0D2" w14:textId="304BC4D0" w:rsidR="0038201D" w:rsidRPr="00A9781F" w:rsidDel="00A0193F" w:rsidRDefault="0038201D" w:rsidP="00AB2AD9">
      <w:pPr>
        <w:numPr>
          <w:ilvl w:val="0"/>
          <w:numId w:val="15"/>
        </w:numPr>
        <w:spacing w:line="300" w:lineRule="exact"/>
        <w:ind w:left="0" w:right="24" w:firstLine="0"/>
        <w:jc w:val="left"/>
        <w:textAlignment w:val="top"/>
        <w:rPr>
          <w:del w:id="3361" w:author="user" w:date="2023-04-21T08:48:00Z"/>
          <w:rFonts w:eastAsia="標楷體"/>
          <w:sz w:val="23"/>
          <w:szCs w:val="23"/>
        </w:rPr>
      </w:pPr>
      <w:del w:id="3362" w:author="user" w:date="2023-04-21T08:48:00Z">
        <w:r w:rsidRPr="00A9781F" w:rsidDel="00A0193F">
          <w:rPr>
            <w:rFonts w:eastAsia="標楷體" w:hint="eastAsia"/>
            <w:sz w:val="23"/>
            <w:szCs w:val="23"/>
          </w:rPr>
          <w:delText>本表填妥後請於五月二十二日前送各所申請。完稿論文請於口試十天前送達各口試委員。務請依規定時間申請，逾期不予受理。</w:delText>
        </w:r>
      </w:del>
    </w:p>
    <w:p w14:paraId="38F42BE0" w14:textId="68995247" w:rsidR="0038201D" w:rsidRPr="00A9781F" w:rsidDel="00A0193F" w:rsidRDefault="0038201D" w:rsidP="00FC36CE">
      <w:pPr>
        <w:spacing w:line="300" w:lineRule="exact"/>
        <w:ind w:right="24"/>
        <w:jc w:val="left"/>
        <w:textAlignment w:val="top"/>
        <w:rPr>
          <w:del w:id="3363" w:author="user" w:date="2023-04-21T08:48:00Z"/>
          <w:rFonts w:eastAsia="標楷體"/>
          <w:sz w:val="23"/>
          <w:szCs w:val="23"/>
        </w:rPr>
      </w:pPr>
      <w:del w:id="3364" w:author="user" w:date="2023-04-21T08:48:00Z">
        <w:r w:rsidRPr="00A9781F" w:rsidDel="00A0193F">
          <w:rPr>
            <w:rFonts w:eastAsia="標楷體"/>
            <w:sz w:val="23"/>
            <w:szCs w:val="23"/>
          </w:rPr>
          <w:delText>Please complete this form and submit it to the Graduate School by May 22</w:delText>
        </w:r>
        <w:r w:rsidRPr="00A9781F" w:rsidDel="00A0193F">
          <w:rPr>
            <w:rFonts w:eastAsia="標楷體"/>
            <w:sz w:val="23"/>
            <w:szCs w:val="23"/>
            <w:vertAlign w:val="superscript"/>
          </w:rPr>
          <w:delText>nd</w:delText>
        </w:r>
        <w:r w:rsidRPr="00A9781F" w:rsidDel="00A0193F">
          <w:rPr>
            <w:rFonts w:eastAsia="標楷體"/>
            <w:sz w:val="23"/>
            <w:szCs w:val="23"/>
          </w:rPr>
          <w:delText xml:space="preserve">. Please submit a copy of thesis to each member of Defense Committee ten days prior to the final oral examination. Please complete all applications within </w:delText>
        </w:r>
        <w:r w:rsidRPr="00A9781F" w:rsidDel="00A0193F">
          <w:rPr>
            <w:spacing w:val="-3"/>
            <w:sz w:val="23"/>
            <w:szCs w:val="23"/>
          </w:rPr>
          <w:delText>the regulation period of time</w:delText>
        </w:r>
        <w:r w:rsidRPr="00A9781F" w:rsidDel="00A0193F">
          <w:rPr>
            <w:rFonts w:eastAsia="標楷體"/>
            <w:sz w:val="23"/>
            <w:szCs w:val="23"/>
          </w:rPr>
          <w:delText xml:space="preserve">. </w:delText>
        </w:r>
        <w:r w:rsidRPr="00A9781F" w:rsidDel="00A0193F">
          <w:rPr>
            <w:sz w:val="23"/>
            <w:szCs w:val="23"/>
          </w:rPr>
          <w:delText>Any applications beyond deadline will be denied.</w:delText>
        </w:r>
      </w:del>
    </w:p>
    <w:p w14:paraId="0A440413" w14:textId="5CF64B3A" w:rsidR="0038201D" w:rsidRPr="00A9781F" w:rsidDel="00A0193F" w:rsidRDefault="0038201D" w:rsidP="00F970BF">
      <w:pPr>
        <w:ind w:right="24"/>
        <w:jc w:val="center"/>
        <w:rPr>
          <w:del w:id="3365" w:author="user" w:date="2023-04-21T08:48:00Z"/>
          <w:sz w:val="23"/>
          <w:szCs w:val="23"/>
        </w:rPr>
        <w:sectPr w:rsidR="0038201D" w:rsidRPr="00A9781F" w:rsidDel="00A0193F" w:rsidSect="00840B16">
          <w:pgSz w:w="11906" w:h="16838"/>
          <w:pgMar w:top="284" w:right="1440" w:bottom="284" w:left="1440" w:header="851" w:footer="992" w:gutter="0"/>
          <w:cols w:space="425"/>
          <w:docGrid w:type="lines" w:linePitch="360"/>
        </w:sectPr>
      </w:pPr>
    </w:p>
    <w:p w14:paraId="6E5CFC41" w14:textId="4FC83B92" w:rsidR="00D37867" w:rsidRPr="00A9781F" w:rsidDel="00A0193F" w:rsidRDefault="00D37867" w:rsidP="00D37867">
      <w:pPr>
        <w:pStyle w:val="af1"/>
        <w:rPr>
          <w:del w:id="3366" w:author="user" w:date="2023-04-21T08:48:00Z"/>
        </w:rPr>
      </w:pPr>
      <w:bookmarkStart w:id="3367" w:name="_Toc281123411"/>
      <w:del w:id="3368" w:author="user" w:date="2023-04-21T08:48:00Z">
        <w:r w:rsidRPr="00A9781F" w:rsidDel="00A0193F">
          <w:delText xml:space="preserve">Form </w:delText>
        </w:r>
        <w:r w:rsidR="00F75E68" w:rsidRPr="00A9781F" w:rsidDel="00A0193F">
          <w:rPr>
            <w:noProof/>
          </w:rPr>
          <w:delText>7</w:delText>
        </w:r>
      </w:del>
    </w:p>
    <w:p w14:paraId="00464207" w14:textId="48E22263" w:rsidR="0038201D" w:rsidRPr="00A9781F" w:rsidDel="00A0193F" w:rsidRDefault="0038201D" w:rsidP="00253B2B">
      <w:pPr>
        <w:pStyle w:val="1"/>
        <w:rPr>
          <w:del w:id="3369" w:author="user" w:date="2023-04-21T08:48:00Z"/>
        </w:rPr>
      </w:pPr>
      <w:bookmarkStart w:id="3370" w:name="_Toc334018477"/>
      <w:del w:id="3371" w:author="user" w:date="2023-04-21T08:48:00Z">
        <w:r w:rsidRPr="00A9781F" w:rsidDel="00A0193F">
          <w:rPr>
            <w:rFonts w:hint="eastAsia"/>
          </w:rPr>
          <w:delText>亞洲大學</w:delText>
        </w:r>
        <w:r w:rsidRPr="00A9781F" w:rsidDel="00A0193F">
          <w:delText xml:space="preserve">  </w:delText>
        </w:r>
        <w:r w:rsidRPr="00A9781F" w:rsidDel="00A0193F">
          <w:rPr>
            <w:rFonts w:hint="eastAsia"/>
          </w:rPr>
          <w:delText>學年度第</w:delText>
        </w:r>
        <w:r w:rsidRPr="00A9781F" w:rsidDel="00A0193F">
          <w:delText xml:space="preserve">  </w:delText>
        </w:r>
        <w:r w:rsidRPr="00A9781F" w:rsidDel="00A0193F">
          <w:rPr>
            <w:rFonts w:hint="eastAsia"/>
          </w:rPr>
          <w:delText>學期碩士班研究生學位考試評分表</w:delText>
        </w:r>
        <w:bookmarkEnd w:id="3367"/>
        <w:bookmarkEnd w:id="3370"/>
      </w:del>
    </w:p>
    <w:p w14:paraId="225FB620" w14:textId="1B9B8CD8" w:rsidR="0038201D" w:rsidRPr="00A9781F" w:rsidDel="00A0193F" w:rsidRDefault="0038201D" w:rsidP="00F970BF">
      <w:pPr>
        <w:spacing w:line="400" w:lineRule="exact"/>
        <w:ind w:right="24"/>
        <w:jc w:val="center"/>
        <w:rPr>
          <w:del w:id="3372" w:author="user" w:date="2023-04-21T08:48:00Z"/>
          <w:b/>
          <w:sz w:val="28"/>
          <w:szCs w:val="28"/>
        </w:rPr>
      </w:pPr>
      <w:del w:id="3373" w:author="user" w:date="2023-04-21T08:48:00Z">
        <w:r w:rsidRPr="00A9781F" w:rsidDel="00A0193F">
          <w:rPr>
            <w:b/>
            <w:sz w:val="28"/>
            <w:szCs w:val="28"/>
          </w:rPr>
          <w:delText>Asia University Department of Business Administration</w:delText>
        </w:r>
      </w:del>
    </w:p>
    <w:p w14:paraId="4CDAAA37" w14:textId="0D95D373" w:rsidR="0038201D" w:rsidRPr="00A9781F" w:rsidDel="00A0193F" w:rsidRDefault="0038201D" w:rsidP="00253B2B">
      <w:pPr>
        <w:pStyle w:val="2"/>
        <w:rPr>
          <w:del w:id="3374" w:author="user" w:date="2023-04-21T08:48:00Z"/>
        </w:rPr>
      </w:pPr>
      <w:del w:id="3375" w:author="user" w:date="2023-04-21T08:48:00Z">
        <w:r w:rsidRPr="00A9781F" w:rsidDel="00A0193F">
          <w:delText>Thesis Defense Evaluation Form</w:delText>
        </w:r>
        <w:r w:rsidR="001E5EC4" w:rsidRPr="00A9781F" w:rsidDel="00A0193F">
          <w:delText xml:space="preserve">      </w:delText>
        </w:r>
        <w:r w:rsidRPr="00A9781F" w:rsidDel="00A0193F">
          <w:delText>Academic year _________, _______ semester</w:delText>
        </w:r>
      </w:del>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gridCol w:w="3041"/>
        <w:gridCol w:w="1420"/>
        <w:gridCol w:w="1389"/>
        <w:gridCol w:w="1800"/>
        <w:gridCol w:w="270"/>
        <w:gridCol w:w="225"/>
        <w:gridCol w:w="1339"/>
        <w:gridCol w:w="3422"/>
      </w:tblGrid>
      <w:tr w:rsidR="001E5EC4" w:rsidRPr="00A9781F" w:rsidDel="00A0193F" w14:paraId="7A745317" w14:textId="5E81042A" w:rsidTr="000373A7">
        <w:trPr>
          <w:trHeight w:val="843"/>
          <w:del w:id="3376" w:author="user" w:date="2023-04-21T08:48:00Z"/>
        </w:trPr>
        <w:tc>
          <w:tcPr>
            <w:tcW w:w="2548" w:type="dxa"/>
            <w:vAlign w:val="center"/>
          </w:tcPr>
          <w:p w14:paraId="7BC0D7DE" w14:textId="06994D54" w:rsidR="001E5EC4" w:rsidRPr="00A9781F" w:rsidDel="00A0193F" w:rsidRDefault="001E5EC4" w:rsidP="001E5EC4">
            <w:pPr>
              <w:spacing w:beforeLines="25" w:before="90" w:line="300" w:lineRule="exact"/>
              <w:jc w:val="center"/>
              <w:rPr>
                <w:del w:id="3377" w:author="user" w:date="2023-04-21T08:48:00Z"/>
                <w:rFonts w:eastAsia="標楷體"/>
                <w:kern w:val="0"/>
                <w:sz w:val="20"/>
                <w:szCs w:val="20"/>
              </w:rPr>
            </w:pPr>
            <w:del w:id="3378" w:author="user" w:date="2023-04-21T08:48:00Z">
              <w:r w:rsidRPr="00A9781F" w:rsidDel="00A0193F">
                <w:rPr>
                  <w:rFonts w:eastAsia="標楷體" w:hint="eastAsia"/>
                  <w:spacing w:val="180"/>
                  <w:kern w:val="0"/>
                  <w:sz w:val="20"/>
                  <w:szCs w:val="20"/>
                  <w:fitText w:val="1320" w:id="1225518592"/>
                  <w:rPrChange w:id="3379" w:author="經營管理學系" w:date="2020-09-09T11:12:00Z">
                    <w:rPr>
                      <w:rFonts w:eastAsia="標楷體" w:hint="eastAsia"/>
                      <w:spacing w:val="180"/>
                      <w:kern w:val="0"/>
                      <w:sz w:val="20"/>
                      <w:szCs w:val="20"/>
                    </w:rPr>
                  </w:rPrChange>
                </w:rPr>
                <w:delText>系所</w:delText>
              </w:r>
              <w:r w:rsidRPr="00A9781F" w:rsidDel="00A0193F">
                <w:rPr>
                  <w:rFonts w:eastAsia="標楷體" w:hint="eastAsia"/>
                  <w:kern w:val="0"/>
                  <w:sz w:val="20"/>
                  <w:szCs w:val="20"/>
                  <w:fitText w:val="1320" w:id="1225518592"/>
                  <w:rPrChange w:id="3380" w:author="經營管理學系" w:date="2020-09-09T11:12:00Z">
                    <w:rPr>
                      <w:rFonts w:eastAsia="標楷體" w:hint="eastAsia"/>
                      <w:kern w:val="0"/>
                      <w:sz w:val="20"/>
                      <w:szCs w:val="20"/>
                    </w:rPr>
                  </w:rPrChange>
                </w:rPr>
                <w:delText>別</w:delText>
              </w:r>
            </w:del>
          </w:p>
          <w:p w14:paraId="30266253" w14:textId="0354FD1D" w:rsidR="001E5EC4" w:rsidRPr="00A9781F" w:rsidDel="00A0193F" w:rsidRDefault="001E5EC4" w:rsidP="001E5EC4">
            <w:pPr>
              <w:spacing w:afterLines="25" w:after="90" w:line="300" w:lineRule="exact"/>
              <w:jc w:val="center"/>
              <w:rPr>
                <w:del w:id="3381" w:author="user" w:date="2023-04-21T08:48:00Z"/>
                <w:rFonts w:eastAsia="標楷體"/>
                <w:sz w:val="20"/>
                <w:szCs w:val="20"/>
              </w:rPr>
            </w:pPr>
            <w:del w:id="3382" w:author="user" w:date="2023-04-21T08:48:00Z">
              <w:r w:rsidRPr="00A9781F" w:rsidDel="00A0193F">
                <w:rPr>
                  <w:rFonts w:eastAsia="標楷體"/>
                  <w:kern w:val="0"/>
                  <w:sz w:val="20"/>
                  <w:szCs w:val="20"/>
                </w:rPr>
                <w:delText>(Department, Graduate School)</w:delText>
              </w:r>
            </w:del>
          </w:p>
        </w:tc>
        <w:tc>
          <w:tcPr>
            <w:tcW w:w="3041" w:type="dxa"/>
            <w:vAlign w:val="center"/>
          </w:tcPr>
          <w:p w14:paraId="4B96DB99" w14:textId="6E7EF349" w:rsidR="001E5EC4" w:rsidRPr="00A9781F" w:rsidDel="00A0193F" w:rsidRDefault="001E5EC4" w:rsidP="00C046DE">
            <w:pPr>
              <w:spacing w:line="300" w:lineRule="exact"/>
              <w:jc w:val="right"/>
              <w:rPr>
                <w:del w:id="3383" w:author="user" w:date="2023-04-21T08:48:00Z"/>
                <w:rFonts w:eastAsia="標楷體"/>
                <w:sz w:val="20"/>
                <w:szCs w:val="20"/>
              </w:rPr>
            </w:pPr>
          </w:p>
        </w:tc>
        <w:tc>
          <w:tcPr>
            <w:tcW w:w="1420" w:type="dxa"/>
            <w:vAlign w:val="center"/>
          </w:tcPr>
          <w:p w14:paraId="7573676D" w14:textId="464FB6BF" w:rsidR="001E5EC4" w:rsidRPr="00A9781F" w:rsidDel="00A0193F" w:rsidRDefault="001E5EC4" w:rsidP="00C046DE">
            <w:pPr>
              <w:spacing w:line="300" w:lineRule="exact"/>
              <w:jc w:val="center"/>
              <w:rPr>
                <w:del w:id="3384" w:author="user" w:date="2023-04-21T08:48:00Z"/>
                <w:rFonts w:eastAsia="標楷體"/>
                <w:sz w:val="20"/>
                <w:szCs w:val="20"/>
              </w:rPr>
            </w:pPr>
            <w:del w:id="3385" w:author="user" w:date="2023-04-21T08:48:00Z">
              <w:r w:rsidRPr="00A9781F" w:rsidDel="00A0193F">
                <w:rPr>
                  <w:rFonts w:eastAsia="標楷體" w:hint="eastAsia"/>
                  <w:sz w:val="20"/>
                  <w:szCs w:val="20"/>
                </w:rPr>
                <w:delText>姓名</w:delText>
              </w:r>
            </w:del>
          </w:p>
          <w:p w14:paraId="6753C18C" w14:textId="23312843" w:rsidR="001E5EC4" w:rsidRPr="00A9781F" w:rsidDel="00A0193F" w:rsidRDefault="001E5EC4" w:rsidP="00C046DE">
            <w:pPr>
              <w:spacing w:line="300" w:lineRule="exact"/>
              <w:jc w:val="center"/>
              <w:rPr>
                <w:del w:id="3386" w:author="user" w:date="2023-04-21T08:48:00Z"/>
                <w:rFonts w:eastAsia="標楷體"/>
                <w:sz w:val="20"/>
                <w:szCs w:val="20"/>
              </w:rPr>
            </w:pPr>
            <w:del w:id="3387" w:author="user" w:date="2023-04-21T08:48:00Z">
              <w:r w:rsidRPr="00A9781F" w:rsidDel="00A0193F">
                <w:rPr>
                  <w:rFonts w:eastAsia="標楷體"/>
                  <w:sz w:val="20"/>
                  <w:szCs w:val="20"/>
                </w:rPr>
                <w:delText>(</w:delText>
              </w:r>
              <w:r w:rsidRPr="00A9781F" w:rsidDel="00A0193F">
                <w:rPr>
                  <w:rFonts w:eastAsia="標楷體"/>
                  <w:kern w:val="0"/>
                  <w:sz w:val="20"/>
                  <w:szCs w:val="20"/>
                </w:rPr>
                <w:delText>Name)</w:delText>
              </w:r>
            </w:del>
          </w:p>
        </w:tc>
        <w:tc>
          <w:tcPr>
            <w:tcW w:w="3684" w:type="dxa"/>
            <w:gridSpan w:val="4"/>
            <w:vAlign w:val="center"/>
          </w:tcPr>
          <w:p w14:paraId="133508EE" w14:textId="2FE24837" w:rsidR="001E5EC4" w:rsidRPr="00A9781F" w:rsidDel="00A0193F" w:rsidRDefault="001E5EC4" w:rsidP="00C046DE">
            <w:pPr>
              <w:spacing w:line="300" w:lineRule="exact"/>
              <w:rPr>
                <w:del w:id="3388" w:author="user" w:date="2023-04-21T08:48:00Z"/>
                <w:rFonts w:eastAsia="標楷體"/>
                <w:sz w:val="20"/>
                <w:szCs w:val="20"/>
              </w:rPr>
            </w:pPr>
          </w:p>
        </w:tc>
        <w:tc>
          <w:tcPr>
            <w:tcW w:w="1339" w:type="dxa"/>
            <w:vAlign w:val="center"/>
          </w:tcPr>
          <w:p w14:paraId="74A4499B" w14:textId="70C4E778" w:rsidR="001E5EC4" w:rsidRPr="00A9781F" w:rsidDel="00A0193F" w:rsidRDefault="001E5EC4" w:rsidP="00C046DE">
            <w:pPr>
              <w:spacing w:line="300" w:lineRule="exact"/>
              <w:jc w:val="center"/>
              <w:rPr>
                <w:del w:id="3389" w:author="user" w:date="2023-04-21T08:48:00Z"/>
                <w:rFonts w:eastAsia="標楷體"/>
                <w:sz w:val="20"/>
                <w:szCs w:val="20"/>
              </w:rPr>
            </w:pPr>
            <w:del w:id="3390" w:author="user" w:date="2023-04-21T08:48:00Z">
              <w:r w:rsidRPr="00A9781F" w:rsidDel="00A0193F">
                <w:rPr>
                  <w:rFonts w:eastAsia="標楷體" w:hint="eastAsia"/>
                  <w:sz w:val="20"/>
                  <w:szCs w:val="20"/>
                </w:rPr>
                <w:delText>學　號</w:delText>
              </w:r>
            </w:del>
          </w:p>
          <w:p w14:paraId="5DA8B385" w14:textId="6EF2707F" w:rsidR="001E5EC4" w:rsidRPr="00A9781F" w:rsidDel="00A0193F" w:rsidRDefault="001E5EC4" w:rsidP="00C046DE">
            <w:pPr>
              <w:spacing w:line="300" w:lineRule="exact"/>
              <w:jc w:val="center"/>
              <w:rPr>
                <w:del w:id="3391" w:author="user" w:date="2023-04-21T08:48:00Z"/>
                <w:rFonts w:eastAsia="標楷體"/>
                <w:sz w:val="20"/>
                <w:szCs w:val="20"/>
              </w:rPr>
            </w:pPr>
            <w:del w:id="3392" w:author="user" w:date="2023-04-21T08:48:00Z">
              <w:r w:rsidRPr="00A9781F" w:rsidDel="00A0193F">
                <w:rPr>
                  <w:rFonts w:eastAsia="標楷體"/>
                  <w:kern w:val="0"/>
                  <w:sz w:val="20"/>
                  <w:szCs w:val="20"/>
                </w:rPr>
                <w:delText>(Student ID)</w:delText>
              </w:r>
            </w:del>
          </w:p>
        </w:tc>
        <w:tc>
          <w:tcPr>
            <w:tcW w:w="3422" w:type="dxa"/>
            <w:vAlign w:val="center"/>
          </w:tcPr>
          <w:p w14:paraId="2BFBEB08" w14:textId="65D2AE99" w:rsidR="001E5EC4" w:rsidRPr="00A9781F" w:rsidDel="00A0193F" w:rsidRDefault="001E5EC4" w:rsidP="00C046DE">
            <w:pPr>
              <w:spacing w:line="300" w:lineRule="exact"/>
              <w:rPr>
                <w:del w:id="3393" w:author="user" w:date="2023-04-21T08:48:00Z"/>
                <w:rFonts w:eastAsia="標楷體"/>
                <w:sz w:val="20"/>
                <w:szCs w:val="20"/>
              </w:rPr>
            </w:pPr>
          </w:p>
        </w:tc>
      </w:tr>
      <w:tr w:rsidR="001E5EC4" w:rsidRPr="00A9781F" w:rsidDel="00A0193F" w14:paraId="19ABC020" w14:textId="4E3C1658" w:rsidTr="000373A7">
        <w:trPr>
          <w:cantSplit/>
          <w:trHeight w:val="654"/>
          <w:del w:id="3394" w:author="user" w:date="2023-04-21T08:48:00Z"/>
        </w:trPr>
        <w:tc>
          <w:tcPr>
            <w:tcW w:w="2548" w:type="dxa"/>
            <w:vAlign w:val="center"/>
          </w:tcPr>
          <w:p w14:paraId="5BA49A9B" w14:textId="0D86C0F6" w:rsidR="001E5EC4" w:rsidRPr="00A9781F" w:rsidDel="00A0193F" w:rsidRDefault="001E5EC4" w:rsidP="001E5EC4">
            <w:pPr>
              <w:spacing w:beforeLines="25" w:before="90" w:line="300" w:lineRule="exact"/>
              <w:jc w:val="center"/>
              <w:rPr>
                <w:del w:id="3395" w:author="user" w:date="2023-04-21T08:48:00Z"/>
                <w:rFonts w:eastAsia="標楷體"/>
                <w:kern w:val="0"/>
                <w:sz w:val="20"/>
                <w:szCs w:val="20"/>
              </w:rPr>
            </w:pPr>
            <w:del w:id="3396" w:author="user" w:date="2023-04-21T08:48:00Z">
              <w:r w:rsidRPr="00A9781F" w:rsidDel="00A0193F">
                <w:rPr>
                  <w:rFonts w:eastAsia="標楷體" w:hint="eastAsia"/>
                  <w:spacing w:val="106"/>
                  <w:kern w:val="0"/>
                  <w:sz w:val="20"/>
                  <w:szCs w:val="20"/>
                  <w:fitText w:val="1440" w:id="1225518593"/>
                  <w:rPrChange w:id="3397" w:author="經營管理學系" w:date="2020-09-09T11:12:00Z">
                    <w:rPr>
                      <w:rFonts w:eastAsia="標楷體" w:hint="eastAsia"/>
                      <w:spacing w:val="106"/>
                      <w:kern w:val="0"/>
                      <w:sz w:val="20"/>
                      <w:szCs w:val="20"/>
                    </w:rPr>
                  </w:rPrChange>
                </w:rPr>
                <w:delText>論文題</w:delText>
              </w:r>
              <w:r w:rsidRPr="00A9781F" w:rsidDel="00A0193F">
                <w:rPr>
                  <w:rFonts w:eastAsia="標楷體" w:hint="eastAsia"/>
                  <w:spacing w:val="2"/>
                  <w:kern w:val="0"/>
                  <w:sz w:val="20"/>
                  <w:szCs w:val="20"/>
                  <w:fitText w:val="1440" w:id="1225518593"/>
                  <w:rPrChange w:id="3398" w:author="經營管理學系" w:date="2020-09-09T11:12:00Z">
                    <w:rPr>
                      <w:rFonts w:eastAsia="標楷體" w:hint="eastAsia"/>
                      <w:spacing w:val="2"/>
                      <w:kern w:val="0"/>
                      <w:sz w:val="20"/>
                      <w:szCs w:val="20"/>
                    </w:rPr>
                  </w:rPrChange>
                </w:rPr>
                <w:delText>目</w:delText>
              </w:r>
            </w:del>
          </w:p>
          <w:p w14:paraId="54CC12E2" w14:textId="343D6792" w:rsidR="001E5EC4" w:rsidRPr="00A9781F" w:rsidDel="00A0193F" w:rsidRDefault="001E5EC4" w:rsidP="001E5EC4">
            <w:pPr>
              <w:spacing w:afterLines="25" w:after="90" w:line="300" w:lineRule="exact"/>
              <w:jc w:val="center"/>
              <w:rPr>
                <w:del w:id="3399" w:author="user" w:date="2023-04-21T08:48:00Z"/>
                <w:rFonts w:eastAsia="標楷體"/>
                <w:sz w:val="20"/>
                <w:szCs w:val="20"/>
              </w:rPr>
            </w:pPr>
            <w:del w:id="3400" w:author="user" w:date="2023-04-21T08:48:00Z">
              <w:r w:rsidRPr="00A9781F" w:rsidDel="00A0193F">
                <w:rPr>
                  <w:rFonts w:eastAsia="標楷體"/>
                  <w:kern w:val="0"/>
                  <w:sz w:val="20"/>
                  <w:szCs w:val="20"/>
                </w:rPr>
                <w:delText>(Thesis Title)</w:delText>
              </w:r>
            </w:del>
          </w:p>
        </w:tc>
        <w:tc>
          <w:tcPr>
            <w:tcW w:w="12906" w:type="dxa"/>
            <w:gridSpan w:val="8"/>
            <w:vAlign w:val="center"/>
          </w:tcPr>
          <w:p w14:paraId="33FD5B7E" w14:textId="32BB15B2" w:rsidR="001E5EC4" w:rsidRPr="00A9781F" w:rsidDel="00A0193F" w:rsidRDefault="001E5EC4" w:rsidP="00C046DE">
            <w:pPr>
              <w:spacing w:line="300" w:lineRule="exact"/>
              <w:rPr>
                <w:del w:id="3401" w:author="user" w:date="2023-04-21T08:48:00Z"/>
                <w:rFonts w:eastAsia="標楷體"/>
                <w:sz w:val="20"/>
                <w:szCs w:val="20"/>
              </w:rPr>
            </w:pPr>
          </w:p>
        </w:tc>
      </w:tr>
      <w:tr w:rsidR="001E5EC4" w:rsidRPr="00A9781F" w:rsidDel="00A0193F" w14:paraId="3430E6BA" w14:textId="2AB8B9BF" w:rsidTr="000373A7">
        <w:trPr>
          <w:cantSplit/>
          <w:trHeight w:val="506"/>
          <w:del w:id="3402" w:author="user" w:date="2023-04-21T08:48:00Z"/>
        </w:trPr>
        <w:tc>
          <w:tcPr>
            <w:tcW w:w="2548" w:type="dxa"/>
            <w:vAlign w:val="center"/>
          </w:tcPr>
          <w:p w14:paraId="6CF64CCF" w14:textId="0E14CE85" w:rsidR="001E5EC4" w:rsidRPr="00A9781F" w:rsidDel="00A0193F" w:rsidRDefault="001E5EC4" w:rsidP="001E5EC4">
            <w:pPr>
              <w:spacing w:beforeLines="25" w:before="90" w:line="300" w:lineRule="exact"/>
              <w:jc w:val="center"/>
              <w:rPr>
                <w:del w:id="3403" w:author="user" w:date="2023-04-21T08:48:00Z"/>
                <w:rFonts w:eastAsia="標楷體"/>
                <w:sz w:val="20"/>
                <w:szCs w:val="20"/>
              </w:rPr>
            </w:pPr>
            <w:del w:id="3404" w:author="user" w:date="2023-04-21T08:48:00Z">
              <w:r w:rsidRPr="00A9781F" w:rsidDel="00A0193F">
                <w:rPr>
                  <w:rFonts w:eastAsia="標楷體" w:hint="eastAsia"/>
                  <w:sz w:val="20"/>
                  <w:szCs w:val="20"/>
                </w:rPr>
                <w:delText>項</w:delText>
              </w:r>
              <w:r w:rsidRPr="00A9781F" w:rsidDel="00A0193F">
                <w:rPr>
                  <w:rFonts w:eastAsia="標楷體"/>
                  <w:sz w:val="20"/>
                  <w:szCs w:val="20"/>
                </w:rPr>
                <w:delText xml:space="preserve">  </w:delText>
              </w:r>
              <w:r w:rsidRPr="00A9781F" w:rsidDel="00A0193F">
                <w:rPr>
                  <w:rFonts w:eastAsia="標楷體" w:hint="eastAsia"/>
                  <w:sz w:val="20"/>
                  <w:szCs w:val="20"/>
                </w:rPr>
                <w:delText>目</w:delText>
              </w:r>
            </w:del>
          </w:p>
          <w:p w14:paraId="3FEDA273" w14:textId="6840D078" w:rsidR="001E5EC4" w:rsidRPr="00A9781F" w:rsidDel="00A0193F" w:rsidRDefault="001E5EC4" w:rsidP="001E5EC4">
            <w:pPr>
              <w:spacing w:afterLines="25" w:after="90" w:line="300" w:lineRule="exact"/>
              <w:jc w:val="center"/>
              <w:rPr>
                <w:del w:id="3405" w:author="user" w:date="2023-04-21T08:48:00Z"/>
                <w:rFonts w:eastAsia="標楷體"/>
                <w:sz w:val="20"/>
                <w:szCs w:val="20"/>
              </w:rPr>
            </w:pPr>
            <w:del w:id="3406" w:author="user" w:date="2023-04-21T08:48:00Z">
              <w:r w:rsidRPr="00A9781F" w:rsidDel="00A0193F">
                <w:rPr>
                  <w:rFonts w:eastAsia="標楷體"/>
                  <w:sz w:val="20"/>
                  <w:szCs w:val="20"/>
                </w:rPr>
                <w:delText>(Items)</w:delText>
              </w:r>
            </w:del>
          </w:p>
        </w:tc>
        <w:tc>
          <w:tcPr>
            <w:tcW w:w="5850" w:type="dxa"/>
            <w:gridSpan w:val="3"/>
            <w:vAlign w:val="center"/>
          </w:tcPr>
          <w:p w14:paraId="1A7DFC5B" w14:textId="2778536B" w:rsidR="001E5EC4" w:rsidRPr="00A9781F" w:rsidDel="00A0193F" w:rsidRDefault="001E5EC4" w:rsidP="00C046DE">
            <w:pPr>
              <w:spacing w:line="300" w:lineRule="exact"/>
              <w:jc w:val="center"/>
              <w:rPr>
                <w:del w:id="3407" w:author="user" w:date="2023-04-21T08:48:00Z"/>
                <w:rFonts w:eastAsia="標楷體"/>
                <w:spacing w:val="120"/>
                <w:sz w:val="20"/>
                <w:szCs w:val="20"/>
              </w:rPr>
            </w:pPr>
            <w:del w:id="3408" w:author="user" w:date="2023-04-21T08:48:00Z">
              <w:r w:rsidRPr="00A9781F" w:rsidDel="00A0193F">
                <w:rPr>
                  <w:rFonts w:eastAsia="標楷體" w:hint="eastAsia"/>
                  <w:spacing w:val="120"/>
                  <w:sz w:val="20"/>
                  <w:szCs w:val="20"/>
                </w:rPr>
                <w:delText>評</w:delText>
              </w:r>
              <w:r w:rsidRPr="00A9781F" w:rsidDel="00A0193F">
                <w:rPr>
                  <w:rFonts w:eastAsia="標楷體"/>
                  <w:spacing w:val="120"/>
                  <w:sz w:val="20"/>
                  <w:szCs w:val="20"/>
                </w:rPr>
                <w:delText xml:space="preserve">         </w:delText>
              </w:r>
              <w:r w:rsidRPr="00A9781F" w:rsidDel="00A0193F">
                <w:rPr>
                  <w:rFonts w:eastAsia="標楷體" w:hint="eastAsia"/>
                  <w:spacing w:val="120"/>
                  <w:sz w:val="20"/>
                  <w:szCs w:val="20"/>
                </w:rPr>
                <w:delText>語</w:delText>
              </w:r>
            </w:del>
          </w:p>
          <w:p w14:paraId="6E46FC15" w14:textId="79D36C40" w:rsidR="001E5EC4" w:rsidRPr="00A9781F" w:rsidDel="00A0193F" w:rsidRDefault="001E5EC4" w:rsidP="00C046DE">
            <w:pPr>
              <w:spacing w:line="300" w:lineRule="exact"/>
              <w:jc w:val="center"/>
              <w:rPr>
                <w:del w:id="3409" w:author="user" w:date="2023-04-21T08:48:00Z"/>
                <w:sz w:val="20"/>
                <w:szCs w:val="20"/>
              </w:rPr>
            </w:pPr>
            <w:del w:id="3410" w:author="user" w:date="2023-04-21T08:48:00Z">
              <w:r w:rsidRPr="00A9781F" w:rsidDel="00A0193F">
                <w:rPr>
                  <w:sz w:val="20"/>
                  <w:szCs w:val="20"/>
                </w:rPr>
                <w:delText>(Comments)</w:delText>
              </w:r>
            </w:del>
          </w:p>
        </w:tc>
        <w:tc>
          <w:tcPr>
            <w:tcW w:w="1800" w:type="dxa"/>
            <w:vAlign w:val="center"/>
          </w:tcPr>
          <w:p w14:paraId="3441A758" w14:textId="1B17A1E4" w:rsidR="001E5EC4" w:rsidRPr="00A9781F" w:rsidDel="00A0193F" w:rsidRDefault="001E5EC4" w:rsidP="00253B2B">
            <w:pPr>
              <w:spacing w:line="300" w:lineRule="exact"/>
              <w:jc w:val="center"/>
              <w:rPr>
                <w:del w:id="3411" w:author="user" w:date="2023-04-21T08:48:00Z"/>
                <w:rFonts w:eastAsia="標楷體"/>
                <w:sz w:val="20"/>
                <w:szCs w:val="20"/>
              </w:rPr>
            </w:pPr>
            <w:del w:id="3412" w:author="user" w:date="2023-04-21T08:48:00Z">
              <w:r w:rsidRPr="00A9781F" w:rsidDel="00A0193F">
                <w:rPr>
                  <w:rFonts w:eastAsia="標楷體" w:hint="eastAsia"/>
                  <w:sz w:val="20"/>
                  <w:szCs w:val="20"/>
                </w:rPr>
                <w:delText>得　分</w:delText>
              </w:r>
            </w:del>
          </w:p>
          <w:p w14:paraId="55BD9C3B" w14:textId="4A6E839D" w:rsidR="001E5EC4" w:rsidRPr="00A9781F" w:rsidDel="00A0193F" w:rsidRDefault="001E5EC4" w:rsidP="00253B2B">
            <w:pPr>
              <w:spacing w:line="300" w:lineRule="exact"/>
              <w:jc w:val="center"/>
              <w:rPr>
                <w:del w:id="3413" w:author="user" w:date="2023-04-21T08:48:00Z"/>
                <w:rFonts w:eastAsia="標楷體"/>
                <w:sz w:val="20"/>
                <w:szCs w:val="20"/>
              </w:rPr>
            </w:pPr>
            <w:del w:id="3414" w:author="user" w:date="2023-04-21T08:48:00Z">
              <w:r w:rsidRPr="00A9781F" w:rsidDel="00A0193F">
                <w:rPr>
                  <w:rFonts w:eastAsia="標楷體"/>
                  <w:sz w:val="20"/>
                  <w:szCs w:val="20"/>
                </w:rPr>
                <w:delText>(Scores)</w:delText>
              </w:r>
            </w:del>
          </w:p>
        </w:tc>
        <w:tc>
          <w:tcPr>
            <w:tcW w:w="270" w:type="dxa"/>
            <w:vMerge w:val="restart"/>
            <w:vAlign w:val="center"/>
          </w:tcPr>
          <w:p w14:paraId="661F654A" w14:textId="0CBC02D1" w:rsidR="001E5EC4" w:rsidRPr="00A9781F" w:rsidDel="00A0193F" w:rsidRDefault="001E5EC4" w:rsidP="00C046DE">
            <w:pPr>
              <w:jc w:val="center"/>
              <w:rPr>
                <w:del w:id="3415" w:author="user" w:date="2023-04-21T08:48:00Z"/>
                <w:rFonts w:eastAsia="標楷體"/>
                <w:sz w:val="20"/>
                <w:szCs w:val="20"/>
              </w:rPr>
            </w:pPr>
          </w:p>
        </w:tc>
        <w:tc>
          <w:tcPr>
            <w:tcW w:w="4986" w:type="dxa"/>
            <w:gridSpan w:val="3"/>
            <w:vMerge w:val="restart"/>
          </w:tcPr>
          <w:p w14:paraId="5D7DAA43" w14:textId="1EA5D095" w:rsidR="00253B2B" w:rsidRPr="00A9781F" w:rsidDel="00A0193F" w:rsidRDefault="00253B2B" w:rsidP="000373A7">
            <w:pPr>
              <w:pStyle w:val="a7"/>
              <w:spacing w:beforeLines="25" w:before="90" w:after="0" w:line="260" w:lineRule="exact"/>
              <w:ind w:left="482" w:rightChars="50" w:right="120"/>
              <w:rPr>
                <w:del w:id="3416" w:author="user" w:date="2023-04-21T08:48:00Z"/>
                <w:rFonts w:eastAsia="標楷體"/>
                <w:sz w:val="20"/>
                <w:szCs w:val="20"/>
              </w:rPr>
            </w:pPr>
            <w:del w:id="3417" w:author="user" w:date="2023-04-21T08:48:00Z">
              <w:r w:rsidRPr="00A9781F" w:rsidDel="00A0193F">
                <w:rPr>
                  <w:rFonts w:eastAsia="標楷體" w:hint="eastAsia"/>
                  <w:sz w:val="20"/>
                  <w:szCs w:val="20"/>
                </w:rPr>
                <w:delText>備註</w:delText>
              </w:r>
              <w:r w:rsidRPr="00A9781F" w:rsidDel="00A0193F">
                <w:rPr>
                  <w:rFonts w:eastAsia="標楷體"/>
                  <w:sz w:val="20"/>
                  <w:szCs w:val="20"/>
                </w:rPr>
                <w:delText>(Remarks)</w:delText>
              </w:r>
            </w:del>
          </w:p>
          <w:p w14:paraId="38F9B923" w14:textId="55FB17B8" w:rsidR="001E5EC4" w:rsidRPr="00A9781F" w:rsidDel="00A0193F" w:rsidRDefault="001E5EC4" w:rsidP="001E5EC4">
            <w:pPr>
              <w:pStyle w:val="a7"/>
              <w:numPr>
                <w:ilvl w:val="0"/>
                <w:numId w:val="16"/>
              </w:numPr>
              <w:spacing w:beforeLines="25" w:before="90" w:after="0" w:line="260" w:lineRule="exact"/>
              <w:ind w:left="482" w:rightChars="50" w:right="120" w:hanging="482"/>
              <w:rPr>
                <w:del w:id="3418" w:author="user" w:date="2023-04-21T08:48:00Z"/>
                <w:rFonts w:eastAsia="標楷體"/>
                <w:sz w:val="20"/>
                <w:szCs w:val="20"/>
              </w:rPr>
            </w:pPr>
            <w:del w:id="3419" w:author="user" w:date="2023-04-21T08:48:00Z">
              <w:r w:rsidRPr="00A9781F" w:rsidDel="00A0193F">
                <w:rPr>
                  <w:rFonts w:eastAsia="標楷體" w:hint="eastAsia"/>
                  <w:sz w:val="20"/>
                  <w:szCs w:val="20"/>
                </w:rPr>
                <w:delText>學位考試成績評分以七十分為及格，一百分為滿分。考試成績以出席委員評定分數平均決定之。</w:delText>
              </w:r>
            </w:del>
          </w:p>
          <w:p w14:paraId="5F4043A9" w14:textId="05CA418F" w:rsidR="00253B2B" w:rsidRPr="00A9781F" w:rsidDel="00A0193F" w:rsidRDefault="00253B2B" w:rsidP="000373A7">
            <w:pPr>
              <w:pStyle w:val="a7"/>
              <w:spacing w:beforeLines="25" w:before="90" w:after="0" w:line="260" w:lineRule="exact"/>
              <w:ind w:rightChars="50" w:right="120"/>
              <w:rPr>
                <w:del w:id="3420" w:author="user" w:date="2023-04-21T08:48:00Z"/>
                <w:rFonts w:eastAsia="標楷體"/>
                <w:sz w:val="20"/>
                <w:szCs w:val="20"/>
              </w:rPr>
            </w:pPr>
            <w:del w:id="3421" w:author="user" w:date="2023-04-21T08:48:00Z">
              <w:r w:rsidRPr="00A9781F" w:rsidDel="00A0193F">
                <w:rPr>
                  <w:rFonts w:eastAsia="標楷體"/>
                  <w:sz w:val="20"/>
                  <w:szCs w:val="20"/>
                </w:rPr>
                <w:delText>(Average score of 70% and above passing score)</w:delText>
              </w:r>
            </w:del>
          </w:p>
          <w:p w14:paraId="3F70A354" w14:textId="2A4E589C" w:rsidR="001E5EC4" w:rsidRPr="00A9781F" w:rsidDel="00A0193F" w:rsidRDefault="001E5EC4" w:rsidP="001E5EC4">
            <w:pPr>
              <w:pStyle w:val="a7"/>
              <w:numPr>
                <w:ilvl w:val="0"/>
                <w:numId w:val="16"/>
              </w:numPr>
              <w:spacing w:beforeLines="25" w:before="90" w:after="0" w:line="260" w:lineRule="exact"/>
              <w:ind w:left="482" w:rightChars="50" w:right="120" w:hanging="482"/>
              <w:rPr>
                <w:del w:id="3422" w:author="user" w:date="2023-04-21T08:48:00Z"/>
                <w:rFonts w:eastAsia="標楷體"/>
                <w:sz w:val="20"/>
                <w:szCs w:val="20"/>
              </w:rPr>
            </w:pPr>
            <w:del w:id="3423" w:author="user" w:date="2023-04-21T08:48:00Z">
              <w:r w:rsidRPr="00A9781F" w:rsidDel="00A0193F">
                <w:rPr>
                  <w:rFonts w:eastAsia="標楷體" w:hint="eastAsia"/>
                  <w:sz w:val="20"/>
                  <w:szCs w:val="20"/>
                </w:rPr>
                <w:delText>學位考試成績評定，博士班須有三分之一以上委員評定為不及格者，以不及格論。評定以一次為限</w:delText>
              </w:r>
              <w:r w:rsidRPr="00A9781F" w:rsidDel="00A0193F">
                <w:rPr>
                  <w:rFonts w:eastAsia="標楷體"/>
                  <w:sz w:val="20"/>
                  <w:szCs w:val="20"/>
                </w:rPr>
                <w:delText xml:space="preserve">. </w:delText>
              </w:r>
            </w:del>
          </w:p>
          <w:p w14:paraId="5F36ADCC" w14:textId="4368A375" w:rsidR="00253B2B" w:rsidRPr="00A9781F" w:rsidDel="00A0193F" w:rsidRDefault="00253B2B" w:rsidP="000373A7">
            <w:pPr>
              <w:pStyle w:val="a7"/>
              <w:spacing w:beforeLines="25" w:before="90" w:after="0" w:line="260" w:lineRule="exact"/>
              <w:ind w:rightChars="50" w:right="120"/>
              <w:rPr>
                <w:del w:id="3424" w:author="user" w:date="2023-04-21T08:48:00Z"/>
                <w:rFonts w:eastAsia="標楷體"/>
                <w:sz w:val="20"/>
                <w:szCs w:val="20"/>
              </w:rPr>
            </w:pPr>
            <w:del w:id="3425" w:author="user" w:date="2023-04-21T08:48:00Z">
              <w:r w:rsidRPr="00A9781F" w:rsidDel="00A0193F">
                <w:rPr>
                  <w:rFonts w:eastAsia="標楷體"/>
                  <w:sz w:val="20"/>
                  <w:szCs w:val="20"/>
                </w:rPr>
                <w:delText>(Doctoral students must have also 1/3 passing score from committee members)</w:delText>
              </w:r>
            </w:del>
          </w:p>
          <w:p w14:paraId="4FB6549C" w14:textId="2053A123" w:rsidR="001E5EC4" w:rsidRPr="00A9781F" w:rsidDel="00A0193F" w:rsidRDefault="001E5EC4" w:rsidP="00C046DE">
            <w:pPr>
              <w:pStyle w:val="a7"/>
              <w:spacing w:after="0" w:line="260" w:lineRule="exact"/>
              <w:ind w:rightChars="50" w:right="120"/>
              <w:rPr>
                <w:del w:id="3426" w:author="user" w:date="2023-04-21T08:48:00Z"/>
                <w:rFonts w:eastAsia="標楷體"/>
                <w:sz w:val="20"/>
                <w:szCs w:val="20"/>
              </w:rPr>
            </w:pPr>
          </w:p>
          <w:p w14:paraId="20D8B4EC" w14:textId="5CF0EF98" w:rsidR="001E5EC4" w:rsidRPr="00A9781F" w:rsidDel="00A0193F" w:rsidRDefault="001E5EC4" w:rsidP="00C046DE">
            <w:pPr>
              <w:spacing w:line="260" w:lineRule="exact"/>
              <w:ind w:left="454" w:rightChars="50" w:right="120" w:hanging="454"/>
              <w:rPr>
                <w:del w:id="3427" w:author="user" w:date="2023-04-21T08:48:00Z"/>
                <w:rFonts w:eastAsia="標楷體"/>
                <w:sz w:val="20"/>
                <w:szCs w:val="20"/>
              </w:rPr>
            </w:pPr>
            <w:del w:id="3428" w:author="user" w:date="2023-04-21T08:48:00Z">
              <w:r w:rsidRPr="00A9781F" w:rsidDel="00A0193F">
                <w:rPr>
                  <w:rFonts w:eastAsia="標楷體" w:hint="eastAsia"/>
                  <w:sz w:val="20"/>
                  <w:szCs w:val="20"/>
                </w:rPr>
                <w:delText>三、學位考試成績評定不及格，而其修業年限尚未屆滿者，得於次學期或次學年申請重考，重考以一次為限；重考成績仍不及格者，應令退學。</w:delText>
              </w:r>
            </w:del>
          </w:p>
          <w:p w14:paraId="34A189D1" w14:textId="6F9E65EA" w:rsidR="001E5EC4" w:rsidRPr="00A9781F" w:rsidDel="00A0193F" w:rsidRDefault="00253B2B" w:rsidP="001E5EC4">
            <w:pPr>
              <w:shd w:val="clear" w:color="auto" w:fill="FFFFFF"/>
              <w:spacing w:beforeLines="25" w:before="90" w:line="260" w:lineRule="exact"/>
              <w:ind w:rightChars="50" w:right="120"/>
              <w:rPr>
                <w:del w:id="3429" w:author="user" w:date="2023-04-21T08:48:00Z"/>
                <w:rFonts w:eastAsia="標楷體"/>
                <w:sz w:val="20"/>
                <w:szCs w:val="20"/>
              </w:rPr>
            </w:pPr>
            <w:del w:id="3430" w:author="user" w:date="2023-04-21T08:48:00Z">
              <w:r w:rsidRPr="00A9781F" w:rsidDel="00A0193F">
                <w:rPr>
                  <w:rFonts w:eastAsia="標楷體"/>
                  <w:sz w:val="20"/>
                  <w:szCs w:val="20"/>
                </w:rPr>
                <w:delText>(If failed, must apply for re-examination upon approval of the department and the chairperson)</w:delText>
              </w:r>
            </w:del>
          </w:p>
        </w:tc>
      </w:tr>
      <w:tr w:rsidR="001E5EC4" w:rsidRPr="00A9781F" w:rsidDel="00A0193F" w14:paraId="26524FAE" w14:textId="3C674071" w:rsidTr="000373A7">
        <w:trPr>
          <w:cantSplit/>
          <w:trHeight w:val="956"/>
          <w:del w:id="3431" w:author="user" w:date="2023-04-21T08:48:00Z"/>
        </w:trPr>
        <w:tc>
          <w:tcPr>
            <w:tcW w:w="2548" w:type="dxa"/>
            <w:vAlign w:val="center"/>
          </w:tcPr>
          <w:p w14:paraId="53103234" w14:textId="0F81E95F" w:rsidR="001E5EC4" w:rsidRPr="00A9781F" w:rsidDel="00A0193F" w:rsidRDefault="001E5EC4" w:rsidP="00C046DE">
            <w:pPr>
              <w:spacing w:line="300" w:lineRule="exact"/>
              <w:jc w:val="center"/>
              <w:rPr>
                <w:del w:id="3432" w:author="user" w:date="2023-04-21T08:48:00Z"/>
                <w:rFonts w:eastAsia="標楷體"/>
                <w:sz w:val="20"/>
                <w:szCs w:val="20"/>
              </w:rPr>
            </w:pPr>
            <w:del w:id="3433" w:author="user" w:date="2023-04-21T08:48:00Z">
              <w:r w:rsidRPr="00A9781F" w:rsidDel="00A0193F">
                <w:rPr>
                  <w:rFonts w:eastAsia="標楷體" w:hint="eastAsia"/>
                  <w:sz w:val="20"/>
                  <w:szCs w:val="20"/>
                </w:rPr>
                <w:delText>研究方法</w:delText>
              </w:r>
            </w:del>
          </w:p>
          <w:p w14:paraId="2F62DD6B" w14:textId="62A8267E" w:rsidR="001E5EC4" w:rsidRPr="00A9781F" w:rsidDel="00A0193F" w:rsidRDefault="001E5EC4" w:rsidP="00C046DE">
            <w:pPr>
              <w:spacing w:line="300" w:lineRule="exact"/>
              <w:jc w:val="center"/>
              <w:rPr>
                <w:del w:id="3434" w:author="user" w:date="2023-04-21T08:48:00Z"/>
                <w:rFonts w:eastAsia="標楷體"/>
                <w:sz w:val="20"/>
                <w:szCs w:val="20"/>
              </w:rPr>
            </w:pPr>
            <w:del w:id="3435" w:author="user" w:date="2023-04-21T08:48:00Z">
              <w:r w:rsidRPr="00A9781F" w:rsidDel="00A0193F">
                <w:rPr>
                  <w:rFonts w:eastAsia="標楷體"/>
                  <w:sz w:val="20"/>
                  <w:szCs w:val="20"/>
                </w:rPr>
                <w:delText>(Research Methods)</w:delText>
              </w:r>
            </w:del>
          </w:p>
        </w:tc>
        <w:tc>
          <w:tcPr>
            <w:tcW w:w="5850" w:type="dxa"/>
            <w:gridSpan w:val="3"/>
            <w:vAlign w:val="center"/>
          </w:tcPr>
          <w:p w14:paraId="7ED51441" w14:textId="67D98F4E" w:rsidR="001E5EC4" w:rsidRPr="00A9781F" w:rsidDel="00A0193F" w:rsidRDefault="001E5EC4" w:rsidP="00C046DE">
            <w:pPr>
              <w:spacing w:line="300" w:lineRule="exact"/>
              <w:jc w:val="center"/>
              <w:rPr>
                <w:del w:id="3436" w:author="user" w:date="2023-04-21T08:48:00Z"/>
                <w:rFonts w:eastAsia="標楷體"/>
                <w:sz w:val="20"/>
                <w:szCs w:val="20"/>
              </w:rPr>
            </w:pPr>
          </w:p>
        </w:tc>
        <w:tc>
          <w:tcPr>
            <w:tcW w:w="1800" w:type="dxa"/>
            <w:vAlign w:val="bottom"/>
          </w:tcPr>
          <w:p w14:paraId="4F76FF44" w14:textId="212BC2EB" w:rsidR="001E5EC4" w:rsidRPr="00A9781F" w:rsidDel="00A0193F" w:rsidRDefault="001E5EC4" w:rsidP="000373A7">
            <w:pPr>
              <w:spacing w:line="300" w:lineRule="exact"/>
              <w:ind w:left="113" w:right="113"/>
              <w:jc w:val="center"/>
              <w:rPr>
                <w:del w:id="3437" w:author="user" w:date="2023-04-21T08:48:00Z"/>
                <w:rFonts w:eastAsia="標楷體"/>
                <w:sz w:val="20"/>
                <w:szCs w:val="20"/>
              </w:rPr>
            </w:pPr>
            <w:del w:id="3438" w:author="user" w:date="2023-04-21T08:48:00Z">
              <w:r w:rsidRPr="00A9781F" w:rsidDel="00A0193F">
                <w:rPr>
                  <w:rFonts w:eastAsia="標楷體" w:hint="eastAsia"/>
                  <w:sz w:val="20"/>
                  <w:szCs w:val="20"/>
                </w:rPr>
                <w:delText>（</w:delText>
              </w:r>
              <w:r w:rsidRPr="00A9781F" w:rsidDel="00A0193F">
                <w:rPr>
                  <w:rFonts w:eastAsia="標楷體"/>
                  <w:sz w:val="20"/>
                  <w:szCs w:val="20"/>
                </w:rPr>
                <w:delText>20%</w:delText>
              </w:r>
              <w:r w:rsidRPr="00A9781F" w:rsidDel="00A0193F">
                <w:rPr>
                  <w:rFonts w:eastAsia="標楷體" w:hint="eastAsia"/>
                  <w:sz w:val="20"/>
                  <w:szCs w:val="20"/>
                </w:rPr>
                <w:delText>）</w:delText>
              </w:r>
            </w:del>
          </w:p>
        </w:tc>
        <w:tc>
          <w:tcPr>
            <w:tcW w:w="270" w:type="dxa"/>
            <w:vMerge/>
          </w:tcPr>
          <w:p w14:paraId="232BC512" w14:textId="26E1843E" w:rsidR="001E5EC4" w:rsidRPr="00A9781F" w:rsidDel="00A0193F" w:rsidRDefault="001E5EC4" w:rsidP="00C046DE">
            <w:pPr>
              <w:rPr>
                <w:del w:id="3439" w:author="user" w:date="2023-04-21T08:48:00Z"/>
                <w:rFonts w:eastAsia="標楷體"/>
                <w:sz w:val="20"/>
                <w:szCs w:val="20"/>
              </w:rPr>
            </w:pPr>
          </w:p>
        </w:tc>
        <w:tc>
          <w:tcPr>
            <w:tcW w:w="4986" w:type="dxa"/>
            <w:gridSpan w:val="3"/>
            <w:vMerge/>
          </w:tcPr>
          <w:p w14:paraId="6134168F" w14:textId="349B1451" w:rsidR="001E5EC4" w:rsidRPr="00A9781F" w:rsidDel="00A0193F" w:rsidRDefault="001E5EC4" w:rsidP="00C046DE">
            <w:pPr>
              <w:rPr>
                <w:del w:id="3440" w:author="user" w:date="2023-04-21T08:48:00Z"/>
                <w:rFonts w:eastAsia="標楷體"/>
                <w:sz w:val="20"/>
                <w:szCs w:val="20"/>
              </w:rPr>
            </w:pPr>
          </w:p>
        </w:tc>
      </w:tr>
      <w:tr w:rsidR="001E5EC4" w:rsidRPr="00A9781F" w:rsidDel="00A0193F" w14:paraId="73350D82" w14:textId="6BEDCFB0" w:rsidTr="000373A7">
        <w:trPr>
          <w:cantSplit/>
          <w:trHeight w:val="890"/>
          <w:del w:id="3441" w:author="user" w:date="2023-04-21T08:48:00Z"/>
        </w:trPr>
        <w:tc>
          <w:tcPr>
            <w:tcW w:w="2548" w:type="dxa"/>
            <w:vAlign w:val="center"/>
          </w:tcPr>
          <w:p w14:paraId="3EC796FC" w14:textId="05F32FB4" w:rsidR="001E5EC4" w:rsidRPr="00A9781F" w:rsidDel="00A0193F" w:rsidRDefault="001E5EC4" w:rsidP="001E5EC4">
            <w:pPr>
              <w:spacing w:afterLines="25" w:after="90" w:line="300" w:lineRule="exact"/>
              <w:jc w:val="center"/>
              <w:rPr>
                <w:del w:id="3442" w:author="user" w:date="2023-04-21T08:48:00Z"/>
                <w:rFonts w:eastAsia="標楷體"/>
                <w:sz w:val="20"/>
                <w:szCs w:val="20"/>
              </w:rPr>
            </w:pPr>
            <w:del w:id="3443" w:author="user" w:date="2023-04-21T08:48:00Z">
              <w:r w:rsidRPr="00A9781F" w:rsidDel="00A0193F">
                <w:rPr>
                  <w:rFonts w:eastAsia="標楷體" w:hint="eastAsia"/>
                  <w:sz w:val="20"/>
                  <w:szCs w:val="20"/>
                </w:rPr>
                <w:delText>資料來源</w:delText>
              </w:r>
              <w:r w:rsidRPr="00A9781F" w:rsidDel="00A0193F">
                <w:rPr>
                  <w:rFonts w:eastAsia="標楷體"/>
                  <w:sz w:val="20"/>
                  <w:szCs w:val="20"/>
                </w:rPr>
                <w:delText>(Citations, References)</w:delText>
              </w:r>
            </w:del>
          </w:p>
        </w:tc>
        <w:tc>
          <w:tcPr>
            <w:tcW w:w="5850" w:type="dxa"/>
            <w:gridSpan w:val="3"/>
            <w:vAlign w:val="center"/>
          </w:tcPr>
          <w:p w14:paraId="09F8140C" w14:textId="5D79B227" w:rsidR="001E5EC4" w:rsidRPr="00A9781F" w:rsidDel="00A0193F" w:rsidRDefault="001E5EC4" w:rsidP="00C046DE">
            <w:pPr>
              <w:spacing w:line="300" w:lineRule="exact"/>
              <w:jc w:val="center"/>
              <w:rPr>
                <w:del w:id="3444" w:author="user" w:date="2023-04-21T08:48:00Z"/>
                <w:rFonts w:eastAsia="標楷體"/>
                <w:sz w:val="20"/>
                <w:szCs w:val="20"/>
              </w:rPr>
            </w:pPr>
          </w:p>
        </w:tc>
        <w:tc>
          <w:tcPr>
            <w:tcW w:w="1800" w:type="dxa"/>
            <w:vAlign w:val="bottom"/>
          </w:tcPr>
          <w:p w14:paraId="0D25C350" w14:textId="6AB25069" w:rsidR="001E5EC4" w:rsidRPr="00A9781F" w:rsidDel="00A0193F" w:rsidRDefault="001E5EC4" w:rsidP="000373A7">
            <w:pPr>
              <w:spacing w:line="300" w:lineRule="exact"/>
              <w:ind w:left="113" w:right="113"/>
              <w:jc w:val="center"/>
              <w:rPr>
                <w:del w:id="3445" w:author="user" w:date="2023-04-21T08:48:00Z"/>
                <w:rFonts w:eastAsia="標楷體"/>
                <w:sz w:val="20"/>
                <w:szCs w:val="20"/>
              </w:rPr>
            </w:pPr>
            <w:del w:id="3446" w:author="user" w:date="2023-04-21T08:48:00Z">
              <w:r w:rsidRPr="00A9781F" w:rsidDel="00A0193F">
                <w:rPr>
                  <w:rFonts w:eastAsia="標楷體" w:hint="eastAsia"/>
                  <w:sz w:val="20"/>
                  <w:szCs w:val="20"/>
                </w:rPr>
                <w:delText>（</w:delText>
              </w:r>
              <w:r w:rsidRPr="00A9781F" w:rsidDel="00A0193F">
                <w:rPr>
                  <w:rFonts w:eastAsia="標楷體"/>
                  <w:sz w:val="20"/>
                  <w:szCs w:val="20"/>
                </w:rPr>
                <w:delText>20%</w:delText>
              </w:r>
              <w:r w:rsidRPr="00A9781F" w:rsidDel="00A0193F">
                <w:rPr>
                  <w:rFonts w:eastAsia="標楷體" w:hint="eastAsia"/>
                  <w:sz w:val="20"/>
                  <w:szCs w:val="20"/>
                </w:rPr>
                <w:delText>）</w:delText>
              </w:r>
            </w:del>
          </w:p>
        </w:tc>
        <w:tc>
          <w:tcPr>
            <w:tcW w:w="270" w:type="dxa"/>
            <w:vMerge/>
          </w:tcPr>
          <w:p w14:paraId="7CC29B51" w14:textId="55C3C9A6" w:rsidR="001E5EC4" w:rsidRPr="00A9781F" w:rsidDel="00A0193F" w:rsidRDefault="001E5EC4" w:rsidP="00C046DE">
            <w:pPr>
              <w:rPr>
                <w:del w:id="3447" w:author="user" w:date="2023-04-21T08:48:00Z"/>
                <w:rFonts w:eastAsia="標楷體"/>
                <w:sz w:val="20"/>
                <w:szCs w:val="20"/>
              </w:rPr>
            </w:pPr>
          </w:p>
        </w:tc>
        <w:tc>
          <w:tcPr>
            <w:tcW w:w="4986" w:type="dxa"/>
            <w:gridSpan w:val="3"/>
            <w:vMerge/>
          </w:tcPr>
          <w:p w14:paraId="50CD68A9" w14:textId="531BC8A9" w:rsidR="001E5EC4" w:rsidRPr="00A9781F" w:rsidDel="00A0193F" w:rsidRDefault="001E5EC4" w:rsidP="00C046DE">
            <w:pPr>
              <w:rPr>
                <w:del w:id="3448" w:author="user" w:date="2023-04-21T08:48:00Z"/>
                <w:rFonts w:eastAsia="標楷體"/>
                <w:sz w:val="20"/>
                <w:szCs w:val="20"/>
              </w:rPr>
            </w:pPr>
          </w:p>
        </w:tc>
      </w:tr>
      <w:tr w:rsidR="001E5EC4" w:rsidRPr="00A9781F" w:rsidDel="00A0193F" w14:paraId="6F99304C" w14:textId="399B0902" w:rsidTr="000373A7">
        <w:trPr>
          <w:cantSplit/>
          <w:trHeight w:val="676"/>
          <w:del w:id="3449" w:author="user" w:date="2023-04-21T08:48:00Z"/>
        </w:trPr>
        <w:tc>
          <w:tcPr>
            <w:tcW w:w="2548" w:type="dxa"/>
            <w:vMerge w:val="restart"/>
            <w:vAlign w:val="center"/>
          </w:tcPr>
          <w:p w14:paraId="55542691" w14:textId="0D67A914" w:rsidR="001E5EC4" w:rsidRPr="00A9781F" w:rsidDel="00A0193F" w:rsidRDefault="001E5EC4" w:rsidP="00C046DE">
            <w:pPr>
              <w:spacing w:line="300" w:lineRule="exact"/>
              <w:jc w:val="center"/>
              <w:rPr>
                <w:del w:id="3450" w:author="user" w:date="2023-04-21T08:48:00Z"/>
                <w:rFonts w:eastAsia="標楷體"/>
                <w:sz w:val="20"/>
                <w:szCs w:val="20"/>
              </w:rPr>
            </w:pPr>
            <w:del w:id="3451" w:author="user" w:date="2023-04-21T08:48:00Z">
              <w:r w:rsidRPr="00A9781F" w:rsidDel="00A0193F">
                <w:rPr>
                  <w:rFonts w:eastAsia="標楷體" w:hint="eastAsia"/>
                  <w:sz w:val="20"/>
                  <w:szCs w:val="20"/>
                </w:rPr>
                <w:delText>文字與結構</w:delText>
              </w:r>
            </w:del>
          </w:p>
          <w:p w14:paraId="185869B6" w14:textId="694C4760" w:rsidR="001E5EC4" w:rsidRPr="00A9781F" w:rsidDel="00A0193F" w:rsidRDefault="001E5EC4" w:rsidP="00C046DE">
            <w:pPr>
              <w:spacing w:line="300" w:lineRule="exact"/>
              <w:jc w:val="center"/>
              <w:rPr>
                <w:del w:id="3452" w:author="user" w:date="2023-04-21T08:48:00Z"/>
                <w:rFonts w:eastAsia="標楷體"/>
                <w:sz w:val="20"/>
                <w:szCs w:val="20"/>
              </w:rPr>
            </w:pPr>
            <w:del w:id="3453" w:author="user" w:date="2023-04-21T08:48:00Z">
              <w:r w:rsidRPr="00A9781F" w:rsidDel="00A0193F">
                <w:rPr>
                  <w:rFonts w:eastAsia="標楷體"/>
                  <w:sz w:val="20"/>
                  <w:szCs w:val="20"/>
                </w:rPr>
                <w:delText>(Wording and Structures)</w:delText>
              </w:r>
            </w:del>
          </w:p>
        </w:tc>
        <w:tc>
          <w:tcPr>
            <w:tcW w:w="5850" w:type="dxa"/>
            <w:gridSpan w:val="3"/>
            <w:vMerge w:val="restart"/>
            <w:vAlign w:val="center"/>
          </w:tcPr>
          <w:p w14:paraId="12DC2736" w14:textId="2E5B167A" w:rsidR="001E5EC4" w:rsidRPr="00A9781F" w:rsidDel="00A0193F" w:rsidRDefault="001E5EC4" w:rsidP="00C046DE">
            <w:pPr>
              <w:spacing w:line="300" w:lineRule="exact"/>
              <w:jc w:val="center"/>
              <w:rPr>
                <w:del w:id="3454" w:author="user" w:date="2023-04-21T08:48:00Z"/>
                <w:rFonts w:eastAsia="標楷體"/>
                <w:sz w:val="20"/>
                <w:szCs w:val="20"/>
              </w:rPr>
            </w:pPr>
          </w:p>
        </w:tc>
        <w:tc>
          <w:tcPr>
            <w:tcW w:w="1800" w:type="dxa"/>
            <w:vMerge w:val="restart"/>
            <w:vAlign w:val="bottom"/>
          </w:tcPr>
          <w:p w14:paraId="22D91005" w14:textId="2CEBB789" w:rsidR="001E5EC4" w:rsidRPr="00A9781F" w:rsidDel="00A0193F" w:rsidRDefault="001E5EC4" w:rsidP="000373A7">
            <w:pPr>
              <w:spacing w:line="300" w:lineRule="exact"/>
              <w:ind w:left="113" w:right="113"/>
              <w:jc w:val="center"/>
              <w:rPr>
                <w:del w:id="3455" w:author="user" w:date="2023-04-21T08:48:00Z"/>
                <w:rFonts w:eastAsia="標楷體"/>
                <w:sz w:val="20"/>
                <w:szCs w:val="20"/>
              </w:rPr>
            </w:pPr>
            <w:del w:id="3456" w:author="user" w:date="2023-04-21T08:48:00Z">
              <w:r w:rsidRPr="00A9781F" w:rsidDel="00A0193F">
                <w:rPr>
                  <w:rFonts w:eastAsia="標楷體" w:hint="eastAsia"/>
                  <w:sz w:val="20"/>
                  <w:szCs w:val="20"/>
                </w:rPr>
                <w:delText>（</w:delText>
              </w:r>
              <w:r w:rsidRPr="00A9781F" w:rsidDel="00A0193F">
                <w:rPr>
                  <w:rFonts w:eastAsia="標楷體"/>
                  <w:sz w:val="20"/>
                  <w:szCs w:val="20"/>
                </w:rPr>
                <w:delText>20%</w:delText>
              </w:r>
              <w:r w:rsidRPr="00A9781F" w:rsidDel="00A0193F">
                <w:rPr>
                  <w:rFonts w:eastAsia="標楷體" w:hint="eastAsia"/>
                  <w:sz w:val="20"/>
                  <w:szCs w:val="20"/>
                </w:rPr>
                <w:delText>）</w:delText>
              </w:r>
            </w:del>
          </w:p>
        </w:tc>
        <w:tc>
          <w:tcPr>
            <w:tcW w:w="270" w:type="dxa"/>
            <w:vMerge/>
          </w:tcPr>
          <w:p w14:paraId="7C485BA4" w14:textId="69ECCDC5" w:rsidR="001E5EC4" w:rsidRPr="00A9781F" w:rsidDel="00A0193F" w:rsidRDefault="001E5EC4" w:rsidP="00C046DE">
            <w:pPr>
              <w:rPr>
                <w:del w:id="3457" w:author="user" w:date="2023-04-21T08:48:00Z"/>
                <w:rFonts w:eastAsia="標楷體"/>
                <w:sz w:val="20"/>
                <w:szCs w:val="20"/>
              </w:rPr>
            </w:pPr>
          </w:p>
        </w:tc>
        <w:tc>
          <w:tcPr>
            <w:tcW w:w="4986" w:type="dxa"/>
            <w:gridSpan w:val="3"/>
            <w:vMerge/>
          </w:tcPr>
          <w:p w14:paraId="7EF09BE2" w14:textId="3C9EF7F3" w:rsidR="001E5EC4" w:rsidRPr="00A9781F" w:rsidDel="00A0193F" w:rsidRDefault="001E5EC4" w:rsidP="00C046DE">
            <w:pPr>
              <w:rPr>
                <w:del w:id="3458" w:author="user" w:date="2023-04-21T08:48:00Z"/>
                <w:rFonts w:eastAsia="標楷體"/>
                <w:sz w:val="20"/>
                <w:szCs w:val="20"/>
              </w:rPr>
            </w:pPr>
          </w:p>
        </w:tc>
      </w:tr>
      <w:tr w:rsidR="001E5EC4" w:rsidRPr="00A9781F" w:rsidDel="00A0193F" w14:paraId="4262F551" w14:textId="248A4670" w:rsidTr="000373A7">
        <w:trPr>
          <w:cantSplit/>
          <w:trHeight w:val="360"/>
          <w:del w:id="3459" w:author="user" w:date="2023-04-21T08:48:00Z"/>
        </w:trPr>
        <w:tc>
          <w:tcPr>
            <w:tcW w:w="2548" w:type="dxa"/>
            <w:vMerge/>
            <w:vAlign w:val="center"/>
          </w:tcPr>
          <w:p w14:paraId="62DED5E8" w14:textId="0BB56281" w:rsidR="001E5EC4" w:rsidRPr="00A9781F" w:rsidDel="00A0193F" w:rsidRDefault="001E5EC4" w:rsidP="00C046DE">
            <w:pPr>
              <w:spacing w:line="300" w:lineRule="exact"/>
              <w:jc w:val="center"/>
              <w:rPr>
                <w:del w:id="3460" w:author="user" w:date="2023-04-21T08:48:00Z"/>
                <w:rFonts w:eastAsia="標楷體"/>
                <w:sz w:val="20"/>
                <w:szCs w:val="20"/>
              </w:rPr>
            </w:pPr>
          </w:p>
        </w:tc>
        <w:tc>
          <w:tcPr>
            <w:tcW w:w="5850" w:type="dxa"/>
            <w:gridSpan w:val="3"/>
            <w:vMerge/>
            <w:vAlign w:val="center"/>
          </w:tcPr>
          <w:p w14:paraId="19C120B1" w14:textId="48909AFF" w:rsidR="001E5EC4" w:rsidRPr="00A9781F" w:rsidDel="00A0193F" w:rsidRDefault="001E5EC4" w:rsidP="00C046DE">
            <w:pPr>
              <w:spacing w:line="300" w:lineRule="exact"/>
              <w:jc w:val="center"/>
              <w:rPr>
                <w:del w:id="3461" w:author="user" w:date="2023-04-21T08:48:00Z"/>
                <w:rFonts w:eastAsia="標楷體"/>
                <w:sz w:val="20"/>
                <w:szCs w:val="20"/>
              </w:rPr>
            </w:pPr>
          </w:p>
        </w:tc>
        <w:tc>
          <w:tcPr>
            <w:tcW w:w="1800" w:type="dxa"/>
            <w:vMerge/>
            <w:vAlign w:val="bottom"/>
          </w:tcPr>
          <w:p w14:paraId="210FDFFF" w14:textId="6E9701F3" w:rsidR="001E5EC4" w:rsidRPr="00A9781F" w:rsidDel="00A0193F" w:rsidRDefault="001E5EC4" w:rsidP="000373A7">
            <w:pPr>
              <w:spacing w:line="300" w:lineRule="exact"/>
              <w:ind w:left="113" w:right="113"/>
              <w:jc w:val="center"/>
              <w:rPr>
                <w:del w:id="3462" w:author="user" w:date="2023-04-21T08:48:00Z"/>
                <w:rFonts w:eastAsia="標楷體"/>
                <w:sz w:val="20"/>
                <w:szCs w:val="20"/>
              </w:rPr>
            </w:pPr>
          </w:p>
        </w:tc>
        <w:tc>
          <w:tcPr>
            <w:tcW w:w="270" w:type="dxa"/>
            <w:vMerge/>
            <w:vAlign w:val="center"/>
          </w:tcPr>
          <w:p w14:paraId="79110E3A" w14:textId="3232B4E6" w:rsidR="001E5EC4" w:rsidRPr="00A9781F" w:rsidDel="00A0193F" w:rsidRDefault="001E5EC4" w:rsidP="00C046DE">
            <w:pPr>
              <w:jc w:val="center"/>
              <w:rPr>
                <w:del w:id="3463" w:author="user" w:date="2023-04-21T08:48:00Z"/>
                <w:rFonts w:eastAsia="標楷體"/>
                <w:sz w:val="20"/>
                <w:szCs w:val="20"/>
              </w:rPr>
            </w:pPr>
          </w:p>
        </w:tc>
        <w:tc>
          <w:tcPr>
            <w:tcW w:w="4986" w:type="dxa"/>
            <w:gridSpan w:val="3"/>
            <w:vMerge/>
          </w:tcPr>
          <w:p w14:paraId="1E5BCA0C" w14:textId="5E52AB80" w:rsidR="001E5EC4" w:rsidRPr="00A9781F" w:rsidDel="00A0193F" w:rsidRDefault="001E5EC4" w:rsidP="00C046DE">
            <w:pPr>
              <w:spacing w:line="360" w:lineRule="atLeast"/>
              <w:rPr>
                <w:del w:id="3464" w:author="user" w:date="2023-04-21T08:48:00Z"/>
                <w:rFonts w:eastAsia="標楷體"/>
                <w:sz w:val="20"/>
                <w:szCs w:val="20"/>
              </w:rPr>
            </w:pPr>
          </w:p>
        </w:tc>
      </w:tr>
      <w:tr w:rsidR="001E5EC4" w:rsidRPr="00A9781F" w:rsidDel="00A0193F" w14:paraId="3CA95DF8" w14:textId="7429FAB4" w:rsidTr="000373A7">
        <w:trPr>
          <w:cantSplit/>
          <w:trHeight w:val="922"/>
          <w:del w:id="3465" w:author="user" w:date="2023-04-21T08:48:00Z"/>
        </w:trPr>
        <w:tc>
          <w:tcPr>
            <w:tcW w:w="2548" w:type="dxa"/>
            <w:vAlign w:val="center"/>
          </w:tcPr>
          <w:p w14:paraId="6969FEC9" w14:textId="566753CE" w:rsidR="001E5EC4" w:rsidRPr="00A9781F" w:rsidDel="00A0193F" w:rsidRDefault="001E5EC4" w:rsidP="001E5EC4">
            <w:pPr>
              <w:spacing w:beforeLines="25" w:before="90" w:line="300" w:lineRule="exact"/>
              <w:jc w:val="center"/>
              <w:rPr>
                <w:del w:id="3466" w:author="user" w:date="2023-04-21T08:48:00Z"/>
                <w:rFonts w:eastAsia="標楷體"/>
                <w:sz w:val="20"/>
                <w:szCs w:val="20"/>
              </w:rPr>
            </w:pPr>
            <w:del w:id="3467" w:author="user" w:date="2023-04-21T08:48:00Z">
              <w:r w:rsidRPr="00A9781F" w:rsidDel="00A0193F">
                <w:rPr>
                  <w:rFonts w:eastAsia="標楷體" w:hint="eastAsia"/>
                  <w:sz w:val="20"/>
                  <w:szCs w:val="20"/>
                </w:rPr>
                <w:delText>心得創見或發明</w:delText>
              </w:r>
            </w:del>
          </w:p>
          <w:p w14:paraId="22606779" w14:textId="080F8FDD" w:rsidR="001E5EC4" w:rsidRPr="00A9781F" w:rsidDel="00A0193F" w:rsidRDefault="001E5EC4" w:rsidP="001E5EC4">
            <w:pPr>
              <w:spacing w:afterLines="50" w:after="180" w:line="300" w:lineRule="exact"/>
              <w:jc w:val="center"/>
              <w:rPr>
                <w:del w:id="3468" w:author="user" w:date="2023-04-21T08:48:00Z"/>
                <w:rFonts w:eastAsia="標楷體"/>
                <w:sz w:val="20"/>
                <w:szCs w:val="20"/>
              </w:rPr>
            </w:pPr>
            <w:del w:id="3469" w:author="user" w:date="2023-04-21T08:48:00Z">
              <w:r w:rsidRPr="00A9781F" w:rsidDel="00A0193F">
                <w:rPr>
                  <w:rFonts w:eastAsia="標楷體"/>
                  <w:sz w:val="20"/>
                  <w:szCs w:val="20"/>
                </w:rPr>
                <w:delText xml:space="preserve">(Originality or Creativity or Novel Inventions) </w:delText>
              </w:r>
            </w:del>
          </w:p>
        </w:tc>
        <w:tc>
          <w:tcPr>
            <w:tcW w:w="5850" w:type="dxa"/>
            <w:gridSpan w:val="3"/>
            <w:vAlign w:val="center"/>
          </w:tcPr>
          <w:p w14:paraId="676E497F" w14:textId="580EBAB8" w:rsidR="001E5EC4" w:rsidRPr="00A9781F" w:rsidDel="00A0193F" w:rsidRDefault="001E5EC4" w:rsidP="00C046DE">
            <w:pPr>
              <w:spacing w:line="300" w:lineRule="exact"/>
              <w:jc w:val="center"/>
              <w:rPr>
                <w:del w:id="3470" w:author="user" w:date="2023-04-21T08:48:00Z"/>
                <w:rFonts w:eastAsia="標楷體"/>
                <w:sz w:val="20"/>
                <w:szCs w:val="20"/>
              </w:rPr>
            </w:pPr>
          </w:p>
        </w:tc>
        <w:tc>
          <w:tcPr>
            <w:tcW w:w="1800" w:type="dxa"/>
            <w:vAlign w:val="bottom"/>
          </w:tcPr>
          <w:p w14:paraId="0D06845A" w14:textId="3F3CAB74" w:rsidR="001E5EC4" w:rsidRPr="00A9781F" w:rsidDel="00A0193F" w:rsidRDefault="001E5EC4" w:rsidP="000373A7">
            <w:pPr>
              <w:spacing w:line="300" w:lineRule="exact"/>
              <w:ind w:left="113" w:right="113"/>
              <w:jc w:val="center"/>
              <w:rPr>
                <w:del w:id="3471" w:author="user" w:date="2023-04-21T08:48:00Z"/>
                <w:rFonts w:eastAsia="標楷體"/>
                <w:sz w:val="20"/>
                <w:szCs w:val="20"/>
              </w:rPr>
            </w:pPr>
            <w:del w:id="3472" w:author="user" w:date="2023-04-21T08:48:00Z">
              <w:r w:rsidRPr="00A9781F" w:rsidDel="00A0193F">
                <w:rPr>
                  <w:rFonts w:eastAsia="標楷體" w:hint="eastAsia"/>
                  <w:sz w:val="20"/>
                  <w:szCs w:val="20"/>
                </w:rPr>
                <w:delText>（</w:delText>
              </w:r>
              <w:r w:rsidRPr="00A9781F" w:rsidDel="00A0193F">
                <w:rPr>
                  <w:rFonts w:eastAsia="標楷體"/>
                  <w:sz w:val="20"/>
                  <w:szCs w:val="20"/>
                </w:rPr>
                <w:delText>40%</w:delText>
              </w:r>
              <w:r w:rsidRPr="00A9781F" w:rsidDel="00A0193F">
                <w:rPr>
                  <w:rFonts w:eastAsia="標楷體" w:hint="eastAsia"/>
                  <w:sz w:val="20"/>
                  <w:szCs w:val="20"/>
                </w:rPr>
                <w:delText>）</w:delText>
              </w:r>
            </w:del>
          </w:p>
        </w:tc>
        <w:tc>
          <w:tcPr>
            <w:tcW w:w="270" w:type="dxa"/>
            <w:vMerge/>
          </w:tcPr>
          <w:p w14:paraId="4E1023CC" w14:textId="158A4C12" w:rsidR="001E5EC4" w:rsidRPr="00A9781F" w:rsidDel="00A0193F" w:rsidRDefault="001E5EC4" w:rsidP="00C046DE">
            <w:pPr>
              <w:rPr>
                <w:del w:id="3473" w:author="user" w:date="2023-04-21T08:48:00Z"/>
                <w:rFonts w:eastAsia="標楷體"/>
                <w:sz w:val="20"/>
                <w:szCs w:val="20"/>
              </w:rPr>
            </w:pPr>
          </w:p>
        </w:tc>
        <w:tc>
          <w:tcPr>
            <w:tcW w:w="4986" w:type="dxa"/>
            <w:gridSpan w:val="3"/>
            <w:vMerge/>
          </w:tcPr>
          <w:p w14:paraId="5C3A1E4D" w14:textId="75951A97" w:rsidR="001E5EC4" w:rsidRPr="00A9781F" w:rsidDel="00A0193F" w:rsidRDefault="001E5EC4" w:rsidP="00C046DE">
            <w:pPr>
              <w:rPr>
                <w:del w:id="3474" w:author="user" w:date="2023-04-21T08:48:00Z"/>
                <w:rFonts w:eastAsia="標楷體"/>
                <w:sz w:val="20"/>
                <w:szCs w:val="20"/>
              </w:rPr>
            </w:pPr>
          </w:p>
        </w:tc>
      </w:tr>
      <w:tr w:rsidR="001E5EC4" w:rsidRPr="00A9781F" w:rsidDel="00A0193F" w14:paraId="6457FF39" w14:textId="5AA99ACE" w:rsidTr="000373A7">
        <w:trPr>
          <w:cantSplit/>
          <w:trHeight w:val="454"/>
          <w:del w:id="3475" w:author="user" w:date="2023-04-21T08:48:00Z"/>
        </w:trPr>
        <w:tc>
          <w:tcPr>
            <w:tcW w:w="2548" w:type="dxa"/>
            <w:vMerge w:val="restart"/>
            <w:vAlign w:val="center"/>
          </w:tcPr>
          <w:p w14:paraId="4886BF72" w14:textId="1EC1E801" w:rsidR="001E5EC4" w:rsidRPr="00A9781F" w:rsidDel="00A0193F" w:rsidRDefault="001E5EC4" w:rsidP="001E5EC4">
            <w:pPr>
              <w:spacing w:beforeLines="50" w:before="180"/>
              <w:jc w:val="center"/>
              <w:rPr>
                <w:del w:id="3476" w:author="user" w:date="2023-04-21T08:48:00Z"/>
                <w:rFonts w:eastAsia="標楷體"/>
                <w:sz w:val="20"/>
                <w:szCs w:val="20"/>
              </w:rPr>
            </w:pPr>
            <w:del w:id="3477" w:author="user" w:date="2023-04-21T08:48:00Z">
              <w:r w:rsidRPr="00A9781F" w:rsidDel="00A0193F">
                <w:rPr>
                  <w:rFonts w:eastAsia="標楷體" w:hint="eastAsia"/>
                  <w:sz w:val="20"/>
                  <w:szCs w:val="20"/>
                </w:rPr>
                <w:delText>評語</w:delText>
              </w:r>
            </w:del>
          </w:p>
          <w:p w14:paraId="746B55C6" w14:textId="40668651" w:rsidR="001E5EC4" w:rsidRPr="00A9781F" w:rsidDel="00A0193F" w:rsidRDefault="001E5EC4" w:rsidP="001E5EC4">
            <w:pPr>
              <w:spacing w:afterLines="25" w:after="90"/>
              <w:jc w:val="center"/>
              <w:rPr>
                <w:del w:id="3478" w:author="user" w:date="2023-04-21T08:48:00Z"/>
                <w:rFonts w:eastAsia="標楷體"/>
                <w:sz w:val="20"/>
                <w:szCs w:val="20"/>
              </w:rPr>
            </w:pPr>
            <w:del w:id="3479" w:author="user" w:date="2023-04-21T08:48:00Z">
              <w:r w:rsidRPr="00A9781F" w:rsidDel="00A0193F">
                <w:rPr>
                  <w:rFonts w:eastAsia="標楷體"/>
                  <w:sz w:val="20"/>
                  <w:szCs w:val="20"/>
                </w:rPr>
                <w:delText>(Other Comments)</w:delText>
              </w:r>
            </w:del>
          </w:p>
        </w:tc>
        <w:tc>
          <w:tcPr>
            <w:tcW w:w="5850" w:type="dxa"/>
            <w:gridSpan w:val="3"/>
            <w:vMerge w:val="restart"/>
          </w:tcPr>
          <w:p w14:paraId="54C67335" w14:textId="1110C691" w:rsidR="001E5EC4" w:rsidRPr="00A9781F" w:rsidDel="00A0193F" w:rsidRDefault="00253B2B" w:rsidP="000373A7">
            <w:pPr>
              <w:wordWrap w:val="0"/>
              <w:ind w:right="480" w:firstLine="400"/>
              <w:jc w:val="left"/>
              <w:rPr>
                <w:del w:id="3480" w:author="user" w:date="2023-04-21T08:48:00Z"/>
                <w:rFonts w:eastAsia="標楷體"/>
                <w:sz w:val="20"/>
                <w:szCs w:val="20"/>
              </w:rPr>
            </w:pPr>
            <w:del w:id="3481" w:author="user" w:date="2023-04-21T08:48:00Z">
              <w:r w:rsidRPr="00A9781F" w:rsidDel="00A0193F">
                <w:rPr>
                  <w:rFonts w:eastAsia="標楷體"/>
                  <w:sz w:val="20"/>
                  <w:szCs w:val="20"/>
                </w:rPr>
                <w:delText xml:space="preserve"> </w:delText>
              </w:r>
              <w:r w:rsidR="001E5EC4" w:rsidRPr="00A9781F" w:rsidDel="00A0193F">
                <w:rPr>
                  <w:rFonts w:eastAsia="標楷體"/>
                  <w:sz w:val="20"/>
                  <w:szCs w:val="20"/>
                </w:rPr>
                <w:delText>Committee Member Signature</w:delText>
              </w:r>
              <w:r w:rsidRPr="00A9781F" w:rsidDel="00A0193F">
                <w:rPr>
                  <w:rFonts w:eastAsia="標楷體"/>
                  <w:sz w:val="20"/>
                  <w:szCs w:val="20"/>
                </w:rPr>
                <w:delText>:</w:delText>
              </w:r>
            </w:del>
          </w:p>
        </w:tc>
        <w:tc>
          <w:tcPr>
            <w:tcW w:w="1800" w:type="dxa"/>
            <w:vAlign w:val="center"/>
          </w:tcPr>
          <w:p w14:paraId="5C3E8FD8" w14:textId="17C8D8BF" w:rsidR="001E5EC4" w:rsidRPr="00A9781F" w:rsidDel="00A0193F" w:rsidRDefault="001E5EC4" w:rsidP="00253B2B">
            <w:pPr>
              <w:spacing w:beforeLines="25" w:before="90" w:afterLines="25" w:after="90" w:line="240" w:lineRule="exact"/>
              <w:jc w:val="center"/>
              <w:rPr>
                <w:del w:id="3482" w:author="user" w:date="2023-04-21T08:48:00Z"/>
                <w:rFonts w:eastAsia="標楷體"/>
                <w:sz w:val="20"/>
                <w:szCs w:val="20"/>
              </w:rPr>
            </w:pPr>
            <w:del w:id="3483" w:author="user" w:date="2023-04-21T08:48:00Z">
              <w:r w:rsidRPr="00A9781F" w:rsidDel="00A0193F">
                <w:rPr>
                  <w:rFonts w:eastAsia="標楷體" w:hint="eastAsia"/>
                  <w:sz w:val="20"/>
                  <w:szCs w:val="20"/>
                </w:rPr>
                <w:delText>總成績</w:delText>
              </w:r>
            </w:del>
          </w:p>
          <w:p w14:paraId="67213845" w14:textId="367AFDFC" w:rsidR="001E5EC4" w:rsidRPr="00A9781F" w:rsidDel="00A0193F" w:rsidRDefault="001E5EC4" w:rsidP="00253B2B">
            <w:pPr>
              <w:spacing w:beforeLines="25" w:before="90" w:afterLines="25" w:after="90" w:line="240" w:lineRule="exact"/>
              <w:jc w:val="center"/>
              <w:rPr>
                <w:del w:id="3484" w:author="user" w:date="2023-04-21T08:48:00Z"/>
                <w:rFonts w:eastAsia="標楷體"/>
                <w:sz w:val="20"/>
                <w:szCs w:val="20"/>
              </w:rPr>
            </w:pPr>
            <w:del w:id="3485" w:author="user" w:date="2023-04-21T08:48:00Z">
              <w:r w:rsidRPr="00A9781F" w:rsidDel="00A0193F">
                <w:rPr>
                  <w:rFonts w:eastAsia="標楷體"/>
                  <w:sz w:val="20"/>
                  <w:szCs w:val="20"/>
                </w:rPr>
                <w:delText>(Total Score)</w:delText>
              </w:r>
            </w:del>
          </w:p>
        </w:tc>
        <w:tc>
          <w:tcPr>
            <w:tcW w:w="270" w:type="dxa"/>
            <w:vMerge w:val="restart"/>
            <w:vAlign w:val="center"/>
          </w:tcPr>
          <w:p w14:paraId="00789100" w14:textId="276E8590" w:rsidR="001E5EC4" w:rsidRPr="00A9781F" w:rsidDel="00A0193F" w:rsidRDefault="001E5EC4" w:rsidP="00C046DE">
            <w:pPr>
              <w:jc w:val="center"/>
              <w:rPr>
                <w:del w:id="3486" w:author="user" w:date="2023-04-21T08:48:00Z"/>
                <w:rFonts w:eastAsia="標楷體"/>
                <w:sz w:val="20"/>
                <w:szCs w:val="20"/>
              </w:rPr>
            </w:pPr>
          </w:p>
        </w:tc>
        <w:tc>
          <w:tcPr>
            <w:tcW w:w="4986" w:type="dxa"/>
            <w:gridSpan w:val="3"/>
            <w:vMerge w:val="restart"/>
          </w:tcPr>
          <w:p w14:paraId="2C5F6FFD" w14:textId="5606B70F" w:rsidR="001E5EC4" w:rsidRPr="00A9781F" w:rsidDel="00A0193F" w:rsidRDefault="001E5EC4" w:rsidP="00C046DE">
            <w:pPr>
              <w:spacing w:line="260" w:lineRule="exact"/>
              <w:ind w:left="454" w:rightChars="50" w:right="120" w:hanging="454"/>
              <w:rPr>
                <w:del w:id="3487" w:author="user" w:date="2023-04-21T08:48:00Z"/>
                <w:rFonts w:eastAsia="標楷體"/>
                <w:sz w:val="20"/>
                <w:szCs w:val="20"/>
              </w:rPr>
            </w:pPr>
          </w:p>
        </w:tc>
      </w:tr>
      <w:tr w:rsidR="001E5EC4" w:rsidRPr="00A9781F" w:rsidDel="00A0193F" w14:paraId="4B3642F3" w14:textId="63582A2B" w:rsidTr="000373A7">
        <w:trPr>
          <w:cantSplit/>
          <w:trHeight w:val="965"/>
          <w:del w:id="3488" w:author="user" w:date="2023-04-21T08:48:00Z"/>
        </w:trPr>
        <w:tc>
          <w:tcPr>
            <w:tcW w:w="2548" w:type="dxa"/>
            <w:vMerge/>
            <w:vAlign w:val="center"/>
          </w:tcPr>
          <w:p w14:paraId="1EE70989" w14:textId="37A4C14E" w:rsidR="001E5EC4" w:rsidRPr="00A9781F" w:rsidDel="00A0193F" w:rsidRDefault="001E5EC4" w:rsidP="00C046DE">
            <w:pPr>
              <w:spacing w:line="200" w:lineRule="atLeast"/>
              <w:jc w:val="center"/>
              <w:rPr>
                <w:del w:id="3489" w:author="user" w:date="2023-04-21T08:48:00Z"/>
                <w:rFonts w:eastAsia="標楷體"/>
                <w:sz w:val="20"/>
                <w:szCs w:val="20"/>
              </w:rPr>
            </w:pPr>
          </w:p>
        </w:tc>
        <w:tc>
          <w:tcPr>
            <w:tcW w:w="5850" w:type="dxa"/>
            <w:gridSpan w:val="3"/>
            <w:vMerge/>
            <w:vAlign w:val="center"/>
          </w:tcPr>
          <w:p w14:paraId="20658412" w14:textId="46989977" w:rsidR="001E5EC4" w:rsidRPr="00A9781F" w:rsidDel="00A0193F" w:rsidRDefault="001E5EC4" w:rsidP="00C046DE">
            <w:pPr>
              <w:jc w:val="center"/>
              <w:rPr>
                <w:del w:id="3490" w:author="user" w:date="2023-04-21T08:48:00Z"/>
                <w:rFonts w:eastAsia="標楷體"/>
                <w:sz w:val="20"/>
                <w:szCs w:val="20"/>
              </w:rPr>
            </w:pPr>
          </w:p>
        </w:tc>
        <w:tc>
          <w:tcPr>
            <w:tcW w:w="1800" w:type="dxa"/>
            <w:vAlign w:val="bottom"/>
          </w:tcPr>
          <w:p w14:paraId="71885BF6" w14:textId="255DF0E9" w:rsidR="001E5EC4" w:rsidRPr="00A9781F" w:rsidDel="00A0193F" w:rsidRDefault="001E5EC4" w:rsidP="000373A7">
            <w:pPr>
              <w:ind w:left="115" w:right="115"/>
              <w:jc w:val="center"/>
              <w:rPr>
                <w:del w:id="3491" w:author="user" w:date="2023-04-21T08:48:00Z"/>
                <w:rFonts w:eastAsia="標楷體"/>
                <w:sz w:val="20"/>
                <w:szCs w:val="20"/>
              </w:rPr>
            </w:pPr>
            <w:del w:id="3492" w:author="user" w:date="2023-04-21T08:48:00Z">
              <w:r w:rsidRPr="00A9781F" w:rsidDel="00A0193F">
                <w:rPr>
                  <w:rFonts w:eastAsia="標楷體" w:hint="eastAsia"/>
                  <w:sz w:val="20"/>
                  <w:szCs w:val="20"/>
                </w:rPr>
                <w:delText>（</w:delText>
              </w:r>
              <w:r w:rsidRPr="00A9781F" w:rsidDel="00A0193F">
                <w:rPr>
                  <w:rFonts w:eastAsia="標楷體"/>
                  <w:sz w:val="20"/>
                  <w:szCs w:val="20"/>
                </w:rPr>
                <w:delText>100%</w:delText>
              </w:r>
              <w:r w:rsidRPr="00A9781F" w:rsidDel="00A0193F">
                <w:rPr>
                  <w:rFonts w:eastAsia="標楷體" w:hint="eastAsia"/>
                  <w:sz w:val="20"/>
                  <w:szCs w:val="20"/>
                </w:rPr>
                <w:delText>）</w:delText>
              </w:r>
            </w:del>
          </w:p>
        </w:tc>
        <w:tc>
          <w:tcPr>
            <w:tcW w:w="270" w:type="dxa"/>
            <w:vMerge/>
          </w:tcPr>
          <w:p w14:paraId="173CD9C4" w14:textId="1FEFF1CA" w:rsidR="001E5EC4" w:rsidRPr="00A9781F" w:rsidDel="00A0193F" w:rsidRDefault="001E5EC4" w:rsidP="00C046DE">
            <w:pPr>
              <w:rPr>
                <w:del w:id="3493" w:author="user" w:date="2023-04-21T08:48:00Z"/>
                <w:rFonts w:eastAsia="標楷體"/>
                <w:sz w:val="20"/>
                <w:szCs w:val="20"/>
              </w:rPr>
            </w:pPr>
          </w:p>
        </w:tc>
        <w:tc>
          <w:tcPr>
            <w:tcW w:w="4986" w:type="dxa"/>
            <w:gridSpan w:val="3"/>
            <w:vMerge/>
          </w:tcPr>
          <w:p w14:paraId="147AEF2D" w14:textId="531B8F60" w:rsidR="001E5EC4" w:rsidRPr="00A9781F" w:rsidDel="00A0193F" w:rsidRDefault="001E5EC4" w:rsidP="00C046DE">
            <w:pPr>
              <w:rPr>
                <w:del w:id="3494" w:author="user" w:date="2023-04-21T08:48:00Z"/>
                <w:rFonts w:eastAsia="標楷體"/>
                <w:sz w:val="20"/>
                <w:szCs w:val="20"/>
              </w:rPr>
            </w:pPr>
          </w:p>
        </w:tc>
      </w:tr>
    </w:tbl>
    <w:p w14:paraId="7BB3478E" w14:textId="48569AB9" w:rsidR="0038201D" w:rsidRPr="00A9781F" w:rsidDel="00A0193F" w:rsidRDefault="0038201D" w:rsidP="00F970BF">
      <w:pPr>
        <w:ind w:right="24"/>
        <w:rPr>
          <w:del w:id="3495" w:author="user" w:date="2023-04-21T08:48:00Z"/>
        </w:rPr>
        <w:sectPr w:rsidR="0038201D" w:rsidRPr="00A9781F" w:rsidDel="00A0193F" w:rsidSect="00D060B6">
          <w:footerReference w:type="default" r:id="rId11"/>
          <w:pgSz w:w="16838" w:h="11906" w:orient="landscape"/>
          <w:pgMar w:top="425" w:right="851" w:bottom="425" w:left="851" w:header="851" w:footer="283" w:gutter="0"/>
          <w:cols w:space="425"/>
          <w:docGrid w:type="lines" w:linePitch="360"/>
        </w:sectPr>
      </w:pPr>
    </w:p>
    <w:p w14:paraId="27CD0647" w14:textId="4667A2CB" w:rsidR="00D37867" w:rsidRPr="00A9781F" w:rsidDel="00A0193F" w:rsidRDefault="00D37867" w:rsidP="00D37867">
      <w:pPr>
        <w:pStyle w:val="af1"/>
        <w:rPr>
          <w:del w:id="3496" w:author="user" w:date="2023-04-21T08:48:00Z"/>
        </w:rPr>
      </w:pPr>
      <w:bookmarkStart w:id="3497" w:name="_Toc281123412"/>
      <w:del w:id="3498" w:author="user" w:date="2023-04-21T08:48:00Z">
        <w:r w:rsidRPr="00A9781F" w:rsidDel="00A0193F">
          <w:delText xml:space="preserve">Form </w:delText>
        </w:r>
        <w:r w:rsidR="00F75E68" w:rsidRPr="00A9781F" w:rsidDel="00A0193F">
          <w:rPr>
            <w:noProof/>
          </w:rPr>
          <w:delText>8</w:delText>
        </w:r>
      </w:del>
    </w:p>
    <w:p w14:paraId="7F7696A6" w14:textId="379C07EB" w:rsidR="0038201D" w:rsidRPr="00A9781F" w:rsidDel="00A0193F" w:rsidRDefault="0038201D" w:rsidP="00253B2B">
      <w:pPr>
        <w:pStyle w:val="1"/>
        <w:rPr>
          <w:del w:id="3499" w:author="user" w:date="2023-04-21T08:48:00Z"/>
        </w:rPr>
      </w:pPr>
      <w:bookmarkStart w:id="3500" w:name="_Toc334018478"/>
      <w:del w:id="3501" w:author="user" w:date="2023-04-21T08:48:00Z">
        <w:r w:rsidRPr="00A9781F" w:rsidDel="00A0193F">
          <w:rPr>
            <w:rFonts w:hint="eastAsia"/>
          </w:rPr>
          <w:delText>亞洲大學</w:delText>
        </w:r>
        <w:r w:rsidRPr="00A9781F" w:rsidDel="00A0193F">
          <w:delText xml:space="preserve">  </w:delText>
        </w:r>
        <w:r w:rsidRPr="00A9781F" w:rsidDel="00A0193F">
          <w:rPr>
            <w:rFonts w:hint="eastAsia"/>
          </w:rPr>
          <w:delText>學年度第</w:delText>
        </w:r>
        <w:r w:rsidRPr="00A9781F" w:rsidDel="00A0193F">
          <w:delText xml:space="preserve">  </w:delText>
        </w:r>
        <w:r w:rsidRPr="00A9781F" w:rsidDel="00A0193F">
          <w:rPr>
            <w:rFonts w:hint="eastAsia"/>
          </w:rPr>
          <w:delText>學期碩士班研究生學位考試評分總表</w:delText>
        </w:r>
        <w:bookmarkEnd w:id="3497"/>
        <w:bookmarkEnd w:id="3500"/>
      </w:del>
    </w:p>
    <w:p w14:paraId="037E5BBD" w14:textId="32786CE2" w:rsidR="00F96827" w:rsidRPr="00A9781F" w:rsidDel="00A0193F" w:rsidRDefault="0038201D" w:rsidP="00F970BF">
      <w:pPr>
        <w:spacing w:line="400" w:lineRule="exact"/>
        <w:ind w:right="24"/>
        <w:jc w:val="center"/>
        <w:rPr>
          <w:del w:id="3502" w:author="user" w:date="2023-04-21T08:48:00Z"/>
          <w:b/>
          <w:sz w:val="32"/>
          <w:szCs w:val="32"/>
        </w:rPr>
      </w:pPr>
      <w:del w:id="3503" w:author="user" w:date="2023-04-21T08:48:00Z">
        <w:r w:rsidRPr="00A9781F" w:rsidDel="00A0193F">
          <w:rPr>
            <w:b/>
            <w:sz w:val="32"/>
            <w:szCs w:val="32"/>
          </w:rPr>
          <w:delText xml:space="preserve">Asia University </w:delText>
        </w:r>
      </w:del>
    </w:p>
    <w:p w14:paraId="219217D6" w14:textId="06A7B5B6" w:rsidR="0038201D" w:rsidRPr="00A9781F" w:rsidDel="00A0193F" w:rsidRDefault="0038201D" w:rsidP="00F970BF">
      <w:pPr>
        <w:spacing w:line="400" w:lineRule="exact"/>
        <w:ind w:right="24"/>
        <w:jc w:val="center"/>
        <w:rPr>
          <w:del w:id="3504" w:author="user" w:date="2023-04-21T08:48:00Z"/>
          <w:b/>
          <w:sz w:val="32"/>
          <w:szCs w:val="32"/>
        </w:rPr>
      </w:pPr>
      <w:del w:id="3505" w:author="user" w:date="2023-04-21T08:48:00Z">
        <w:r w:rsidRPr="00A9781F" w:rsidDel="00A0193F">
          <w:rPr>
            <w:b/>
            <w:sz w:val="32"/>
            <w:szCs w:val="32"/>
          </w:rPr>
          <w:delText>Department of Business Administration</w:delText>
        </w:r>
      </w:del>
    </w:p>
    <w:p w14:paraId="7CA92CBA" w14:textId="7A63881D" w:rsidR="0038201D" w:rsidRPr="00A9781F" w:rsidDel="00A0193F" w:rsidRDefault="00DB08F8" w:rsidP="00253B2B">
      <w:pPr>
        <w:pStyle w:val="2"/>
        <w:rPr>
          <w:del w:id="3506" w:author="user" w:date="2023-04-21T08:48:00Z"/>
        </w:rPr>
      </w:pPr>
      <w:del w:id="3507" w:author="user" w:date="2023-04-21T08:48:00Z">
        <w:r w:rsidRPr="00A9781F" w:rsidDel="00A0193F">
          <w:delText xml:space="preserve">Thesis Defense Report </w:delText>
        </w:r>
      </w:del>
    </w:p>
    <w:p w14:paraId="0125E06C" w14:textId="109AD2D2" w:rsidR="0038201D" w:rsidRPr="00A9781F" w:rsidDel="00A0193F" w:rsidRDefault="0038201D" w:rsidP="00F970BF">
      <w:pPr>
        <w:spacing w:line="400" w:lineRule="exact"/>
        <w:ind w:right="24"/>
        <w:jc w:val="center"/>
        <w:rPr>
          <w:del w:id="3508" w:author="user" w:date="2023-04-21T08:48:00Z"/>
          <w:b/>
          <w:sz w:val="28"/>
          <w:szCs w:val="28"/>
        </w:rPr>
      </w:pPr>
      <w:del w:id="3509" w:author="user" w:date="2023-04-21T08:48:00Z">
        <w:r w:rsidRPr="00A9781F" w:rsidDel="00A0193F">
          <w:rPr>
            <w:b/>
            <w:sz w:val="32"/>
            <w:szCs w:val="32"/>
          </w:rPr>
          <w:delText>Academic year ____________, _________ semester</w:delText>
        </w:r>
      </w:del>
    </w:p>
    <w:p w14:paraId="251F44A9" w14:textId="1E968B46" w:rsidR="0038201D" w:rsidRPr="00A9781F" w:rsidDel="00A0193F" w:rsidRDefault="0038201D" w:rsidP="00F970BF">
      <w:pPr>
        <w:ind w:right="24"/>
        <w:rPr>
          <w:del w:id="3510" w:author="user" w:date="2023-04-21T08:48: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8"/>
        <w:gridCol w:w="3285"/>
        <w:gridCol w:w="1470"/>
        <w:gridCol w:w="1395"/>
        <w:gridCol w:w="1969"/>
        <w:gridCol w:w="82"/>
        <w:gridCol w:w="1470"/>
        <w:gridCol w:w="2977"/>
      </w:tblGrid>
      <w:tr w:rsidR="0038201D" w:rsidRPr="00A9781F" w:rsidDel="00A0193F" w14:paraId="754B1412" w14:textId="1C79BC11">
        <w:trPr>
          <w:cantSplit/>
          <w:trHeight w:hRule="exact" w:val="707"/>
          <w:del w:id="3511" w:author="user" w:date="2023-04-21T08:48:00Z"/>
        </w:trPr>
        <w:tc>
          <w:tcPr>
            <w:tcW w:w="819" w:type="pct"/>
            <w:vAlign w:val="center"/>
          </w:tcPr>
          <w:p w14:paraId="3B99CE6E" w14:textId="6E38929F" w:rsidR="0038201D" w:rsidRPr="00A9781F" w:rsidDel="00A0193F" w:rsidRDefault="0038201D" w:rsidP="00F970BF">
            <w:pPr>
              <w:spacing w:line="300" w:lineRule="exact"/>
              <w:ind w:right="24"/>
              <w:jc w:val="center"/>
              <w:rPr>
                <w:del w:id="3512" w:author="user" w:date="2023-04-21T08:48:00Z"/>
                <w:rFonts w:eastAsia="標楷體"/>
                <w:kern w:val="0"/>
                <w:sz w:val="28"/>
              </w:rPr>
            </w:pPr>
            <w:del w:id="3513" w:author="user" w:date="2023-04-21T08:48:00Z">
              <w:r w:rsidRPr="00A9781F" w:rsidDel="00A0193F">
                <w:rPr>
                  <w:rFonts w:eastAsia="標楷體" w:hint="eastAsia"/>
                  <w:spacing w:val="120"/>
                  <w:kern w:val="0"/>
                  <w:sz w:val="28"/>
                  <w:fitText w:val="1320" w:id="-325046270"/>
                  <w:rPrChange w:id="3514" w:author="經營管理學系" w:date="2020-09-09T11:12:00Z">
                    <w:rPr>
                      <w:rFonts w:eastAsia="標楷體" w:hint="eastAsia"/>
                      <w:spacing w:val="120"/>
                      <w:kern w:val="0"/>
                      <w:sz w:val="28"/>
                    </w:rPr>
                  </w:rPrChange>
                </w:rPr>
                <w:delText>系所</w:delText>
              </w:r>
              <w:r w:rsidRPr="00A9781F" w:rsidDel="00A0193F">
                <w:rPr>
                  <w:rFonts w:eastAsia="標楷體" w:hint="eastAsia"/>
                  <w:kern w:val="0"/>
                  <w:sz w:val="28"/>
                  <w:fitText w:val="1320" w:id="-325046270"/>
                  <w:rPrChange w:id="3515" w:author="經營管理學系" w:date="2020-09-09T11:12:00Z">
                    <w:rPr>
                      <w:rFonts w:eastAsia="標楷體" w:hint="eastAsia"/>
                      <w:kern w:val="0"/>
                      <w:sz w:val="28"/>
                    </w:rPr>
                  </w:rPrChange>
                </w:rPr>
                <w:delText>別</w:delText>
              </w:r>
            </w:del>
          </w:p>
          <w:p w14:paraId="1691186F" w14:textId="26FFEDC2" w:rsidR="0038201D" w:rsidRPr="00A9781F" w:rsidDel="00A0193F" w:rsidRDefault="0038201D" w:rsidP="00F970BF">
            <w:pPr>
              <w:spacing w:line="300" w:lineRule="exact"/>
              <w:ind w:right="24"/>
              <w:jc w:val="center"/>
              <w:rPr>
                <w:del w:id="3516" w:author="user" w:date="2023-04-21T08:48:00Z"/>
                <w:rFonts w:eastAsia="標楷體"/>
                <w:b/>
                <w:bCs/>
                <w:sz w:val="16"/>
                <w:szCs w:val="16"/>
              </w:rPr>
            </w:pPr>
            <w:del w:id="3517" w:author="user" w:date="2023-04-21T08:48:00Z">
              <w:r w:rsidRPr="00A9781F" w:rsidDel="00A0193F">
                <w:rPr>
                  <w:rFonts w:eastAsia="標楷體"/>
                  <w:b/>
                  <w:bCs/>
                  <w:kern w:val="0"/>
                  <w:sz w:val="16"/>
                  <w:szCs w:val="16"/>
                </w:rPr>
                <w:delText>(Department, Graduate School)</w:delText>
              </w:r>
            </w:del>
          </w:p>
        </w:tc>
        <w:tc>
          <w:tcPr>
            <w:tcW w:w="1086" w:type="pct"/>
            <w:vAlign w:val="center"/>
          </w:tcPr>
          <w:p w14:paraId="57631A9D" w14:textId="4350F475" w:rsidR="0038201D" w:rsidRPr="00A9781F" w:rsidDel="00A0193F" w:rsidRDefault="0038201D" w:rsidP="00F970BF">
            <w:pPr>
              <w:spacing w:line="300" w:lineRule="exact"/>
              <w:ind w:right="24"/>
              <w:jc w:val="right"/>
              <w:rPr>
                <w:del w:id="3518" w:author="user" w:date="2023-04-21T08:48:00Z"/>
                <w:rFonts w:eastAsia="標楷體"/>
                <w:sz w:val="28"/>
              </w:rPr>
            </w:pPr>
          </w:p>
        </w:tc>
        <w:tc>
          <w:tcPr>
            <w:tcW w:w="486" w:type="pct"/>
            <w:vAlign w:val="center"/>
          </w:tcPr>
          <w:p w14:paraId="1000CD08" w14:textId="21EA7513" w:rsidR="0038201D" w:rsidRPr="00A9781F" w:rsidDel="00A0193F" w:rsidRDefault="0038201D" w:rsidP="00F970BF">
            <w:pPr>
              <w:spacing w:line="300" w:lineRule="exact"/>
              <w:ind w:right="24"/>
              <w:jc w:val="center"/>
              <w:rPr>
                <w:del w:id="3519" w:author="user" w:date="2023-04-21T08:48:00Z"/>
                <w:rFonts w:eastAsia="標楷體"/>
                <w:sz w:val="28"/>
              </w:rPr>
            </w:pPr>
            <w:del w:id="3520" w:author="user" w:date="2023-04-21T08:48:00Z">
              <w:r w:rsidRPr="00A9781F" w:rsidDel="00A0193F">
                <w:rPr>
                  <w:rFonts w:eastAsia="標楷體" w:hint="eastAsia"/>
                  <w:sz w:val="28"/>
                </w:rPr>
                <w:delText>姓名</w:delText>
              </w:r>
            </w:del>
          </w:p>
          <w:p w14:paraId="09C67723" w14:textId="3B728F0B" w:rsidR="0038201D" w:rsidRPr="00A9781F" w:rsidDel="00A0193F" w:rsidRDefault="0038201D" w:rsidP="00F970BF">
            <w:pPr>
              <w:spacing w:line="300" w:lineRule="exact"/>
              <w:ind w:right="24"/>
              <w:jc w:val="center"/>
              <w:rPr>
                <w:del w:id="3521" w:author="user" w:date="2023-04-21T08:48:00Z"/>
                <w:rFonts w:eastAsia="標楷體"/>
                <w:sz w:val="22"/>
                <w:szCs w:val="22"/>
              </w:rPr>
            </w:pPr>
            <w:del w:id="3522" w:author="user" w:date="2023-04-21T08:48:00Z">
              <w:r w:rsidRPr="00A9781F" w:rsidDel="00A0193F">
                <w:rPr>
                  <w:rFonts w:eastAsia="標楷體"/>
                  <w:sz w:val="22"/>
                  <w:szCs w:val="22"/>
                </w:rPr>
                <w:delText>(</w:delText>
              </w:r>
              <w:r w:rsidRPr="00A9781F" w:rsidDel="00A0193F">
                <w:rPr>
                  <w:rFonts w:eastAsia="標楷體"/>
                  <w:kern w:val="0"/>
                  <w:sz w:val="22"/>
                  <w:szCs w:val="22"/>
                </w:rPr>
                <w:delText>Name)</w:delText>
              </w:r>
            </w:del>
          </w:p>
        </w:tc>
        <w:tc>
          <w:tcPr>
            <w:tcW w:w="1139" w:type="pct"/>
            <w:gridSpan w:val="3"/>
            <w:vAlign w:val="center"/>
          </w:tcPr>
          <w:p w14:paraId="1DD53B48" w14:textId="34E67A67" w:rsidR="0038201D" w:rsidRPr="00A9781F" w:rsidDel="00A0193F" w:rsidRDefault="0038201D" w:rsidP="00F970BF">
            <w:pPr>
              <w:spacing w:line="300" w:lineRule="exact"/>
              <w:ind w:right="24"/>
              <w:rPr>
                <w:del w:id="3523" w:author="user" w:date="2023-04-21T08:48:00Z"/>
                <w:rFonts w:eastAsia="標楷體"/>
                <w:sz w:val="28"/>
              </w:rPr>
            </w:pPr>
          </w:p>
        </w:tc>
        <w:tc>
          <w:tcPr>
            <w:tcW w:w="486" w:type="pct"/>
            <w:vAlign w:val="center"/>
          </w:tcPr>
          <w:p w14:paraId="184FEA29" w14:textId="5EFE7BDA" w:rsidR="0038201D" w:rsidRPr="00A9781F" w:rsidDel="00A0193F" w:rsidRDefault="0038201D" w:rsidP="00F970BF">
            <w:pPr>
              <w:spacing w:line="300" w:lineRule="exact"/>
              <w:ind w:right="24"/>
              <w:jc w:val="center"/>
              <w:rPr>
                <w:del w:id="3524" w:author="user" w:date="2023-04-21T08:48:00Z"/>
                <w:rFonts w:eastAsia="標楷體"/>
                <w:sz w:val="28"/>
              </w:rPr>
            </w:pPr>
            <w:del w:id="3525" w:author="user" w:date="2023-04-21T08:48:00Z">
              <w:r w:rsidRPr="00A9781F" w:rsidDel="00A0193F">
                <w:rPr>
                  <w:rFonts w:eastAsia="標楷體" w:hint="eastAsia"/>
                  <w:sz w:val="28"/>
                </w:rPr>
                <w:delText>學　號</w:delText>
              </w:r>
            </w:del>
          </w:p>
          <w:p w14:paraId="4CD6F8CA" w14:textId="06D5D2AD" w:rsidR="0038201D" w:rsidRPr="00A9781F" w:rsidDel="00A0193F" w:rsidRDefault="0038201D" w:rsidP="00F970BF">
            <w:pPr>
              <w:spacing w:line="300" w:lineRule="exact"/>
              <w:ind w:right="24"/>
              <w:jc w:val="center"/>
              <w:rPr>
                <w:del w:id="3526" w:author="user" w:date="2023-04-21T08:48:00Z"/>
                <w:rFonts w:eastAsia="標楷體"/>
                <w:sz w:val="22"/>
                <w:szCs w:val="22"/>
              </w:rPr>
            </w:pPr>
            <w:del w:id="3527" w:author="user" w:date="2023-04-21T08:48:00Z">
              <w:r w:rsidRPr="00A9781F" w:rsidDel="00A0193F">
                <w:rPr>
                  <w:rFonts w:eastAsia="標楷體"/>
                  <w:kern w:val="0"/>
                  <w:sz w:val="22"/>
                  <w:szCs w:val="22"/>
                </w:rPr>
                <w:delText>(Student ID)</w:delText>
              </w:r>
            </w:del>
          </w:p>
        </w:tc>
        <w:tc>
          <w:tcPr>
            <w:tcW w:w="984" w:type="pct"/>
            <w:vAlign w:val="center"/>
          </w:tcPr>
          <w:p w14:paraId="6E134BAD" w14:textId="53FFEED1" w:rsidR="0038201D" w:rsidRPr="00A9781F" w:rsidDel="00A0193F" w:rsidRDefault="0038201D" w:rsidP="00F970BF">
            <w:pPr>
              <w:spacing w:line="300" w:lineRule="exact"/>
              <w:ind w:right="24"/>
              <w:rPr>
                <w:del w:id="3528" w:author="user" w:date="2023-04-21T08:48:00Z"/>
                <w:rFonts w:eastAsia="標楷體"/>
                <w:sz w:val="28"/>
              </w:rPr>
            </w:pPr>
          </w:p>
        </w:tc>
      </w:tr>
      <w:tr w:rsidR="0038201D" w:rsidRPr="00A9781F" w:rsidDel="00A0193F" w14:paraId="0A120454" w14:textId="6400DF59">
        <w:trPr>
          <w:cantSplit/>
          <w:trHeight w:hRule="exact" w:val="908"/>
          <w:del w:id="3529" w:author="user" w:date="2023-04-21T08:48:00Z"/>
        </w:trPr>
        <w:tc>
          <w:tcPr>
            <w:tcW w:w="819" w:type="pct"/>
            <w:vAlign w:val="center"/>
          </w:tcPr>
          <w:p w14:paraId="5C4DE9DA" w14:textId="5E229422" w:rsidR="0038201D" w:rsidRPr="00A9781F" w:rsidDel="00A0193F" w:rsidRDefault="0038201D" w:rsidP="00F970BF">
            <w:pPr>
              <w:spacing w:line="300" w:lineRule="exact"/>
              <w:ind w:right="24"/>
              <w:jc w:val="center"/>
              <w:rPr>
                <w:del w:id="3530" w:author="user" w:date="2023-04-21T08:48:00Z"/>
                <w:rFonts w:eastAsia="標楷體"/>
                <w:sz w:val="28"/>
                <w:szCs w:val="28"/>
              </w:rPr>
            </w:pPr>
            <w:del w:id="3531" w:author="user" w:date="2023-04-21T08:48:00Z">
              <w:r w:rsidRPr="00A9781F" w:rsidDel="00A0193F">
                <w:rPr>
                  <w:rFonts w:eastAsia="標楷體" w:hint="eastAsia"/>
                  <w:sz w:val="28"/>
                  <w:szCs w:val="28"/>
                </w:rPr>
                <w:delText>論</w:delText>
              </w:r>
              <w:r w:rsidRPr="00A9781F" w:rsidDel="00A0193F">
                <w:rPr>
                  <w:rFonts w:eastAsia="標楷體"/>
                  <w:sz w:val="28"/>
                  <w:szCs w:val="28"/>
                </w:rPr>
                <w:delText xml:space="preserve"> </w:delText>
              </w:r>
              <w:r w:rsidRPr="00A9781F" w:rsidDel="00A0193F">
                <w:rPr>
                  <w:rFonts w:eastAsia="標楷體" w:hint="eastAsia"/>
                  <w:sz w:val="28"/>
                  <w:szCs w:val="28"/>
                </w:rPr>
                <w:delText>文</w:delText>
              </w:r>
              <w:r w:rsidRPr="00A9781F" w:rsidDel="00A0193F">
                <w:rPr>
                  <w:rFonts w:eastAsia="標楷體"/>
                  <w:sz w:val="28"/>
                  <w:szCs w:val="28"/>
                </w:rPr>
                <w:delText xml:space="preserve"> </w:delText>
              </w:r>
              <w:r w:rsidRPr="00A9781F" w:rsidDel="00A0193F">
                <w:rPr>
                  <w:rFonts w:eastAsia="標楷體" w:hint="eastAsia"/>
                  <w:sz w:val="28"/>
                  <w:szCs w:val="28"/>
                </w:rPr>
                <w:delText>題</w:delText>
              </w:r>
              <w:r w:rsidRPr="00A9781F" w:rsidDel="00A0193F">
                <w:rPr>
                  <w:rFonts w:eastAsia="標楷體"/>
                  <w:sz w:val="28"/>
                  <w:szCs w:val="28"/>
                </w:rPr>
                <w:delText xml:space="preserve"> </w:delText>
              </w:r>
              <w:r w:rsidRPr="00A9781F" w:rsidDel="00A0193F">
                <w:rPr>
                  <w:rFonts w:eastAsia="標楷體" w:hint="eastAsia"/>
                  <w:sz w:val="28"/>
                  <w:szCs w:val="28"/>
                </w:rPr>
                <w:delText>目</w:delText>
              </w:r>
            </w:del>
          </w:p>
          <w:p w14:paraId="34113F04" w14:textId="77A73F31" w:rsidR="0038201D" w:rsidRPr="00A9781F" w:rsidDel="00A0193F" w:rsidRDefault="0038201D" w:rsidP="00F970BF">
            <w:pPr>
              <w:spacing w:line="300" w:lineRule="exact"/>
              <w:ind w:right="24"/>
              <w:jc w:val="center"/>
              <w:rPr>
                <w:del w:id="3532" w:author="user" w:date="2023-04-21T08:48:00Z"/>
                <w:rFonts w:eastAsia="標楷體"/>
                <w:b/>
                <w:bCs/>
                <w:sz w:val="16"/>
                <w:szCs w:val="16"/>
              </w:rPr>
            </w:pPr>
            <w:del w:id="3533" w:author="user" w:date="2023-04-21T08:48:00Z">
              <w:r w:rsidRPr="00A9781F" w:rsidDel="00A0193F">
                <w:rPr>
                  <w:rFonts w:eastAsia="標楷體"/>
                  <w:b/>
                  <w:bCs/>
                  <w:kern w:val="0"/>
                  <w:sz w:val="16"/>
                  <w:szCs w:val="16"/>
                </w:rPr>
                <w:delText>(Thesis Title)</w:delText>
              </w:r>
            </w:del>
          </w:p>
        </w:tc>
        <w:tc>
          <w:tcPr>
            <w:tcW w:w="4181" w:type="pct"/>
            <w:gridSpan w:val="7"/>
            <w:vAlign w:val="center"/>
          </w:tcPr>
          <w:p w14:paraId="14AB48BC" w14:textId="66303F7F" w:rsidR="0038201D" w:rsidRPr="00A9781F" w:rsidDel="00A0193F" w:rsidRDefault="0038201D" w:rsidP="00F970BF">
            <w:pPr>
              <w:spacing w:line="240" w:lineRule="atLeast"/>
              <w:ind w:right="24"/>
              <w:jc w:val="center"/>
              <w:rPr>
                <w:del w:id="3534" w:author="user" w:date="2023-04-21T08:48:00Z"/>
                <w:rFonts w:eastAsia="標楷體"/>
                <w:sz w:val="28"/>
              </w:rPr>
            </w:pPr>
          </w:p>
        </w:tc>
      </w:tr>
      <w:tr w:rsidR="0038201D" w:rsidRPr="00A9781F" w:rsidDel="00A0193F" w14:paraId="1721B2A5" w14:textId="38CD3DCC">
        <w:trPr>
          <w:cantSplit/>
          <w:trHeight w:hRule="exact" w:val="1107"/>
          <w:del w:id="3535" w:author="user" w:date="2023-04-21T08:48:00Z"/>
        </w:trPr>
        <w:tc>
          <w:tcPr>
            <w:tcW w:w="819" w:type="pct"/>
            <w:vAlign w:val="center"/>
          </w:tcPr>
          <w:p w14:paraId="703CCE8C" w14:textId="3CB19E6E" w:rsidR="0038201D" w:rsidRPr="00A9781F" w:rsidDel="00A0193F" w:rsidRDefault="0038201D" w:rsidP="00F970BF">
            <w:pPr>
              <w:spacing w:line="300" w:lineRule="exact"/>
              <w:ind w:right="24"/>
              <w:jc w:val="center"/>
              <w:rPr>
                <w:del w:id="3536" w:author="user" w:date="2023-04-21T08:48:00Z"/>
                <w:rFonts w:eastAsia="標楷體"/>
                <w:sz w:val="28"/>
                <w:szCs w:val="28"/>
              </w:rPr>
            </w:pPr>
            <w:del w:id="3537" w:author="user" w:date="2023-04-21T08:48:00Z">
              <w:r w:rsidRPr="00A9781F" w:rsidDel="00A0193F">
                <w:rPr>
                  <w:rFonts w:eastAsia="標楷體" w:hint="eastAsia"/>
                  <w:sz w:val="28"/>
                  <w:szCs w:val="28"/>
                </w:rPr>
                <w:delText>考</w:delText>
              </w:r>
              <w:r w:rsidRPr="00A9781F" w:rsidDel="00A0193F">
                <w:rPr>
                  <w:rFonts w:eastAsia="標楷體"/>
                  <w:sz w:val="28"/>
                  <w:szCs w:val="28"/>
                </w:rPr>
                <w:delText xml:space="preserve"> </w:delText>
              </w:r>
              <w:r w:rsidRPr="00A9781F" w:rsidDel="00A0193F">
                <w:rPr>
                  <w:rFonts w:eastAsia="標楷體" w:hint="eastAsia"/>
                  <w:sz w:val="28"/>
                  <w:szCs w:val="28"/>
                </w:rPr>
                <w:delText>試</w:delText>
              </w:r>
              <w:r w:rsidRPr="00A9781F" w:rsidDel="00A0193F">
                <w:rPr>
                  <w:rFonts w:eastAsia="標楷體"/>
                  <w:sz w:val="28"/>
                  <w:szCs w:val="28"/>
                </w:rPr>
                <w:delText xml:space="preserve"> </w:delText>
              </w:r>
              <w:r w:rsidRPr="00A9781F" w:rsidDel="00A0193F">
                <w:rPr>
                  <w:rFonts w:eastAsia="標楷體" w:hint="eastAsia"/>
                  <w:sz w:val="28"/>
                  <w:szCs w:val="28"/>
                </w:rPr>
                <w:delText>日</w:delText>
              </w:r>
              <w:r w:rsidRPr="00A9781F" w:rsidDel="00A0193F">
                <w:rPr>
                  <w:rFonts w:eastAsia="標楷體"/>
                  <w:sz w:val="28"/>
                  <w:szCs w:val="28"/>
                </w:rPr>
                <w:delText xml:space="preserve"> </w:delText>
              </w:r>
              <w:r w:rsidRPr="00A9781F" w:rsidDel="00A0193F">
                <w:rPr>
                  <w:rFonts w:eastAsia="標楷體" w:hint="eastAsia"/>
                  <w:sz w:val="28"/>
                  <w:szCs w:val="28"/>
                </w:rPr>
                <w:delText>期</w:delText>
              </w:r>
            </w:del>
          </w:p>
          <w:p w14:paraId="67CCCE5D" w14:textId="7BFC6896" w:rsidR="0038201D" w:rsidRPr="00A9781F" w:rsidDel="00A0193F" w:rsidRDefault="0038201D" w:rsidP="00F970BF">
            <w:pPr>
              <w:spacing w:line="300" w:lineRule="exact"/>
              <w:ind w:right="24"/>
              <w:jc w:val="center"/>
              <w:rPr>
                <w:del w:id="3538" w:author="user" w:date="2023-04-21T08:48:00Z"/>
                <w:rFonts w:eastAsia="標楷體"/>
                <w:b/>
                <w:bCs/>
                <w:kern w:val="0"/>
                <w:sz w:val="16"/>
                <w:szCs w:val="16"/>
              </w:rPr>
            </w:pPr>
            <w:del w:id="3539" w:author="user" w:date="2023-04-21T08:48:00Z">
              <w:r w:rsidRPr="00A9781F" w:rsidDel="00A0193F">
                <w:rPr>
                  <w:rFonts w:eastAsia="標楷體"/>
                  <w:b/>
                  <w:bCs/>
                  <w:kern w:val="0"/>
                  <w:sz w:val="16"/>
                  <w:szCs w:val="16"/>
                </w:rPr>
                <w:delText>(Date of Final Oral Examination)</w:delText>
              </w:r>
            </w:del>
          </w:p>
        </w:tc>
        <w:tc>
          <w:tcPr>
            <w:tcW w:w="2033" w:type="pct"/>
            <w:gridSpan w:val="3"/>
            <w:vAlign w:val="center"/>
          </w:tcPr>
          <w:p w14:paraId="3715A937" w14:textId="50183D97" w:rsidR="0038201D" w:rsidRPr="00A9781F" w:rsidDel="00A0193F" w:rsidRDefault="0038201D" w:rsidP="00F970BF">
            <w:pPr>
              <w:spacing w:line="300" w:lineRule="exact"/>
              <w:ind w:right="24" w:firstLineChars="400" w:firstLine="1120"/>
              <w:rPr>
                <w:del w:id="3540" w:author="user" w:date="2023-04-21T08:48:00Z"/>
                <w:rFonts w:eastAsia="標楷體"/>
                <w:sz w:val="28"/>
              </w:rPr>
            </w:pPr>
            <w:del w:id="3541" w:author="user" w:date="2023-04-21T08:48:00Z">
              <w:r w:rsidRPr="00A9781F" w:rsidDel="00A0193F">
                <w:rPr>
                  <w:rFonts w:eastAsia="標楷體" w:hint="eastAsia"/>
                  <w:sz w:val="28"/>
                </w:rPr>
                <w:delText>年</w:delText>
              </w:r>
              <w:r w:rsidRPr="00A9781F" w:rsidDel="00A0193F">
                <w:rPr>
                  <w:rFonts w:eastAsia="標楷體"/>
                  <w:sz w:val="28"/>
                </w:rPr>
                <w:delText xml:space="preserve">      </w:delText>
              </w:r>
              <w:r w:rsidRPr="00A9781F" w:rsidDel="00A0193F">
                <w:rPr>
                  <w:rFonts w:eastAsia="標楷體" w:hint="eastAsia"/>
                  <w:sz w:val="28"/>
                </w:rPr>
                <w:delText>月</w:delText>
              </w:r>
              <w:r w:rsidRPr="00A9781F" w:rsidDel="00A0193F">
                <w:rPr>
                  <w:rFonts w:eastAsia="標楷體"/>
                  <w:sz w:val="28"/>
                </w:rPr>
                <w:delText xml:space="preserve">     </w:delText>
              </w:r>
              <w:r w:rsidRPr="00A9781F" w:rsidDel="00A0193F">
                <w:rPr>
                  <w:rFonts w:eastAsia="標楷體" w:hint="eastAsia"/>
                  <w:sz w:val="28"/>
                </w:rPr>
                <w:delText>日</w:delText>
              </w:r>
              <w:r w:rsidRPr="00A9781F" w:rsidDel="00A0193F">
                <w:rPr>
                  <w:rFonts w:eastAsia="標楷體"/>
                  <w:sz w:val="28"/>
                </w:rPr>
                <w:delText xml:space="preserve">      </w:delText>
              </w:r>
              <w:r w:rsidRPr="00A9781F" w:rsidDel="00A0193F">
                <w:rPr>
                  <w:rFonts w:eastAsia="標楷體" w:hint="eastAsia"/>
                  <w:sz w:val="28"/>
                </w:rPr>
                <w:delText>時</w:delText>
              </w:r>
              <w:r w:rsidRPr="00A9781F" w:rsidDel="00A0193F">
                <w:rPr>
                  <w:rFonts w:eastAsia="標楷體"/>
                  <w:sz w:val="28"/>
                </w:rPr>
                <w:delText xml:space="preserve">       </w:delText>
              </w:r>
              <w:r w:rsidRPr="00A9781F" w:rsidDel="00A0193F">
                <w:rPr>
                  <w:rFonts w:eastAsia="標楷體" w:hint="eastAsia"/>
                  <w:sz w:val="28"/>
                </w:rPr>
                <w:delText>分</w:delText>
              </w:r>
            </w:del>
          </w:p>
          <w:p w14:paraId="55097E3E" w14:textId="7DFF1DF9" w:rsidR="0038201D" w:rsidRPr="00A9781F" w:rsidDel="00A0193F" w:rsidRDefault="0038201D" w:rsidP="00F970BF">
            <w:pPr>
              <w:spacing w:line="300" w:lineRule="exact"/>
              <w:ind w:right="24"/>
              <w:rPr>
                <w:del w:id="3542" w:author="user" w:date="2023-04-21T08:48:00Z"/>
                <w:rFonts w:eastAsia="標楷體"/>
                <w:sz w:val="20"/>
                <w:szCs w:val="20"/>
              </w:rPr>
            </w:pPr>
            <w:del w:id="3543" w:author="user" w:date="2023-04-21T08:48:00Z">
              <w:r w:rsidRPr="00A9781F" w:rsidDel="00A0193F">
                <w:rPr>
                  <w:rFonts w:eastAsia="標楷體"/>
                  <w:sz w:val="28"/>
                </w:rPr>
                <w:delText xml:space="preserve">     </w:delText>
              </w:r>
              <w:r w:rsidRPr="00A9781F" w:rsidDel="00A0193F">
                <w:rPr>
                  <w:rFonts w:eastAsia="標楷體"/>
                </w:rPr>
                <w:delText xml:space="preserve"> </w:delText>
              </w:r>
              <w:r w:rsidRPr="00A9781F" w:rsidDel="00A0193F">
                <w:rPr>
                  <w:rFonts w:eastAsia="標楷體"/>
                  <w:sz w:val="20"/>
                  <w:szCs w:val="20"/>
                </w:rPr>
                <w:delText xml:space="preserve"> (</w:delText>
              </w:r>
              <w:r w:rsidR="00620258" w:rsidRPr="00A9781F" w:rsidDel="00A0193F">
                <w:rPr>
                  <w:rFonts w:eastAsia="標楷體"/>
                  <w:sz w:val="20"/>
                  <w:szCs w:val="20"/>
                </w:rPr>
                <w:delText>Y</w:delText>
              </w:r>
              <w:r w:rsidRPr="00A9781F" w:rsidDel="00A0193F">
                <w:rPr>
                  <w:rFonts w:eastAsia="標楷體"/>
                  <w:sz w:val="20"/>
                  <w:szCs w:val="20"/>
                </w:rPr>
                <w:delText>ear)      (</w:delText>
              </w:r>
              <w:r w:rsidR="00620258" w:rsidRPr="00A9781F" w:rsidDel="00A0193F">
                <w:rPr>
                  <w:rFonts w:eastAsia="標楷體"/>
                  <w:sz w:val="20"/>
                  <w:szCs w:val="20"/>
                </w:rPr>
                <w:delText>M</w:delText>
              </w:r>
              <w:r w:rsidRPr="00A9781F" w:rsidDel="00A0193F">
                <w:rPr>
                  <w:rFonts w:eastAsia="標楷體"/>
                  <w:sz w:val="20"/>
                  <w:szCs w:val="20"/>
                </w:rPr>
                <w:delText>onth)     (</w:delText>
              </w:r>
              <w:r w:rsidR="00620258" w:rsidRPr="00A9781F" w:rsidDel="00A0193F">
                <w:rPr>
                  <w:rFonts w:eastAsia="標楷體"/>
                  <w:sz w:val="20"/>
                  <w:szCs w:val="20"/>
                </w:rPr>
                <w:delText>D</w:delText>
              </w:r>
              <w:r w:rsidRPr="00A9781F" w:rsidDel="00A0193F">
                <w:rPr>
                  <w:rFonts w:eastAsia="標楷體"/>
                  <w:sz w:val="20"/>
                  <w:szCs w:val="20"/>
                </w:rPr>
                <w:delText>ay)      (</w:delText>
              </w:r>
              <w:r w:rsidR="00620258" w:rsidRPr="00A9781F" w:rsidDel="00A0193F">
                <w:rPr>
                  <w:rFonts w:eastAsia="標楷體"/>
                  <w:sz w:val="20"/>
                  <w:szCs w:val="20"/>
                </w:rPr>
                <w:delText>H</w:delText>
              </w:r>
              <w:r w:rsidRPr="00A9781F" w:rsidDel="00A0193F">
                <w:rPr>
                  <w:rFonts w:eastAsia="標楷體"/>
                  <w:sz w:val="20"/>
                  <w:szCs w:val="20"/>
                </w:rPr>
                <w:delText>our)     (</w:delText>
              </w:r>
              <w:r w:rsidR="00620258" w:rsidRPr="00A9781F" w:rsidDel="00A0193F">
                <w:rPr>
                  <w:rFonts w:eastAsia="標楷體"/>
                  <w:sz w:val="20"/>
                  <w:szCs w:val="20"/>
                </w:rPr>
                <w:delText>M</w:delText>
              </w:r>
              <w:r w:rsidRPr="00A9781F" w:rsidDel="00A0193F">
                <w:rPr>
                  <w:rFonts w:eastAsia="標楷體"/>
                  <w:sz w:val="20"/>
                  <w:szCs w:val="20"/>
                </w:rPr>
                <w:delText>inute)</w:delText>
              </w:r>
            </w:del>
          </w:p>
        </w:tc>
        <w:tc>
          <w:tcPr>
            <w:tcW w:w="651" w:type="pct"/>
            <w:vAlign w:val="center"/>
          </w:tcPr>
          <w:p w14:paraId="683CF380" w14:textId="28B4D771" w:rsidR="0038201D" w:rsidRPr="00A9781F" w:rsidDel="00A0193F" w:rsidRDefault="0038201D" w:rsidP="00F970BF">
            <w:pPr>
              <w:spacing w:line="300" w:lineRule="exact"/>
              <w:ind w:right="24"/>
              <w:rPr>
                <w:del w:id="3544" w:author="user" w:date="2023-04-21T08:48:00Z"/>
                <w:kern w:val="0"/>
              </w:rPr>
            </w:pPr>
            <w:del w:id="3545" w:author="user" w:date="2023-04-21T08:48:00Z">
              <w:r w:rsidRPr="00A9781F" w:rsidDel="00A0193F">
                <w:rPr>
                  <w:rFonts w:eastAsia="標楷體" w:hint="eastAsia"/>
                  <w:sz w:val="28"/>
                  <w:szCs w:val="28"/>
                </w:rPr>
                <w:delText>考</w:delText>
              </w:r>
              <w:r w:rsidRPr="00A9781F" w:rsidDel="00A0193F">
                <w:rPr>
                  <w:rFonts w:eastAsia="標楷體"/>
                  <w:sz w:val="28"/>
                  <w:szCs w:val="28"/>
                </w:rPr>
                <w:delText xml:space="preserve"> </w:delText>
              </w:r>
              <w:r w:rsidRPr="00A9781F" w:rsidDel="00A0193F">
                <w:rPr>
                  <w:rFonts w:eastAsia="標楷體" w:hint="eastAsia"/>
                  <w:sz w:val="28"/>
                  <w:szCs w:val="28"/>
                </w:rPr>
                <w:delText>試</w:delText>
              </w:r>
              <w:r w:rsidRPr="00A9781F" w:rsidDel="00A0193F">
                <w:rPr>
                  <w:rFonts w:eastAsia="標楷體"/>
                  <w:sz w:val="28"/>
                  <w:szCs w:val="28"/>
                </w:rPr>
                <w:delText xml:space="preserve"> </w:delText>
              </w:r>
              <w:r w:rsidRPr="00A9781F" w:rsidDel="00A0193F">
                <w:rPr>
                  <w:rFonts w:eastAsia="標楷體" w:hint="eastAsia"/>
                  <w:sz w:val="28"/>
                  <w:szCs w:val="28"/>
                </w:rPr>
                <w:delText>地</w:delText>
              </w:r>
              <w:r w:rsidRPr="00A9781F" w:rsidDel="00A0193F">
                <w:rPr>
                  <w:rFonts w:eastAsia="標楷體"/>
                  <w:sz w:val="28"/>
                  <w:szCs w:val="28"/>
                </w:rPr>
                <w:delText xml:space="preserve"> </w:delText>
              </w:r>
              <w:r w:rsidRPr="00A9781F" w:rsidDel="00A0193F">
                <w:rPr>
                  <w:rFonts w:eastAsia="標楷體" w:hint="eastAsia"/>
                  <w:sz w:val="28"/>
                  <w:szCs w:val="28"/>
                </w:rPr>
                <w:delText>點</w:delText>
              </w:r>
            </w:del>
          </w:p>
          <w:p w14:paraId="055673AF" w14:textId="3FA55351" w:rsidR="0038201D" w:rsidRPr="00A9781F" w:rsidDel="00A0193F" w:rsidRDefault="0038201D" w:rsidP="00F970BF">
            <w:pPr>
              <w:spacing w:line="300" w:lineRule="exact"/>
              <w:ind w:right="24"/>
              <w:jc w:val="center"/>
              <w:rPr>
                <w:del w:id="3546" w:author="user" w:date="2023-04-21T08:48:00Z"/>
                <w:rFonts w:eastAsia="標楷體"/>
                <w:kern w:val="0"/>
                <w:sz w:val="22"/>
                <w:szCs w:val="22"/>
              </w:rPr>
            </w:pPr>
            <w:del w:id="3547" w:author="user" w:date="2023-04-21T08:48:00Z">
              <w:r w:rsidRPr="00A9781F" w:rsidDel="00A0193F">
                <w:rPr>
                  <w:rFonts w:eastAsia="標楷體"/>
                  <w:kern w:val="0"/>
                  <w:sz w:val="22"/>
                  <w:szCs w:val="22"/>
                </w:rPr>
                <w:delText>(Location of Final Oral Examination)</w:delText>
              </w:r>
            </w:del>
          </w:p>
        </w:tc>
        <w:tc>
          <w:tcPr>
            <w:tcW w:w="1497" w:type="pct"/>
            <w:gridSpan w:val="3"/>
            <w:vAlign w:val="center"/>
          </w:tcPr>
          <w:p w14:paraId="60A0AF8D" w14:textId="4F831419" w:rsidR="0038201D" w:rsidRPr="00A9781F" w:rsidDel="00A0193F" w:rsidRDefault="0038201D" w:rsidP="00F970BF">
            <w:pPr>
              <w:spacing w:line="300" w:lineRule="exact"/>
              <w:ind w:right="24" w:firstLineChars="100" w:firstLine="280"/>
              <w:rPr>
                <w:del w:id="3548" w:author="user" w:date="2023-04-21T08:48:00Z"/>
                <w:rFonts w:eastAsia="標楷體"/>
                <w:sz w:val="28"/>
              </w:rPr>
            </w:pPr>
            <w:del w:id="3549" w:author="user" w:date="2023-04-21T08:48:00Z">
              <w:r w:rsidRPr="00A9781F" w:rsidDel="00A0193F">
                <w:rPr>
                  <w:rFonts w:eastAsia="標楷體" w:hint="eastAsia"/>
                  <w:sz w:val="28"/>
                </w:rPr>
                <w:delText>本校</w:delText>
              </w:r>
              <w:r w:rsidRPr="00A9781F" w:rsidDel="00A0193F">
                <w:rPr>
                  <w:rFonts w:eastAsia="標楷體"/>
                  <w:sz w:val="28"/>
                </w:rPr>
                <w:delText xml:space="preserve">               </w:delText>
              </w:r>
              <w:r w:rsidRPr="00A9781F" w:rsidDel="00A0193F">
                <w:rPr>
                  <w:rFonts w:eastAsia="標楷體" w:hint="eastAsia"/>
                  <w:sz w:val="28"/>
                </w:rPr>
                <w:delText>教室</w:delText>
              </w:r>
            </w:del>
          </w:p>
          <w:p w14:paraId="0F7BB028" w14:textId="643AA4B2" w:rsidR="0038201D" w:rsidRPr="00A9781F" w:rsidDel="00A0193F" w:rsidRDefault="0038201D" w:rsidP="00F970BF">
            <w:pPr>
              <w:spacing w:line="300" w:lineRule="exact"/>
              <w:ind w:right="24" w:firstLineChars="100" w:firstLine="220"/>
              <w:rPr>
                <w:del w:id="3550" w:author="user" w:date="2023-04-21T08:48:00Z"/>
                <w:rFonts w:eastAsia="標楷體"/>
                <w:sz w:val="22"/>
                <w:szCs w:val="22"/>
              </w:rPr>
            </w:pPr>
            <w:del w:id="3551" w:author="user" w:date="2023-04-21T08:48:00Z">
              <w:r w:rsidRPr="00A9781F" w:rsidDel="00A0193F">
                <w:rPr>
                  <w:rFonts w:eastAsia="標楷體"/>
                  <w:sz w:val="22"/>
                  <w:szCs w:val="22"/>
                </w:rPr>
                <w:delText>(Asia University, Room_______________)</w:delText>
              </w:r>
            </w:del>
          </w:p>
        </w:tc>
      </w:tr>
      <w:tr w:rsidR="0038201D" w:rsidRPr="00A9781F" w:rsidDel="00A0193F" w14:paraId="6BB27D33" w14:textId="6A966AD6">
        <w:trPr>
          <w:cantSplit/>
          <w:trHeight w:hRule="exact" w:val="887"/>
          <w:del w:id="3552" w:author="user" w:date="2023-04-21T08:48:00Z"/>
        </w:trPr>
        <w:tc>
          <w:tcPr>
            <w:tcW w:w="819" w:type="pct"/>
            <w:vAlign w:val="center"/>
          </w:tcPr>
          <w:p w14:paraId="02CF1BB1" w14:textId="0A3B6BAA" w:rsidR="0038201D" w:rsidRPr="00A9781F" w:rsidDel="00A0193F" w:rsidRDefault="0038201D" w:rsidP="00F970BF">
            <w:pPr>
              <w:spacing w:line="300" w:lineRule="exact"/>
              <w:ind w:right="24"/>
              <w:jc w:val="center"/>
              <w:rPr>
                <w:del w:id="3553" w:author="user" w:date="2023-04-21T08:48:00Z"/>
                <w:rFonts w:eastAsia="標楷體"/>
                <w:kern w:val="0"/>
                <w:sz w:val="28"/>
              </w:rPr>
            </w:pPr>
            <w:del w:id="3554" w:author="user" w:date="2023-04-21T08:48:00Z">
              <w:r w:rsidRPr="00A9781F" w:rsidDel="00A0193F">
                <w:rPr>
                  <w:rFonts w:eastAsia="標楷體" w:hint="eastAsia"/>
                  <w:w w:val="94"/>
                  <w:kern w:val="0"/>
                  <w:sz w:val="28"/>
                  <w:fitText w:val="1320" w:id="-325046269"/>
                  <w:rPrChange w:id="3555" w:author="經營管理學系" w:date="2020-09-09T11:12:00Z">
                    <w:rPr>
                      <w:rFonts w:eastAsia="標楷體" w:hint="eastAsia"/>
                      <w:w w:val="94"/>
                      <w:kern w:val="0"/>
                      <w:sz w:val="28"/>
                    </w:rPr>
                  </w:rPrChange>
                </w:rPr>
                <w:delText>總平均成績</w:delText>
              </w:r>
            </w:del>
          </w:p>
          <w:p w14:paraId="5E660E2B" w14:textId="5FFD17CF" w:rsidR="0038201D" w:rsidRPr="00A9781F" w:rsidDel="00A0193F" w:rsidRDefault="0038201D" w:rsidP="00F970BF">
            <w:pPr>
              <w:spacing w:line="300" w:lineRule="exact"/>
              <w:ind w:right="24"/>
              <w:jc w:val="center"/>
              <w:rPr>
                <w:del w:id="3556" w:author="user" w:date="2023-04-21T08:48:00Z"/>
                <w:rFonts w:eastAsia="標楷體"/>
                <w:b/>
                <w:bCs/>
                <w:sz w:val="16"/>
                <w:szCs w:val="16"/>
              </w:rPr>
            </w:pPr>
            <w:del w:id="3557" w:author="user" w:date="2023-04-21T08:48:00Z">
              <w:r w:rsidRPr="00A9781F" w:rsidDel="00A0193F">
                <w:rPr>
                  <w:rFonts w:eastAsia="標楷體"/>
                  <w:b/>
                  <w:bCs/>
                  <w:kern w:val="0"/>
                  <w:sz w:val="16"/>
                  <w:szCs w:val="16"/>
                </w:rPr>
                <w:delText>(Total Average Score)</w:delText>
              </w:r>
            </w:del>
          </w:p>
        </w:tc>
        <w:tc>
          <w:tcPr>
            <w:tcW w:w="2033" w:type="pct"/>
            <w:gridSpan w:val="3"/>
            <w:vAlign w:val="bottom"/>
          </w:tcPr>
          <w:p w14:paraId="0C3A82A9" w14:textId="6195F797" w:rsidR="0038201D" w:rsidRPr="00A9781F" w:rsidDel="00A0193F" w:rsidRDefault="0038201D" w:rsidP="00F970BF">
            <w:pPr>
              <w:spacing w:line="240" w:lineRule="atLeast"/>
              <w:ind w:right="24"/>
              <w:jc w:val="right"/>
              <w:rPr>
                <w:del w:id="3558" w:author="user" w:date="2023-04-21T08:48:00Z"/>
                <w:rFonts w:eastAsia="標楷體"/>
                <w:sz w:val="20"/>
              </w:rPr>
            </w:pPr>
            <w:del w:id="3559" w:author="user" w:date="2023-04-21T08:48:00Z">
              <w:r w:rsidRPr="00A9781F" w:rsidDel="00A0193F">
                <w:rPr>
                  <w:rFonts w:eastAsia="標楷體" w:hint="eastAsia"/>
                  <w:sz w:val="20"/>
                </w:rPr>
                <w:delText>（取整數）</w:delText>
              </w:r>
            </w:del>
          </w:p>
        </w:tc>
        <w:tc>
          <w:tcPr>
            <w:tcW w:w="651" w:type="pct"/>
            <w:vMerge w:val="restart"/>
            <w:vAlign w:val="center"/>
          </w:tcPr>
          <w:p w14:paraId="3BB33B40" w14:textId="5E291254" w:rsidR="0038201D" w:rsidRPr="00A9781F" w:rsidDel="00A0193F" w:rsidRDefault="0038201D" w:rsidP="00F970BF">
            <w:pPr>
              <w:spacing w:line="300" w:lineRule="exact"/>
              <w:ind w:right="24"/>
              <w:jc w:val="distribute"/>
              <w:rPr>
                <w:del w:id="3560" w:author="user" w:date="2023-04-21T08:48:00Z"/>
                <w:rFonts w:eastAsia="標楷體"/>
                <w:sz w:val="28"/>
              </w:rPr>
            </w:pPr>
            <w:del w:id="3561" w:author="user" w:date="2023-04-21T08:48:00Z">
              <w:r w:rsidRPr="00A9781F" w:rsidDel="00A0193F">
                <w:rPr>
                  <w:rFonts w:eastAsia="標楷體" w:hint="eastAsia"/>
                  <w:sz w:val="28"/>
                </w:rPr>
                <w:delText>評語</w:delText>
              </w:r>
            </w:del>
          </w:p>
          <w:p w14:paraId="65F4E662" w14:textId="6BFC5EA3" w:rsidR="0038201D" w:rsidRPr="00A9781F" w:rsidDel="00A0193F" w:rsidRDefault="0038201D" w:rsidP="00F970BF">
            <w:pPr>
              <w:spacing w:line="300" w:lineRule="exact"/>
              <w:ind w:right="24"/>
              <w:jc w:val="center"/>
              <w:rPr>
                <w:del w:id="3562" w:author="user" w:date="2023-04-21T08:48:00Z"/>
                <w:rFonts w:eastAsia="標楷體"/>
                <w:sz w:val="22"/>
                <w:szCs w:val="22"/>
              </w:rPr>
            </w:pPr>
            <w:del w:id="3563" w:author="user" w:date="2023-04-21T08:48:00Z">
              <w:r w:rsidRPr="00A9781F" w:rsidDel="00A0193F">
                <w:rPr>
                  <w:rFonts w:eastAsia="標楷體"/>
                  <w:sz w:val="22"/>
                  <w:szCs w:val="22"/>
                </w:rPr>
                <w:delText>(Comments)</w:delText>
              </w:r>
            </w:del>
          </w:p>
        </w:tc>
        <w:tc>
          <w:tcPr>
            <w:tcW w:w="1497" w:type="pct"/>
            <w:gridSpan w:val="3"/>
            <w:vMerge w:val="restart"/>
            <w:vAlign w:val="center"/>
          </w:tcPr>
          <w:p w14:paraId="7F371929" w14:textId="54396B37" w:rsidR="0038201D" w:rsidRPr="00A9781F" w:rsidDel="00A0193F" w:rsidRDefault="0038201D" w:rsidP="00F970BF">
            <w:pPr>
              <w:spacing w:line="300" w:lineRule="exact"/>
              <w:ind w:right="24"/>
              <w:rPr>
                <w:del w:id="3564" w:author="user" w:date="2023-04-21T08:48:00Z"/>
                <w:rFonts w:eastAsia="標楷體"/>
                <w:sz w:val="28"/>
              </w:rPr>
            </w:pPr>
            <w:del w:id="3565" w:author="user" w:date="2023-04-21T08:48:00Z">
              <w:r w:rsidRPr="00A9781F" w:rsidDel="00A0193F">
                <w:rPr>
                  <w:rFonts w:eastAsia="標楷體" w:hint="eastAsia"/>
                  <w:sz w:val="28"/>
                </w:rPr>
                <w:delText>□</w:delText>
              </w:r>
              <w:r w:rsidRPr="00A9781F" w:rsidDel="00A0193F">
                <w:rPr>
                  <w:rFonts w:eastAsia="標楷體" w:hint="eastAsia"/>
                  <w:sz w:val="28"/>
                </w:rPr>
                <w:delText xml:space="preserve"> </w:delText>
              </w:r>
              <w:r w:rsidRPr="00A9781F" w:rsidDel="00A0193F">
                <w:rPr>
                  <w:rFonts w:eastAsia="標楷體" w:hint="eastAsia"/>
                  <w:sz w:val="28"/>
                </w:rPr>
                <w:delText>通過</w:delText>
              </w:r>
              <w:r w:rsidRPr="00A9781F" w:rsidDel="00A0193F">
                <w:rPr>
                  <w:rFonts w:eastAsia="標楷體"/>
                  <w:sz w:val="28"/>
                </w:rPr>
                <w:delText xml:space="preserve"> </w:delText>
              </w:r>
            </w:del>
          </w:p>
          <w:p w14:paraId="7FCD38BF" w14:textId="1195F6A5" w:rsidR="0038201D" w:rsidRPr="00A9781F" w:rsidDel="00A0193F" w:rsidRDefault="0038201D" w:rsidP="00F970BF">
            <w:pPr>
              <w:spacing w:line="300" w:lineRule="exact"/>
              <w:ind w:right="24" w:firstLineChars="250" w:firstLine="700"/>
              <w:rPr>
                <w:del w:id="3566" w:author="user" w:date="2023-04-21T08:48:00Z"/>
                <w:rFonts w:eastAsia="標楷體"/>
              </w:rPr>
            </w:pPr>
            <w:del w:id="3567" w:author="user" w:date="2023-04-21T08:48:00Z">
              <w:r w:rsidRPr="00A9781F" w:rsidDel="00A0193F">
                <w:rPr>
                  <w:rFonts w:eastAsia="標楷體"/>
                  <w:sz w:val="28"/>
                </w:rPr>
                <w:delText>(</w:delText>
              </w:r>
              <w:r w:rsidRPr="00A9781F" w:rsidDel="00A0193F">
                <w:rPr>
                  <w:rFonts w:eastAsia="標楷體"/>
                </w:rPr>
                <w:delText>Pass)</w:delText>
              </w:r>
            </w:del>
          </w:p>
          <w:p w14:paraId="7F06E527" w14:textId="4123D010" w:rsidR="0038201D" w:rsidRPr="00A9781F" w:rsidDel="00A0193F" w:rsidRDefault="0038201D" w:rsidP="00F970BF">
            <w:pPr>
              <w:spacing w:line="300" w:lineRule="exact"/>
              <w:ind w:right="24" w:firstLineChars="250" w:firstLine="600"/>
              <w:rPr>
                <w:del w:id="3568" w:author="user" w:date="2023-04-21T08:48:00Z"/>
                <w:rFonts w:eastAsia="標楷體"/>
              </w:rPr>
            </w:pPr>
          </w:p>
          <w:p w14:paraId="46920D6B" w14:textId="6B65CF00" w:rsidR="0038201D" w:rsidRPr="00A9781F" w:rsidDel="00A0193F" w:rsidRDefault="0038201D" w:rsidP="00F970BF">
            <w:pPr>
              <w:spacing w:line="300" w:lineRule="exact"/>
              <w:ind w:right="24"/>
              <w:rPr>
                <w:del w:id="3569" w:author="user" w:date="2023-04-21T08:48:00Z"/>
                <w:rFonts w:eastAsia="標楷體"/>
                <w:sz w:val="28"/>
              </w:rPr>
            </w:pPr>
            <w:del w:id="3570" w:author="user" w:date="2023-04-21T08:48:00Z">
              <w:r w:rsidRPr="00A9781F" w:rsidDel="00A0193F">
                <w:rPr>
                  <w:rFonts w:eastAsia="標楷體" w:hint="eastAsia"/>
                  <w:sz w:val="28"/>
                </w:rPr>
                <w:delText>□</w:delText>
              </w:r>
              <w:r w:rsidRPr="00A9781F" w:rsidDel="00A0193F">
                <w:rPr>
                  <w:rFonts w:eastAsia="標楷體" w:hint="eastAsia"/>
                  <w:sz w:val="28"/>
                </w:rPr>
                <w:delText xml:space="preserve"> </w:delText>
              </w:r>
              <w:r w:rsidRPr="00A9781F" w:rsidDel="00A0193F">
                <w:rPr>
                  <w:rFonts w:eastAsia="標楷體" w:hint="eastAsia"/>
                  <w:sz w:val="28"/>
                </w:rPr>
                <w:delText>修正後通過</w:delText>
              </w:r>
              <w:r w:rsidRPr="00A9781F" w:rsidDel="00A0193F">
                <w:rPr>
                  <w:rFonts w:eastAsia="標楷體"/>
                  <w:sz w:val="28"/>
                </w:rPr>
                <w:delText xml:space="preserve"> </w:delText>
              </w:r>
            </w:del>
          </w:p>
          <w:p w14:paraId="6C198C46" w14:textId="16B40493" w:rsidR="0038201D" w:rsidRPr="00A9781F" w:rsidDel="00A0193F" w:rsidRDefault="0038201D" w:rsidP="00F970BF">
            <w:pPr>
              <w:spacing w:line="300" w:lineRule="exact"/>
              <w:ind w:right="24" w:firstLineChars="250" w:firstLine="700"/>
              <w:rPr>
                <w:del w:id="3571" w:author="user" w:date="2023-04-21T08:48:00Z"/>
                <w:rFonts w:eastAsia="標楷體"/>
              </w:rPr>
            </w:pPr>
            <w:del w:id="3572" w:author="user" w:date="2023-04-21T08:48:00Z">
              <w:r w:rsidRPr="00A9781F" w:rsidDel="00A0193F">
                <w:rPr>
                  <w:rFonts w:eastAsia="標楷體"/>
                  <w:sz w:val="28"/>
                </w:rPr>
                <w:delText>(</w:delText>
              </w:r>
              <w:r w:rsidRPr="00A9781F" w:rsidDel="00A0193F">
                <w:rPr>
                  <w:rFonts w:eastAsia="標楷體"/>
                </w:rPr>
                <w:delText>Pass after Revisions)</w:delText>
              </w:r>
            </w:del>
          </w:p>
          <w:p w14:paraId="2B27416F" w14:textId="13204582" w:rsidR="0038201D" w:rsidRPr="00A9781F" w:rsidDel="00A0193F" w:rsidRDefault="0038201D" w:rsidP="00F970BF">
            <w:pPr>
              <w:spacing w:line="300" w:lineRule="exact"/>
              <w:ind w:right="24" w:firstLineChars="250" w:firstLine="600"/>
              <w:rPr>
                <w:del w:id="3573" w:author="user" w:date="2023-04-21T08:48:00Z"/>
                <w:rFonts w:eastAsia="標楷體"/>
              </w:rPr>
            </w:pPr>
          </w:p>
          <w:p w14:paraId="1C05F74C" w14:textId="1B258521" w:rsidR="0038201D" w:rsidRPr="00A9781F" w:rsidDel="00A0193F" w:rsidRDefault="0038201D" w:rsidP="00F970BF">
            <w:pPr>
              <w:spacing w:line="300" w:lineRule="exact"/>
              <w:ind w:right="24"/>
              <w:rPr>
                <w:del w:id="3574" w:author="user" w:date="2023-04-21T08:48:00Z"/>
                <w:rFonts w:eastAsia="標楷體"/>
                <w:sz w:val="28"/>
              </w:rPr>
            </w:pPr>
            <w:del w:id="3575" w:author="user" w:date="2023-04-21T08:48:00Z">
              <w:r w:rsidRPr="00A9781F" w:rsidDel="00A0193F">
                <w:rPr>
                  <w:rFonts w:eastAsia="標楷體" w:hint="eastAsia"/>
                  <w:sz w:val="28"/>
                </w:rPr>
                <w:delText>□</w:delText>
              </w:r>
              <w:r w:rsidRPr="00A9781F" w:rsidDel="00A0193F">
                <w:rPr>
                  <w:rFonts w:eastAsia="標楷體" w:hint="eastAsia"/>
                  <w:sz w:val="28"/>
                </w:rPr>
                <w:delText xml:space="preserve"> </w:delText>
              </w:r>
              <w:r w:rsidRPr="00A9781F" w:rsidDel="00A0193F">
                <w:rPr>
                  <w:rFonts w:eastAsia="標楷體" w:hint="eastAsia"/>
                  <w:sz w:val="28"/>
                </w:rPr>
                <w:delText>不通過</w:delText>
              </w:r>
              <w:r w:rsidRPr="00A9781F" w:rsidDel="00A0193F">
                <w:rPr>
                  <w:rFonts w:eastAsia="標楷體"/>
                  <w:sz w:val="28"/>
                </w:rPr>
                <w:delText xml:space="preserve"> </w:delText>
              </w:r>
            </w:del>
          </w:p>
          <w:p w14:paraId="2BECEC63" w14:textId="68F27F13" w:rsidR="0038201D" w:rsidRPr="00A9781F" w:rsidDel="00A0193F" w:rsidRDefault="0038201D" w:rsidP="00F970BF">
            <w:pPr>
              <w:spacing w:line="300" w:lineRule="exact"/>
              <w:ind w:right="24"/>
              <w:rPr>
                <w:del w:id="3576" w:author="user" w:date="2023-04-21T08:48:00Z"/>
                <w:rFonts w:eastAsia="標楷體"/>
              </w:rPr>
            </w:pPr>
            <w:del w:id="3577" w:author="user" w:date="2023-04-21T08:48:00Z">
              <w:r w:rsidRPr="00A9781F" w:rsidDel="00A0193F">
                <w:rPr>
                  <w:rFonts w:eastAsia="標楷體"/>
                  <w:sz w:val="28"/>
                </w:rPr>
                <w:delText xml:space="preserve">  </w:delText>
              </w:r>
              <w:r w:rsidRPr="00A9781F" w:rsidDel="00A0193F">
                <w:rPr>
                  <w:rFonts w:eastAsia="標楷體"/>
                </w:rPr>
                <w:delText xml:space="preserve"> (No Pass)</w:delText>
              </w:r>
            </w:del>
          </w:p>
          <w:p w14:paraId="3B355A45" w14:textId="3A01DF7C" w:rsidR="0038201D" w:rsidRPr="00A9781F" w:rsidDel="00A0193F" w:rsidRDefault="0038201D" w:rsidP="00F970BF">
            <w:pPr>
              <w:spacing w:line="300" w:lineRule="exact"/>
              <w:ind w:right="24"/>
              <w:rPr>
                <w:del w:id="3578" w:author="user" w:date="2023-04-21T08:48:00Z"/>
                <w:rFonts w:eastAsia="標楷體"/>
                <w:sz w:val="28"/>
              </w:rPr>
            </w:pPr>
          </w:p>
          <w:p w14:paraId="08D4EDC6" w14:textId="74E75AE1" w:rsidR="0038201D" w:rsidRPr="00A9781F" w:rsidDel="00A0193F" w:rsidRDefault="0038201D" w:rsidP="00F970BF">
            <w:pPr>
              <w:spacing w:line="240" w:lineRule="atLeast"/>
              <w:ind w:right="24"/>
              <w:rPr>
                <w:del w:id="3579" w:author="user" w:date="2023-04-21T08:48:00Z"/>
                <w:rFonts w:eastAsia="標楷體"/>
                <w:sz w:val="28"/>
              </w:rPr>
            </w:pPr>
          </w:p>
        </w:tc>
      </w:tr>
      <w:tr w:rsidR="0038201D" w:rsidRPr="00A9781F" w:rsidDel="00A0193F" w14:paraId="7373E6D4" w14:textId="7474DC32">
        <w:trPr>
          <w:cantSplit/>
          <w:trHeight w:hRule="exact" w:val="1083"/>
          <w:del w:id="3580" w:author="user" w:date="2023-04-21T08:48:00Z"/>
        </w:trPr>
        <w:tc>
          <w:tcPr>
            <w:tcW w:w="819" w:type="pct"/>
            <w:vAlign w:val="center"/>
          </w:tcPr>
          <w:p w14:paraId="3979F72D" w14:textId="215EC1A2" w:rsidR="0038201D" w:rsidRPr="00A9781F" w:rsidDel="00A0193F" w:rsidRDefault="0038201D" w:rsidP="00F970BF">
            <w:pPr>
              <w:spacing w:line="300" w:lineRule="exact"/>
              <w:ind w:right="24"/>
              <w:jc w:val="center"/>
              <w:rPr>
                <w:del w:id="3581" w:author="user" w:date="2023-04-21T08:48:00Z"/>
                <w:rFonts w:eastAsia="標楷體"/>
                <w:sz w:val="28"/>
              </w:rPr>
            </w:pPr>
            <w:del w:id="3582" w:author="user" w:date="2023-04-21T08:48:00Z">
              <w:r w:rsidRPr="00A9781F" w:rsidDel="00A0193F">
                <w:rPr>
                  <w:rFonts w:eastAsia="標楷體" w:hint="eastAsia"/>
                  <w:spacing w:val="33"/>
                  <w:kern w:val="0"/>
                  <w:sz w:val="28"/>
                  <w:fitText w:val="1320" w:id="-325046268"/>
                  <w:rPrChange w:id="3583" w:author="經營管理學系" w:date="2020-09-09T11:12:00Z">
                    <w:rPr>
                      <w:rFonts w:eastAsia="標楷體" w:hint="eastAsia"/>
                      <w:spacing w:val="33"/>
                      <w:kern w:val="0"/>
                      <w:sz w:val="28"/>
                    </w:rPr>
                  </w:rPrChange>
                </w:rPr>
                <w:delText>指導教</w:delText>
              </w:r>
              <w:r w:rsidRPr="00A9781F" w:rsidDel="00A0193F">
                <w:rPr>
                  <w:rFonts w:eastAsia="標楷體" w:hint="eastAsia"/>
                  <w:spacing w:val="1"/>
                  <w:kern w:val="0"/>
                  <w:sz w:val="28"/>
                  <w:fitText w:val="1320" w:id="-325046268"/>
                  <w:rPrChange w:id="3584" w:author="經營管理學系" w:date="2020-09-09T11:12:00Z">
                    <w:rPr>
                      <w:rFonts w:eastAsia="標楷體" w:hint="eastAsia"/>
                      <w:spacing w:val="1"/>
                      <w:kern w:val="0"/>
                      <w:sz w:val="28"/>
                    </w:rPr>
                  </w:rPrChange>
                </w:rPr>
                <w:delText>授</w:delText>
              </w:r>
            </w:del>
          </w:p>
          <w:p w14:paraId="170C57AF" w14:textId="5C71DF6E" w:rsidR="0038201D" w:rsidRPr="00A9781F" w:rsidDel="00A0193F" w:rsidRDefault="0038201D" w:rsidP="00F970BF">
            <w:pPr>
              <w:spacing w:line="300" w:lineRule="exact"/>
              <w:ind w:right="24"/>
              <w:jc w:val="center"/>
              <w:rPr>
                <w:del w:id="3585" w:author="user" w:date="2023-04-21T08:48:00Z"/>
                <w:rFonts w:eastAsia="標楷體"/>
                <w:kern w:val="0"/>
                <w:sz w:val="28"/>
              </w:rPr>
            </w:pPr>
            <w:del w:id="3586" w:author="user" w:date="2023-04-21T08:48:00Z">
              <w:r w:rsidRPr="00A9781F" w:rsidDel="00A0193F">
                <w:rPr>
                  <w:rFonts w:eastAsia="標楷體" w:hint="eastAsia"/>
                  <w:spacing w:val="33"/>
                  <w:kern w:val="0"/>
                  <w:sz w:val="28"/>
                  <w:fitText w:val="1320" w:id="-325046267"/>
                  <w:rPrChange w:id="3587" w:author="經營管理學系" w:date="2020-09-09T11:12:00Z">
                    <w:rPr>
                      <w:rFonts w:eastAsia="標楷體" w:hint="eastAsia"/>
                      <w:spacing w:val="33"/>
                      <w:kern w:val="0"/>
                      <w:sz w:val="28"/>
                    </w:rPr>
                  </w:rPrChange>
                </w:rPr>
                <w:delText>（簽章</w:delText>
              </w:r>
              <w:r w:rsidRPr="00A9781F" w:rsidDel="00A0193F">
                <w:rPr>
                  <w:rFonts w:eastAsia="標楷體" w:hint="eastAsia"/>
                  <w:spacing w:val="1"/>
                  <w:kern w:val="0"/>
                  <w:sz w:val="28"/>
                  <w:fitText w:val="1320" w:id="-325046267"/>
                  <w:rPrChange w:id="3588" w:author="經營管理學系" w:date="2020-09-09T11:12:00Z">
                    <w:rPr>
                      <w:rFonts w:eastAsia="標楷體" w:hint="eastAsia"/>
                      <w:spacing w:val="1"/>
                      <w:kern w:val="0"/>
                      <w:sz w:val="28"/>
                    </w:rPr>
                  </w:rPrChange>
                </w:rPr>
                <w:delText>）</w:delText>
              </w:r>
            </w:del>
          </w:p>
          <w:p w14:paraId="4F8CA259" w14:textId="59DB06DB" w:rsidR="0038201D" w:rsidRPr="00A9781F" w:rsidDel="00A0193F" w:rsidRDefault="0038201D" w:rsidP="00F970BF">
            <w:pPr>
              <w:spacing w:line="300" w:lineRule="exact"/>
              <w:ind w:right="24"/>
              <w:jc w:val="center"/>
              <w:rPr>
                <w:del w:id="3589" w:author="user" w:date="2023-04-21T08:48:00Z"/>
                <w:rFonts w:eastAsia="標楷體"/>
                <w:b/>
                <w:bCs/>
                <w:sz w:val="16"/>
                <w:szCs w:val="16"/>
              </w:rPr>
            </w:pPr>
            <w:del w:id="3590" w:author="user" w:date="2023-04-21T08:48:00Z">
              <w:r w:rsidRPr="00A9781F" w:rsidDel="00A0193F">
                <w:rPr>
                  <w:rFonts w:eastAsia="標楷體"/>
                  <w:b/>
                  <w:bCs/>
                  <w:kern w:val="0"/>
                  <w:sz w:val="16"/>
                  <w:szCs w:val="16"/>
                </w:rPr>
                <w:delText>(Advisor Signature)</w:delText>
              </w:r>
            </w:del>
          </w:p>
        </w:tc>
        <w:tc>
          <w:tcPr>
            <w:tcW w:w="2033" w:type="pct"/>
            <w:gridSpan w:val="3"/>
            <w:vAlign w:val="center"/>
          </w:tcPr>
          <w:p w14:paraId="613D1F00" w14:textId="42A2E5C3" w:rsidR="0038201D" w:rsidRPr="00A9781F" w:rsidDel="00A0193F" w:rsidRDefault="0038201D" w:rsidP="00F970BF">
            <w:pPr>
              <w:spacing w:line="240" w:lineRule="atLeast"/>
              <w:ind w:right="24"/>
              <w:jc w:val="center"/>
              <w:rPr>
                <w:del w:id="3591" w:author="user" w:date="2023-04-21T08:48:00Z"/>
                <w:rFonts w:eastAsia="標楷體"/>
                <w:sz w:val="28"/>
              </w:rPr>
            </w:pPr>
          </w:p>
        </w:tc>
        <w:tc>
          <w:tcPr>
            <w:tcW w:w="651" w:type="pct"/>
            <w:vMerge/>
            <w:vAlign w:val="center"/>
          </w:tcPr>
          <w:p w14:paraId="00DB27B5" w14:textId="7E553A62" w:rsidR="0038201D" w:rsidRPr="00A9781F" w:rsidDel="00A0193F" w:rsidRDefault="0038201D" w:rsidP="00F970BF">
            <w:pPr>
              <w:spacing w:line="240" w:lineRule="atLeast"/>
              <w:ind w:right="24"/>
              <w:jc w:val="center"/>
              <w:rPr>
                <w:del w:id="3592" w:author="user" w:date="2023-04-21T08:48:00Z"/>
                <w:rFonts w:eastAsia="標楷體"/>
                <w:sz w:val="28"/>
              </w:rPr>
            </w:pPr>
          </w:p>
        </w:tc>
        <w:tc>
          <w:tcPr>
            <w:tcW w:w="1497" w:type="pct"/>
            <w:gridSpan w:val="3"/>
            <w:vMerge/>
            <w:vAlign w:val="center"/>
          </w:tcPr>
          <w:p w14:paraId="728F0306" w14:textId="26ADCBEC" w:rsidR="0038201D" w:rsidRPr="00A9781F" w:rsidDel="00A0193F" w:rsidRDefault="0038201D" w:rsidP="00F970BF">
            <w:pPr>
              <w:spacing w:line="240" w:lineRule="atLeast"/>
              <w:ind w:right="24"/>
              <w:jc w:val="center"/>
              <w:rPr>
                <w:del w:id="3593" w:author="user" w:date="2023-04-21T08:48:00Z"/>
                <w:rFonts w:eastAsia="標楷體"/>
                <w:sz w:val="28"/>
              </w:rPr>
            </w:pPr>
          </w:p>
        </w:tc>
      </w:tr>
      <w:tr w:rsidR="0038201D" w:rsidRPr="00A9781F" w:rsidDel="00A0193F" w14:paraId="18B15DB1" w14:textId="333D8C80">
        <w:trPr>
          <w:cantSplit/>
          <w:trHeight w:hRule="exact" w:val="1134"/>
          <w:del w:id="3594" w:author="user" w:date="2023-04-21T08:48:00Z"/>
        </w:trPr>
        <w:tc>
          <w:tcPr>
            <w:tcW w:w="819" w:type="pct"/>
            <w:vAlign w:val="center"/>
          </w:tcPr>
          <w:p w14:paraId="406B3CBD" w14:textId="13595CD8" w:rsidR="0038201D" w:rsidRPr="00A9781F" w:rsidDel="00A0193F" w:rsidRDefault="0038201D" w:rsidP="00F970BF">
            <w:pPr>
              <w:spacing w:line="300" w:lineRule="exact"/>
              <w:ind w:right="24"/>
              <w:jc w:val="center"/>
              <w:rPr>
                <w:del w:id="3595" w:author="user" w:date="2023-04-21T08:48:00Z"/>
                <w:rFonts w:eastAsia="標楷體"/>
                <w:sz w:val="28"/>
              </w:rPr>
            </w:pPr>
            <w:del w:id="3596" w:author="user" w:date="2023-04-21T08:48:00Z">
              <w:r w:rsidRPr="00A9781F" w:rsidDel="00A0193F">
                <w:rPr>
                  <w:rFonts w:eastAsia="標楷體" w:hint="eastAsia"/>
                  <w:spacing w:val="120"/>
                  <w:kern w:val="0"/>
                  <w:sz w:val="28"/>
                  <w:fitText w:val="1320" w:id="-325046266"/>
                  <w:rPrChange w:id="3597" w:author="經營管理學系" w:date="2020-09-09T11:12:00Z">
                    <w:rPr>
                      <w:rFonts w:eastAsia="標楷體" w:hint="eastAsia"/>
                      <w:spacing w:val="120"/>
                      <w:kern w:val="0"/>
                      <w:sz w:val="28"/>
                    </w:rPr>
                  </w:rPrChange>
                </w:rPr>
                <w:delText>召集</w:delText>
              </w:r>
              <w:r w:rsidRPr="00A9781F" w:rsidDel="00A0193F">
                <w:rPr>
                  <w:rFonts w:eastAsia="標楷體" w:hint="eastAsia"/>
                  <w:kern w:val="0"/>
                  <w:sz w:val="28"/>
                  <w:fitText w:val="1320" w:id="-325046266"/>
                  <w:rPrChange w:id="3598" w:author="經營管理學系" w:date="2020-09-09T11:12:00Z">
                    <w:rPr>
                      <w:rFonts w:eastAsia="標楷體" w:hint="eastAsia"/>
                      <w:kern w:val="0"/>
                      <w:sz w:val="28"/>
                    </w:rPr>
                  </w:rPrChange>
                </w:rPr>
                <w:delText>人</w:delText>
              </w:r>
            </w:del>
          </w:p>
          <w:p w14:paraId="6D0603E3" w14:textId="22AF04F9" w:rsidR="0038201D" w:rsidRPr="00A9781F" w:rsidDel="00A0193F" w:rsidRDefault="0038201D" w:rsidP="00F970BF">
            <w:pPr>
              <w:spacing w:line="300" w:lineRule="exact"/>
              <w:ind w:right="24"/>
              <w:jc w:val="center"/>
              <w:rPr>
                <w:del w:id="3599" w:author="user" w:date="2023-04-21T08:48:00Z"/>
                <w:rFonts w:eastAsia="標楷體"/>
                <w:kern w:val="0"/>
                <w:sz w:val="28"/>
              </w:rPr>
            </w:pPr>
            <w:del w:id="3600" w:author="user" w:date="2023-04-21T08:48:00Z">
              <w:r w:rsidRPr="00A9781F" w:rsidDel="00A0193F">
                <w:rPr>
                  <w:rFonts w:eastAsia="標楷體" w:hint="eastAsia"/>
                  <w:spacing w:val="33"/>
                  <w:kern w:val="0"/>
                  <w:sz w:val="28"/>
                  <w:fitText w:val="1320" w:id="-325046265"/>
                  <w:rPrChange w:id="3601" w:author="經營管理學系" w:date="2020-09-09T11:12:00Z">
                    <w:rPr>
                      <w:rFonts w:eastAsia="標楷體" w:hint="eastAsia"/>
                      <w:spacing w:val="33"/>
                      <w:kern w:val="0"/>
                      <w:sz w:val="28"/>
                    </w:rPr>
                  </w:rPrChange>
                </w:rPr>
                <w:delText>（簽章</w:delText>
              </w:r>
              <w:r w:rsidRPr="00A9781F" w:rsidDel="00A0193F">
                <w:rPr>
                  <w:rFonts w:eastAsia="標楷體" w:hint="eastAsia"/>
                  <w:spacing w:val="1"/>
                  <w:kern w:val="0"/>
                  <w:sz w:val="28"/>
                  <w:fitText w:val="1320" w:id="-325046265"/>
                  <w:rPrChange w:id="3602" w:author="經營管理學系" w:date="2020-09-09T11:12:00Z">
                    <w:rPr>
                      <w:rFonts w:eastAsia="標楷體" w:hint="eastAsia"/>
                      <w:spacing w:val="1"/>
                      <w:kern w:val="0"/>
                      <w:sz w:val="28"/>
                    </w:rPr>
                  </w:rPrChange>
                </w:rPr>
                <w:delText>）</w:delText>
              </w:r>
            </w:del>
          </w:p>
          <w:p w14:paraId="1AD00484" w14:textId="58314637" w:rsidR="0038201D" w:rsidRPr="00A9781F" w:rsidDel="00A0193F" w:rsidRDefault="0038201D" w:rsidP="00F970BF">
            <w:pPr>
              <w:spacing w:line="300" w:lineRule="exact"/>
              <w:ind w:right="24"/>
              <w:jc w:val="center"/>
              <w:rPr>
                <w:del w:id="3603" w:author="user" w:date="2023-04-21T08:48:00Z"/>
                <w:rFonts w:eastAsia="標楷體"/>
                <w:b/>
                <w:bCs/>
                <w:sz w:val="16"/>
                <w:szCs w:val="16"/>
              </w:rPr>
            </w:pPr>
            <w:del w:id="3604" w:author="user" w:date="2023-04-21T08:48:00Z">
              <w:r w:rsidRPr="00A9781F" w:rsidDel="00A0193F">
                <w:rPr>
                  <w:rFonts w:eastAsia="標楷體"/>
                  <w:b/>
                  <w:bCs/>
                  <w:kern w:val="0"/>
                  <w:sz w:val="16"/>
                  <w:szCs w:val="16"/>
                </w:rPr>
                <w:delText>(Convener Signature)</w:delText>
              </w:r>
            </w:del>
          </w:p>
        </w:tc>
        <w:tc>
          <w:tcPr>
            <w:tcW w:w="2033" w:type="pct"/>
            <w:gridSpan w:val="3"/>
            <w:vAlign w:val="center"/>
          </w:tcPr>
          <w:p w14:paraId="394A08E8" w14:textId="755F9ED8" w:rsidR="0038201D" w:rsidRPr="00A9781F" w:rsidDel="00A0193F" w:rsidRDefault="0038201D" w:rsidP="00F970BF">
            <w:pPr>
              <w:spacing w:line="240" w:lineRule="atLeast"/>
              <w:ind w:right="24"/>
              <w:jc w:val="center"/>
              <w:rPr>
                <w:del w:id="3605" w:author="user" w:date="2023-04-21T08:48:00Z"/>
                <w:rFonts w:eastAsia="標楷體"/>
                <w:sz w:val="28"/>
              </w:rPr>
            </w:pPr>
          </w:p>
        </w:tc>
        <w:tc>
          <w:tcPr>
            <w:tcW w:w="651" w:type="pct"/>
            <w:vMerge/>
            <w:vAlign w:val="center"/>
          </w:tcPr>
          <w:p w14:paraId="684474A9" w14:textId="705DAFC3" w:rsidR="0038201D" w:rsidRPr="00A9781F" w:rsidDel="00A0193F" w:rsidRDefault="0038201D" w:rsidP="00F970BF">
            <w:pPr>
              <w:spacing w:line="240" w:lineRule="atLeast"/>
              <w:ind w:right="24"/>
              <w:jc w:val="center"/>
              <w:rPr>
                <w:del w:id="3606" w:author="user" w:date="2023-04-21T08:48:00Z"/>
                <w:rFonts w:eastAsia="標楷體"/>
                <w:sz w:val="28"/>
              </w:rPr>
            </w:pPr>
          </w:p>
        </w:tc>
        <w:tc>
          <w:tcPr>
            <w:tcW w:w="1497" w:type="pct"/>
            <w:gridSpan w:val="3"/>
            <w:vMerge/>
            <w:vAlign w:val="center"/>
          </w:tcPr>
          <w:p w14:paraId="253C6312" w14:textId="552CD03D" w:rsidR="0038201D" w:rsidRPr="00A9781F" w:rsidDel="00A0193F" w:rsidRDefault="0038201D" w:rsidP="00F970BF">
            <w:pPr>
              <w:spacing w:line="240" w:lineRule="atLeast"/>
              <w:ind w:right="24"/>
              <w:jc w:val="center"/>
              <w:rPr>
                <w:del w:id="3607" w:author="user" w:date="2023-04-21T08:48:00Z"/>
                <w:rFonts w:eastAsia="標楷體"/>
                <w:sz w:val="28"/>
              </w:rPr>
            </w:pPr>
          </w:p>
        </w:tc>
      </w:tr>
      <w:tr w:rsidR="0038201D" w:rsidRPr="00A9781F" w:rsidDel="00A0193F" w14:paraId="65BE1F0A" w14:textId="08FF314D">
        <w:trPr>
          <w:cantSplit/>
          <w:trHeight w:hRule="exact" w:val="1142"/>
          <w:del w:id="3608" w:author="user" w:date="2023-04-21T08:48:00Z"/>
        </w:trPr>
        <w:tc>
          <w:tcPr>
            <w:tcW w:w="819" w:type="pct"/>
            <w:vAlign w:val="center"/>
          </w:tcPr>
          <w:p w14:paraId="676412F5" w14:textId="355ABD8C" w:rsidR="0038201D" w:rsidRPr="00A9781F" w:rsidDel="00A0193F" w:rsidRDefault="0038201D" w:rsidP="00F970BF">
            <w:pPr>
              <w:spacing w:line="300" w:lineRule="exact"/>
              <w:ind w:right="24"/>
              <w:jc w:val="center"/>
              <w:rPr>
                <w:del w:id="3609" w:author="user" w:date="2023-04-21T08:48:00Z"/>
                <w:rFonts w:eastAsia="標楷體"/>
                <w:sz w:val="28"/>
              </w:rPr>
            </w:pPr>
            <w:del w:id="3610" w:author="user" w:date="2023-04-21T08:48:00Z">
              <w:r w:rsidRPr="00A9781F" w:rsidDel="00A0193F">
                <w:rPr>
                  <w:rFonts w:eastAsia="標楷體" w:hint="eastAsia"/>
                  <w:spacing w:val="33"/>
                  <w:kern w:val="0"/>
                  <w:sz w:val="28"/>
                  <w:fitText w:val="1320" w:id="-325046264"/>
                  <w:rPrChange w:id="3611" w:author="經營管理學系" w:date="2020-09-09T11:12:00Z">
                    <w:rPr>
                      <w:rFonts w:eastAsia="標楷體" w:hint="eastAsia"/>
                      <w:spacing w:val="33"/>
                      <w:kern w:val="0"/>
                      <w:sz w:val="28"/>
                    </w:rPr>
                  </w:rPrChange>
                </w:rPr>
                <w:delText>考試委</w:delText>
              </w:r>
              <w:r w:rsidRPr="00A9781F" w:rsidDel="00A0193F">
                <w:rPr>
                  <w:rFonts w:eastAsia="標楷體" w:hint="eastAsia"/>
                  <w:spacing w:val="1"/>
                  <w:kern w:val="0"/>
                  <w:sz w:val="28"/>
                  <w:fitText w:val="1320" w:id="-325046264"/>
                  <w:rPrChange w:id="3612" w:author="經營管理學系" w:date="2020-09-09T11:12:00Z">
                    <w:rPr>
                      <w:rFonts w:eastAsia="標楷體" w:hint="eastAsia"/>
                      <w:spacing w:val="1"/>
                      <w:kern w:val="0"/>
                      <w:sz w:val="28"/>
                    </w:rPr>
                  </w:rPrChange>
                </w:rPr>
                <w:delText>員</w:delText>
              </w:r>
            </w:del>
          </w:p>
          <w:p w14:paraId="05384209" w14:textId="5896E34E" w:rsidR="0038201D" w:rsidRPr="00A9781F" w:rsidDel="00A0193F" w:rsidRDefault="0038201D" w:rsidP="00F970BF">
            <w:pPr>
              <w:spacing w:line="300" w:lineRule="exact"/>
              <w:ind w:right="24"/>
              <w:jc w:val="center"/>
              <w:rPr>
                <w:del w:id="3613" w:author="user" w:date="2023-04-21T08:48:00Z"/>
                <w:rFonts w:eastAsia="標楷體"/>
                <w:kern w:val="0"/>
                <w:sz w:val="28"/>
              </w:rPr>
            </w:pPr>
            <w:del w:id="3614" w:author="user" w:date="2023-04-21T08:48:00Z">
              <w:r w:rsidRPr="00A9781F" w:rsidDel="00A0193F">
                <w:rPr>
                  <w:rFonts w:eastAsia="標楷體" w:hint="eastAsia"/>
                  <w:spacing w:val="33"/>
                  <w:kern w:val="0"/>
                  <w:sz w:val="28"/>
                  <w:fitText w:val="1320" w:id="-325046263"/>
                  <w:rPrChange w:id="3615" w:author="經營管理學系" w:date="2020-09-09T11:12:00Z">
                    <w:rPr>
                      <w:rFonts w:eastAsia="標楷體" w:hint="eastAsia"/>
                      <w:spacing w:val="33"/>
                      <w:kern w:val="0"/>
                      <w:sz w:val="28"/>
                    </w:rPr>
                  </w:rPrChange>
                </w:rPr>
                <w:delText>（簽章</w:delText>
              </w:r>
              <w:r w:rsidRPr="00A9781F" w:rsidDel="00A0193F">
                <w:rPr>
                  <w:rFonts w:eastAsia="標楷體" w:hint="eastAsia"/>
                  <w:spacing w:val="1"/>
                  <w:kern w:val="0"/>
                  <w:sz w:val="28"/>
                  <w:fitText w:val="1320" w:id="-325046263"/>
                  <w:rPrChange w:id="3616" w:author="經營管理學系" w:date="2020-09-09T11:12:00Z">
                    <w:rPr>
                      <w:rFonts w:eastAsia="標楷體" w:hint="eastAsia"/>
                      <w:spacing w:val="1"/>
                      <w:kern w:val="0"/>
                      <w:sz w:val="28"/>
                    </w:rPr>
                  </w:rPrChange>
                </w:rPr>
                <w:delText>）</w:delText>
              </w:r>
            </w:del>
          </w:p>
          <w:p w14:paraId="5A49FE80" w14:textId="6ADBF23F" w:rsidR="0038201D" w:rsidRPr="00A9781F" w:rsidDel="00A0193F" w:rsidRDefault="0038201D" w:rsidP="00F970BF">
            <w:pPr>
              <w:spacing w:line="300" w:lineRule="exact"/>
              <w:ind w:right="24"/>
              <w:jc w:val="center"/>
              <w:rPr>
                <w:del w:id="3617" w:author="user" w:date="2023-04-21T08:48:00Z"/>
                <w:rFonts w:eastAsia="標楷體"/>
                <w:sz w:val="16"/>
                <w:szCs w:val="16"/>
              </w:rPr>
            </w:pPr>
            <w:del w:id="3618" w:author="user" w:date="2023-04-21T08:48:00Z">
              <w:r w:rsidRPr="00A9781F" w:rsidDel="00A0193F">
                <w:rPr>
                  <w:rFonts w:eastAsia="標楷體"/>
                  <w:kern w:val="0"/>
                  <w:sz w:val="16"/>
                  <w:szCs w:val="16"/>
                </w:rPr>
                <w:delText>(Committee Member Signature)</w:delText>
              </w:r>
            </w:del>
          </w:p>
        </w:tc>
        <w:tc>
          <w:tcPr>
            <w:tcW w:w="2033" w:type="pct"/>
            <w:gridSpan w:val="3"/>
            <w:vAlign w:val="center"/>
          </w:tcPr>
          <w:p w14:paraId="63B56D48" w14:textId="12E95194" w:rsidR="0038201D" w:rsidRPr="00A9781F" w:rsidDel="00A0193F" w:rsidRDefault="0038201D" w:rsidP="00F970BF">
            <w:pPr>
              <w:spacing w:line="240" w:lineRule="atLeast"/>
              <w:ind w:right="24"/>
              <w:jc w:val="center"/>
              <w:rPr>
                <w:del w:id="3619" w:author="user" w:date="2023-04-21T08:48:00Z"/>
                <w:rFonts w:eastAsia="標楷體"/>
                <w:sz w:val="28"/>
              </w:rPr>
            </w:pPr>
          </w:p>
        </w:tc>
        <w:tc>
          <w:tcPr>
            <w:tcW w:w="651" w:type="pct"/>
            <w:vMerge/>
            <w:vAlign w:val="center"/>
          </w:tcPr>
          <w:p w14:paraId="422E5BDE" w14:textId="1BEB4374" w:rsidR="0038201D" w:rsidRPr="00A9781F" w:rsidDel="00A0193F" w:rsidRDefault="0038201D" w:rsidP="00F970BF">
            <w:pPr>
              <w:spacing w:line="240" w:lineRule="atLeast"/>
              <w:ind w:right="24"/>
              <w:jc w:val="center"/>
              <w:rPr>
                <w:del w:id="3620" w:author="user" w:date="2023-04-21T08:48:00Z"/>
                <w:rFonts w:eastAsia="標楷體"/>
                <w:sz w:val="28"/>
              </w:rPr>
            </w:pPr>
          </w:p>
        </w:tc>
        <w:tc>
          <w:tcPr>
            <w:tcW w:w="1497" w:type="pct"/>
            <w:gridSpan w:val="3"/>
            <w:vMerge/>
            <w:vAlign w:val="center"/>
          </w:tcPr>
          <w:p w14:paraId="07871F08" w14:textId="2B8784D2" w:rsidR="0038201D" w:rsidRPr="00A9781F" w:rsidDel="00A0193F" w:rsidRDefault="0038201D" w:rsidP="00F970BF">
            <w:pPr>
              <w:spacing w:line="240" w:lineRule="atLeast"/>
              <w:ind w:right="24"/>
              <w:jc w:val="center"/>
              <w:rPr>
                <w:del w:id="3621" w:author="user" w:date="2023-04-21T08:48:00Z"/>
                <w:rFonts w:eastAsia="標楷體"/>
                <w:sz w:val="28"/>
              </w:rPr>
            </w:pPr>
          </w:p>
        </w:tc>
      </w:tr>
    </w:tbl>
    <w:p w14:paraId="49B9B81F" w14:textId="4113159D" w:rsidR="003661E3" w:rsidRPr="00A9781F" w:rsidDel="00A0193F" w:rsidRDefault="003661E3" w:rsidP="00F970BF">
      <w:pPr>
        <w:ind w:right="24"/>
        <w:rPr>
          <w:del w:id="3622" w:author="user" w:date="2023-04-21T08:48:00Z"/>
        </w:rPr>
        <w:sectPr w:rsidR="003661E3" w:rsidRPr="00A9781F" w:rsidDel="00A0193F" w:rsidSect="00381856">
          <w:footerReference w:type="default" r:id="rId12"/>
          <w:pgSz w:w="16838" w:h="11906" w:orient="landscape"/>
          <w:pgMar w:top="425" w:right="851" w:bottom="425" w:left="851" w:header="851" w:footer="283" w:gutter="0"/>
          <w:cols w:space="425"/>
          <w:docGrid w:type="lines" w:linePitch="360"/>
        </w:sectPr>
      </w:pPr>
    </w:p>
    <w:p w14:paraId="74D94FE8" w14:textId="67E9F60E" w:rsidR="001E30DC" w:rsidRPr="00A9781F" w:rsidDel="00A0193F" w:rsidRDefault="00DB582E" w:rsidP="00DB582E">
      <w:pPr>
        <w:pStyle w:val="af1"/>
        <w:rPr>
          <w:del w:id="3623" w:author="user" w:date="2023-04-21T08:48:00Z"/>
          <w:rFonts w:eastAsia="標楷體"/>
          <w:b w:val="0"/>
          <w:bCs w:val="0"/>
          <w:i/>
          <w:iCs/>
          <w:kern w:val="0"/>
          <w:sz w:val="32"/>
          <w:szCs w:val="32"/>
        </w:rPr>
      </w:pPr>
      <w:del w:id="3624" w:author="user" w:date="2023-04-21T08:48:00Z">
        <w:r w:rsidRPr="00A9781F" w:rsidDel="00A0193F">
          <w:delText xml:space="preserve">Form </w:delText>
        </w:r>
        <w:r w:rsidR="00B407B7" w:rsidRPr="00A9781F" w:rsidDel="00A0193F">
          <w:rPr>
            <w:noProof/>
          </w:rPr>
          <w:delText>9</w:delText>
        </w:r>
      </w:del>
    </w:p>
    <w:p w14:paraId="4FDB5E88" w14:textId="05BDB9AB" w:rsidR="00582152" w:rsidRPr="00A9781F" w:rsidDel="00A0193F" w:rsidRDefault="001F6AE6" w:rsidP="00F970BF">
      <w:pPr>
        <w:spacing w:line="120" w:lineRule="auto"/>
        <w:ind w:right="24"/>
        <w:jc w:val="center"/>
        <w:rPr>
          <w:del w:id="3625" w:author="user" w:date="2023-04-21T08:48:00Z"/>
          <w:rFonts w:eastAsia="標楷體"/>
          <w:b/>
          <w:bCs/>
          <w:sz w:val="36"/>
          <w:szCs w:val="36"/>
        </w:rPr>
      </w:pPr>
      <w:bookmarkStart w:id="3626" w:name="_Toc299370679"/>
      <w:bookmarkStart w:id="3627" w:name="_Toc299371716"/>
      <w:bookmarkStart w:id="3628" w:name="_Toc299371889"/>
      <w:bookmarkStart w:id="3629" w:name="_Toc299372508"/>
      <w:del w:id="3630" w:author="user" w:date="2023-04-21T08:48:00Z">
        <w:r w:rsidRPr="00A9781F" w:rsidDel="00A0193F">
          <w:rPr>
            <w:rFonts w:eastAsia="標楷體" w:hint="eastAsia"/>
            <w:b/>
            <w:sz w:val="36"/>
          </w:rPr>
          <w:delText>亞洲大學經營管理學系</w:delText>
        </w:r>
        <w:r w:rsidRPr="00A9781F" w:rsidDel="00A0193F">
          <w:rPr>
            <w:rFonts w:eastAsia="標楷體"/>
            <w:b/>
            <w:sz w:val="36"/>
            <w:u w:val="single"/>
          </w:rPr>
          <w:delText xml:space="preserve">    </w:delText>
        </w:r>
        <w:r w:rsidRPr="00A9781F" w:rsidDel="00A0193F">
          <w:rPr>
            <w:rFonts w:eastAsia="標楷體" w:hint="eastAsia"/>
            <w:b/>
            <w:sz w:val="36"/>
          </w:rPr>
          <w:delText>學年度第</w:delText>
        </w:r>
        <w:r w:rsidRPr="00A9781F" w:rsidDel="00A0193F">
          <w:rPr>
            <w:rFonts w:eastAsia="標楷體"/>
            <w:b/>
            <w:sz w:val="36"/>
            <w:u w:val="single"/>
          </w:rPr>
          <w:delText xml:space="preserve">    </w:delText>
        </w:r>
        <w:r w:rsidRPr="00A9781F" w:rsidDel="00A0193F">
          <w:rPr>
            <w:rFonts w:eastAsia="標楷體" w:hint="eastAsia"/>
            <w:b/>
            <w:sz w:val="36"/>
          </w:rPr>
          <w:delText>學期</w:delText>
        </w:r>
      </w:del>
    </w:p>
    <w:bookmarkEnd w:id="3626"/>
    <w:bookmarkEnd w:id="3627"/>
    <w:bookmarkEnd w:id="3628"/>
    <w:bookmarkEnd w:id="3629"/>
    <w:p w14:paraId="2DC66CEF" w14:textId="2B6E3DD0" w:rsidR="001F6AE6" w:rsidRPr="00A9781F" w:rsidDel="00A0193F" w:rsidRDefault="001F6AE6" w:rsidP="001F6AE6">
      <w:pPr>
        <w:spacing w:line="600" w:lineRule="exact"/>
        <w:jc w:val="center"/>
        <w:rPr>
          <w:del w:id="3631" w:author="user" w:date="2023-04-21T08:48:00Z"/>
          <w:b/>
          <w:sz w:val="32"/>
          <w:szCs w:val="32"/>
        </w:rPr>
      </w:pPr>
      <w:del w:id="3632" w:author="user" w:date="2023-04-21T08:48:00Z">
        <w:r w:rsidRPr="00A9781F" w:rsidDel="00A0193F">
          <w:rPr>
            <w:b/>
            <w:sz w:val="32"/>
            <w:szCs w:val="32"/>
          </w:rPr>
          <w:delText>Asia University, Department of Business Administration</w:delText>
        </w:r>
      </w:del>
    </w:p>
    <w:p w14:paraId="304DEB63" w14:textId="00280C9A" w:rsidR="001F6AE6" w:rsidRPr="00A9781F" w:rsidDel="00A0193F" w:rsidRDefault="001F6AE6" w:rsidP="001F6AE6">
      <w:pPr>
        <w:spacing w:line="600" w:lineRule="exact"/>
        <w:jc w:val="center"/>
        <w:rPr>
          <w:del w:id="3633" w:author="user" w:date="2023-04-21T08:48:00Z"/>
          <w:rFonts w:eastAsia="標楷體"/>
          <w:sz w:val="32"/>
          <w:szCs w:val="32"/>
        </w:rPr>
      </w:pPr>
      <w:del w:id="3634" w:author="user" w:date="2023-04-21T08:48:00Z">
        <w:r w:rsidRPr="00A9781F" w:rsidDel="00A0193F">
          <w:rPr>
            <w:b/>
            <w:sz w:val="32"/>
            <w:szCs w:val="32"/>
          </w:rPr>
          <w:delText>Academic year _______, ______ semester</w:delText>
        </w:r>
        <w:r w:rsidRPr="00A9781F" w:rsidDel="00A0193F">
          <w:rPr>
            <w:rFonts w:eastAsia="標楷體"/>
            <w:sz w:val="32"/>
            <w:szCs w:val="32"/>
          </w:rPr>
          <w:delText xml:space="preserve"> </w:delText>
        </w:r>
      </w:del>
    </w:p>
    <w:p w14:paraId="384BF148" w14:textId="1B782E37" w:rsidR="00582152" w:rsidRPr="00A9781F" w:rsidDel="00A0193F" w:rsidRDefault="00582152" w:rsidP="00F970BF">
      <w:pPr>
        <w:adjustRightInd w:val="0"/>
        <w:snapToGrid w:val="0"/>
        <w:ind w:right="24"/>
        <w:jc w:val="center"/>
        <w:outlineLvl w:val="0"/>
        <w:rPr>
          <w:del w:id="3635" w:author="user" w:date="2023-04-21T08:48:00Z"/>
          <w:rFonts w:eastAsia="標楷體"/>
          <w:b/>
          <w:sz w:val="36"/>
        </w:rPr>
      </w:pPr>
    </w:p>
    <w:p w14:paraId="54743976" w14:textId="2C37D0F5" w:rsidR="00F53DFE" w:rsidRPr="00A9781F" w:rsidDel="00A0193F" w:rsidRDefault="00F53DFE" w:rsidP="00253B2B">
      <w:pPr>
        <w:pStyle w:val="1"/>
        <w:rPr>
          <w:del w:id="3636" w:author="user" w:date="2023-04-21T08:48:00Z"/>
        </w:rPr>
      </w:pPr>
      <w:del w:id="3637" w:author="user" w:date="2023-04-21T08:48:00Z">
        <w:r w:rsidRPr="00A9781F" w:rsidDel="00A0193F">
          <w:rPr>
            <w:rFonts w:hint="eastAsia"/>
          </w:rPr>
          <w:delText>碩士班畢業論文口試紀錄表</w:delText>
        </w:r>
      </w:del>
    </w:p>
    <w:p w14:paraId="09CD49B3" w14:textId="026CB75E" w:rsidR="00F53DFE" w:rsidRPr="00A9781F" w:rsidDel="00A0193F" w:rsidRDefault="00F53DFE" w:rsidP="00F53DFE">
      <w:pPr>
        <w:spacing w:afterLines="50" w:after="180" w:line="400" w:lineRule="exact"/>
        <w:jc w:val="center"/>
        <w:rPr>
          <w:del w:id="3638" w:author="user" w:date="2023-04-21T08:48:00Z"/>
          <w:rFonts w:eastAsia="標楷體"/>
          <w:b/>
          <w:sz w:val="28"/>
          <w:szCs w:val="28"/>
        </w:rPr>
      </w:pPr>
      <w:del w:id="3639" w:author="user" w:date="2023-04-21T08:48:00Z">
        <w:r w:rsidRPr="00A9781F" w:rsidDel="00A0193F">
          <w:rPr>
            <w:b/>
            <w:sz w:val="28"/>
            <w:szCs w:val="28"/>
          </w:rPr>
          <w:delText>Master’s Thesis Defense</w:delText>
        </w:r>
        <w:r w:rsidR="00253B2B" w:rsidRPr="00A9781F" w:rsidDel="00A0193F">
          <w:rPr>
            <w:b/>
            <w:sz w:val="28"/>
            <w:szCs w:val="28"/>
          </w:rPr>
          <w:delText xml:space="preserve"> Committee Member Comments</w:delText>
        </w:r>
      </w:del>
    </w:p>
    <w:p w14:paraId="239105BC" w14:textId="1FC34F6B" w:rsidR="00582152" w:rsidRPr="00A9781F" w:rsidDel="00A0193F" w:rsidRDefault="00582152" w:rsidP="00F970BF">
      <w:pPr>
        <w:adjustRightInd w:val="0"/>
        <w:snapToGrid w:val="0"/>
        <w:ind w:right="24"/>
        <w:jc w:val="center"/>
        <w:rPr>
          <w:del w:id="3640" w:author="user" w:date="2023-04-21T08:48:00Z"/>
          <w:rFonts w:eastAsia="標楷體"/>
          <w:b/>
          <w:sz w:val="36"/>
          <w:szCs w:val="36"/>
        </w:rPr>
      </w:pPr>
    </w:p>
    <w:tbl>
      <w:tblPr>
        <w:tblW w:w="8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58"/>
        <w:gridCol w:w="2375"/>
        <w:gridCol w:w="1076"/>
        <w:gridCol w:w="4211"/>
      </w:tblGrid>
      <w:tr w:rsidR="00582152" w:rsidRPr="00A9781F" w:rsidDel="00A0193F" w14:paraId="1B0237A3" w14:textId="0F256364">
        <w:trPr>
          <w:trHeight w:val="910"/>
          <w:jc w:val="center"/>
          <w:del w:id="3641" w:author="user" w:date="2023-04-21T08:48:00Z"/>
        </w:trPr>
        <w:tc>
          <w:tcPr>
            <w:tcW w:w="1158" w:type="dxa"/>
            <w:vAlign w:val="center"/>
          </w:tcPr>
          <w:p w14:paraId="0D95CF7F" w14:textId="4ACB35C2" w:rsidR="00582152" w:rsidRPr="00A9781F" w:rsidDel="00A0193F" w:rsidRDefault="007B6684" w:rsidP="007B6684">
            <w:pPr>
              <w:tabs>
                <w:tab w:val="left" w:pos="2160"/>
              </w:tabs>
              <w:adjustRightInd w:val="0"/>
              <w:snapToGrid w:val="0"/>
              <w:ind w:left="50" w:right="24"/>
              <w:jc w:val="center"/>
              <w:rPr>
                <w:del w:id="3642" w:author="user" w:date="2023-04-21T08:48:00Z"/>
                <w:rFonts w:eastAsia="標楷體"/>
                <w:b/>
                <w:sz w:val="28"/>
                <w:szCs w:val="28"/>
              </w:rPr>
            </w:pPr>
            <w:del w:id="3643" w:author="user" w:date="2023-04-21T08:48:00Z">
              <w:r w:rsidRPr="00A9781F" w:rsidDel="00A0193F">
                <w:rPr>
                  <w:rFonts w:eastAsia="標楷體"/>
                  <w:b/>
                  <w:sz w:val="28"/>
                  <w:szCs w:val="28"/>
                </w:rPr>
                <w:delText>Student ID Number</w:delText>
              </w:r>
            </w:del>
          </w:p>
        </w:tc>
        <w:tc>
          <w:tcPr>
            <w:tcW w:w="2375" w:type="dxa"/>
            <w:vAlign w:val="center"/>
          </w:tcPr>
          <w:p w14:paraId="4745F894" w14:textId="70DA2838" w:rsidR="00582152" w:rsidRPr="00A9781F" w:rsidDel="00A0193F" w:rsidRDefault="00582152" w:rsidP="00F970BF">
            <w:pPr>
              <w:tabs>
                <w:tab w:val="left" w:pos="2160"/>
              </w:tabs>
              <w:adjustRightInd w:val="0"/>
              <w:snapToGrid w:val="0"/>
              <w:ind w:right="24"/>
              <w:jc w:val="center"/>
              <w:rPr>
                <w:del w:id="3644" w:author="user" w:date="2023-04-21T08:48:00Z"/>
                <w:rFonts w:eastAsia="標楷體"/>
                <w:b/>
                <w:sz w:val="28"/>
                <w:szCs w:val="28"/>
              </w:rPr>
            </w:pPr>
          </w:p>
        </w:tc>
        <w:tc>
          <w:tcPr>
            <w:tcW w:w="1076" w:type="dxa"/>
            <w:vAlign w:val="center"/>
          </w:tcPr>
          <w:p w14:paraId="625E1D81" w14:textId="1E51CE0F" w:rsidR="00582152" w:rsidRPr="00A9781F" w:rsidDel="00A0193F" w:rsidRDefault="00582152" w:rsidP="007B6684">
            <w:pPr>
              <w:tabs>
                <w:tab w:val="left" w:pos="2160"/>
              </w:tabs>
              <w:adjustRightInd w:val="0"/>
              <w:snapToGrid w:val="0"/>
              <w:ind w:leftChars="-1" w:left="1" w:right="24" w:hangingChars="1" w:hanging="3"/>
              <w:jc w:val="center"/>
              <w:rPr>
                <w:del w:id="3645" w:author="user" w:date="2023-04-21T08:48:00Z"/>
                <w:rFonts w:eastAsia="標楷體"/>
                <w:b/>
                <w:sz w:val="28"/>
                <w:szCs w:val="28"/>
              </w:rPr>
            </w:pPr>
            <w:del w:id="3646" w:author="user" w:date="2023-04-21T08:48:00Z">
              <w:r w:rsidRPr="00A9781F" w:rsidDel="00A0193F">
                <w:rPr>
                  <w:rFonts w:eastAsia="標楷體"/>
                  <w:b/>
                  <w:sz w:val="28"/>
                  <w:szCs w:val="28"/>
                </w:rPr>
                <w:delText>Name</w:delText>
              </w:r>
            </w:del>
          </w:p>
        </w:tc>
        <w:tc>
          <w:tcPr>
            <w:tcW w:w="4211" w:type="dxa"/>
          </w:tcPr>
          <w:p w14:paraId="4F9ED29A" w14:textId="435AD836" w:rsidR="00582152" w:rsidRPr="00A9781F" w:rsidDel="00A0193F" w:rsidRDefault="00582152" w:rsidP="00F970BF">
            <w:pPr>
              <w:tabs>
                <w:tab w:val="left" w:pos="2160"/>
              </w:tabs>
              <w:adjustRightInd w:val="0"/>
              <w:snapToGrid w:val="0"/>
              <w:ind w:right="24"/>
              <w:rPr>
                <w:del w:id="3647" w:author="user" w:date="2023-04-21T08:48:00Z"/>
                <w:rFonts w:eastAsia="標楷體"/>
                <w:b/>
                <w:sz w:val="28"/>
                <w:szCs w:val="28"/>
              </w:rPr>
            </w:pPr>
          </w:p>
        </w:tc>
      </w:tr>
      <w:tr w:rsidR="00582152" w:rsidRPr="00A9781F" w:rsidDel="00A0193F" w14:paraId="5D2BEAE8" w14:textId="569E36C5">
        <w:trPr>
          <w:trHeight w:val="1119"/>
          <w:jc w:val="center"/>
          <w:del w:id="3648" w:author="user" w:date="2023-04-21T08:48:00Z"/>
        </w:trPr>
        <w:tc>
          <w:tcPr>
            <w:tcW w:w="8820" w:type="dxa"/>
            <w:gridSpan w:val="4"/>
            <w:vAlign w:val="center"/>
          </w:tcPr>
          <w:p w14:paraId="3F1D2BF3" w14:textId="53895567" w:rsidR="00582152" w:rsidRPr="00A9781F" w:rsidDel="00A0193F" w:rsidRDefault="007B6684" w:rsidP="00F970BF">
            <w:pPr>
              <w:adjustRightInd w:val="0"/>
              <w:snapToGrid w:val="0"/>
              <w:ind w:right="24" w:firstLineChars="50" w:firstLine="140"/>
              <w:rPr>
                <w:del w:id="3649" w:author="user" w:date="2023-04-21T08:48:00Z"/>
                <w:rFonts w:eastAsia="標楷體"/>
                <w:b/>
                <w:sz w:val="28"/>
                <w:szCs w:val="28"/>
              </w:rPr>
            </w:pPr>
            <w:del w:id="3650" w:author="user" w:date="2023-04-21T08:48:00Z">
              <w:r w:rsidRPr="00A9781F" w:rsidDel="00A0193F">
                <w:rPr>
                  <w:rFonts w:eastAsia="標楷體"/>
                  <w:b/>
                  <w:sz w:val="28"/>
                  <w:szCs w:val="28"/>
                </w:rPr>
                <w:delText xml:space="preserve">Thesis </w:delText>
              </w:r>
              <w:r w:rsidR="00582152" w:rsidRPr="00A9781F" w:rsidDel="00A0193F">
                <w:rPr>
                  <w:rFonts w:eastAsia="標楷體"/>
                  <w:b/>
                  <w:sz w:val="28"/>
                  <w:szCs w:val="28"/>
                </w:rPr>
                <w:delText>Title</w:delText>
              </w:r>
              <w:r w:rsidR="00582152" w:rsidRPr="00A9781F" w:rsidDel="00A0193F">
                <w:rPr>
                  <w:rFonts w:eastAsia="標楷體" w:hint="eastAsia"/>
                  <w:b/>
                  <w:sz w:val="28"/>
                  <w:szCs w:val="28"/>
                </w:rPr>
                <w:delText>：</w:delText>
              </w:r>
            </w:del>
          </w:p>
        </w:tc>
      </w:tr>
      <w:tr w:rsidR="00582152" w:rsidRPr="00A9781F" w:rsidDel="00A0193F" w14:paraId="39F40A0F" w14:textId="6A63317B">
        <w:trPr>
          <w:trHeight w:val="8256"/>
          <w:jc w:val="center"/>
          <w:del w:id="3651" w:author="user" w:date="2023-04-21T08:48:00Z"/>
        </w:trPr>
        <w:tc>
          <w:tcPr>
            <w:tcW w:w="8820" w:type="dxa"/>
            <w:gridSpan w:val="4"/>
          </w:tcPr>
          <w:p w14:paraId="78DFBA1E" w14:textId="66A1DB33" w:rsidR="00582152" w:rsidRPr="00A9781F" w:rsidDel="00A0193F" w:rsidRDefault="007B6684" w:rsidP="00F970BF">
            <w:pPr>
              <w:adjustRightInd w:val="0"/>
              <w:snapToGrid w:val="0"/>
              <w:ind w:right="24" w:firstLineChars="50" w:firstLine="140"/>
              <w:rPr>
                <w:del w:id="3652" w:author="user" w:date="2023-04-21T08:48:00Z"/>
                <w:rFonts w:eastAsia="標楷體"/>
                <w:b/>
                <w:sz w:val="28"/>
                <w:szCs w:val="28"/>
              </w:rPr>
            </w:pPr>
            <w:del w:id="3653" w:author="user" w:date="2023-04-21T08:48:00Z">
              <w:r w:rsidRPr="00A9781F" w:rsidDel="00A0193F">
                <w:rPr>
                  <w:rFonts w:eastAsia="標楷體"/>
                  <w:b/>
                  <w:sz w:val="28"/>
                  <w:szCs w:val="28"/>
                </w:rPr>
                <w:delText xml:space="preserve">Committee Member </w:delText>
              </w:r>
              <w:r w:rsidR="00582152" w:rsidRPr="00A9781F" w:rsidDel="00A0193F">
                <w:rPr>
                  <w:rFonts w:eastAsia="標楷體"/>
                  <w:b/>
                  <w:sz w:val="28"/>
                  <w:szCs w:val="28"/>
                </w:rPr>
                <w:delText>Comments</w:delText>
              </w:r>
              <w:r w:rsidR="00582152" w:rsidRPr="00A9781F" w:rsidDel="00A0193F">
                <w:rPr>
                  <w:rFonts w:eastAsia="標楷體" w:hint="eastAsia"/>
                  <w:b/>
                  <w:sz w:val="28"/>
                  <w:szCs w:val="28"/>
                </w:rPr>
                <w:delText>：</w:delText>
              </w:r>
            </w:del>
          </w:p>
        </w:tc>
      </w:tr>
    </w:tbl>
    <w:p w14:paraId="6232B059" w14:textId="7A6E227B" w:rsidR="00F53DFE" w:rsidRPr="00A9781F" w:rsidDel="00A0193F" w:rsidRDefault="00F53DFE" w:rsidP="00DB582E">
      <w:pPr>
        <w:pStyle w:val="af1"/>
        <w:rPr>
          <w:del w:id="3654" w:author="user" w:date="2023-04-21T08:48:00Z"/>
        </w:rPr>
      </w:pPr>
      <w:bookmarkStart w:id="3655" w:name="_Ref315966237"/>
    </w:p>
    <w:p w14:paraId="4DA42A70" w14:textId="48630CA4" w:rsidR="00DB582E" w:rsidRPr="00A9781F" w:rsidDel="00A0193F" w:rsidRDefault="00DB582E" w:rsidP="00DB582E">
      <w:pPr>
        <w:pStyle w:val="af1"/>
        <w:rPr>
          <w:del w:id="3656" w:author="user" w:date="2023-04-21T08:48:00Z"/>
          <w:rFonts w:eastAsia="標楷體"/>
          <w:b w:val="0"/>
          <w:sz w:val="36"/>
        </w:rPr>
      </w:pPr>
      <w:del w:id="3657" w:author="user" w:date="2023-04-21T08:48:00Z">
        <w:r w:rsidRPr="00A9781F" w:rsidDel="00A0193F">
          <w:delText xml:space="preserve">Form </w:delText>
        </w:r>
        <w:r w:rsidR="00F75E68" w:rsidRPr="00A9781F" w:rsidDel="00A0193F">
          <w:rPr>
            <w:noProof/>
          </w:rPr>
          <w:delText>1</w:delText>
        </w:r>
        <w:bookmarkEnd w:id="3655"/>
        <w:r w:rsidR="00B407B7" w:rsidRPr="00A9781F" w:rsidDel="00A0193F">
          <w:rPr>
            <w:noProof/>
          </w:rPr>
          <w:delText>0</w:delText>
        </w:r>
      </w:del>
    </w:p>
    <w:p w14:paraId="2DFCD7F1" w14:textId="484DAA8C" w:rsidR="00DB582E" w:rsidRPr="00A9781F" w:rsidDel="00A0193F" w:rsidRDefault="00DB582E" w:rsidP="00DB582E">
      <w:pPr>
        <w:spacing w:beforeLines="100" w:before="360" w:line="600" w:lineRule="exact"/>
        <w:ind w:right="24"/>
        <w:jc w:val="center"/>
        <w:rPr>
          <w:del w:id="3658" w:author="user" w:date="2023-04-21T08:48:00Z"/>
          <w:rFonts w:eastAsia="標楷體"/>
          <w:b/>
          <w:sz w:val="36"/>
        </w:rPr>
      </w:pPr>
      <w:del w:id="3659" w:author="user" w:date="2023-04-21T08:48:00Z">
        <w:r w:rsidRPr="00A9781F" w:rsidDel="00A0193F">
          <w:rPr>
            <w:rFonts w:eastAsia="標楷體" w:hint="eastAsia"/>
            <w:b/>
            <w:sz w:val="36"/>
          </w:rPr>
          <w:delText>亞洲大學經營管理學系</w:delText>
        </w:r>
        <w:r w:rsidRPr="00A9781F" w:rsidDel="00A0193F">
          <w:rPr>
            <w:rFonts w:eastAsia="標楷體"/>
            <w:b/>
            <w:sz w:val="36"/>
            <w:u w:val="single"/>
          </w:rPr>
          <w:delText xml:space="preserve">    </w:delText>
        </w:r>
        <w:r w:rsidRPr="00A9781F" w:rsidDel="00A0193F">
          <w:rPr>
            <w:rFonts w:eastAsia="標楷體" w:hint="eastAsia"/>
            <w:b/>
            <w:sz w:val="36"/>
          </w:rPr>
          <w:delText>學年度第</w:delText>
        </w:r>
        <w:r w:rsidRPr="00A9781F" w:rsidDel="00A0193F">
          <w:rPr>
            <w:rFonts w:eastAsia="標楷體"/>
            <w:b/>
            <w:sz w:val="36"/>
            <w:u w:val="single"/>
          </w:rPr>
          <w:delText xml:space="preserve">    </w:delText>
        </w:r>
        <w:r w:rsidRPr="00A9781F" w:rsidDel="00A0193F">
          <w:rPr>
            <w:rFonts w:eastAsia="標楷體" w:hint="eastAsia"/>
            <w:b/>
            <w:sz w:val="36"/>
          </w:rPr>
          <w:delText>學期</w:delText>
        </w:r>
      </w:del>
    </w:p>
    <w:p w14:paraId="57F4F671" w14:textId="2186F771" w:rsidR="00DB582E" w:rsidRPr="00A9781F" w:rsidDel="00A0193F" w:rsidRDefault="00DB582E" w:rsidP="00253B2B">
      <w:pPr>
        <w:spacing w:line="600" w:lineRule="exact"/>
        <w:ind w:right="24"/>
        <w:jc w:val="center"/>
        <w:rPr>
          <w:del w:id="3660" w:author="user" w:date="2023-04-21T08:48:00Z"/>
          <w:b/>
          <w:sz w:val="32"/>
          <w:szCs w:val="32"/>
        </w:rPr>
      </w:pPr>
      <w:del w:id="3661" w:author="user" w:date="2023-04-21T08:48:00Z">
        <w:r w:rsidRPr="00A9781F" w:rsidDel="00A0193F">
          <w:rPr>
            <w:b/>
            <w:sz w:val="32"/>
            <w:szCs w:val="32"/>
          </w:rPr>
          <w:delText>Asia University</w:delText>
        </w:r>
        <w:r w:rsidR="00253B2B" w:rsidRPr="00A9781F" w:rsidDel="00A0193F">
          <w:rPr>
            <w:b/>
            <w:sz w:val="32"/>
            <w:szCs w:val="32"/>
          </w:rPr>
          <w:delText>,</w:delText>
        </w:r>
        <w:r w:rsidRPr="00A9781F" w:rsidDel="00A0193F">
          <w:rPr>
            <w:b/>
            <w:sz w:val="32"/>
            <w:szCs w:val="32"/>
          </w:rPr>
          <w:delText xml:space="preserve"> Department of Business Administration</w:delText>
        </w:r>
      </w:del>
    </w:p>
    <w:p w14:paraId="6B9F283C" w14:textId="3374796D" w:rsidR="00DB582E" w:rsidRPr="00A9781F" w:rsidDel="00A0193F" w:rsidRDefault="00DB582E" w:rsidP="00DB582E">
      <w:pPr>
        <w:spacing w:line="600" w:lineRule="exact"/>
        <w:ind w:right="24"/>
        <w:jc w:val="center"/>
        <w:rPr>
          <w:del w:id="3662" w:author="user" w:date="2023-04-21T08:48:00Z"/>
          <w:rFonts w:eastAsia="標楷體"/>
          <w:sz w:val="32"/>
          <w:szCs w:val="32"/>
        </w:rPr>
      </w:pPr>
      <w:del w:id="3663" w:author="user" w:date="2023-04-21T08:48:00Z">
        <w:r w:rsidRPr="00A9781F" w:rsidDel="00A0193F">
          <w:rPr>
            <w:b/>
            <w:sz w:val="32"/>
            <w:szCs w:val="32"/>
          </w:rPr>
          <w:delText>Academic year _______, ______ semester</w:delText>
        </w:r>
        <w:r w:rsidRPr="00A9781F" w:rsidDel="00A0193F">
          <w:rPr>
            <w:rFonts w:eastAsia="標楷體"/>
            <w:sz w:val="32"/>
            <w:szCs w:val="32"/>
          </w:rPr>
          <w:delText xml:space="preserve"> </w:delText>
        </w:r>
      </w:del>
    </w:p>
    <w:p w14:paraId="53D7882C" w14:textId="3F98E81E" w:rsidR="00DB582E" w:rsidRPr="00A9781F" w:rsidDel="00A0193F" w:rsidRDefault="00DB582E" w:rsidP="00253B2B">
      <w:pPr>
        <w:pStyle w:val="1"/>
        <w:rPr>
          <w:del w:id="3664" w:author="user" w:date="2023-04-21T08:48:00Z"/>
        </w:rPr>
      </w:pPr>
      <w:bookmarkStart w:id="3665" w:name="_Toc281123410"/>
      <w:bookmarkStart w:id="3666" w:name="_Toc334018482"/>
      <w:del w:id="3667" w:author="user" w:date="2023-04-21T08:48:00Z">
        <w:r w:rsidRPr="00A9781F" w:rsidDel="00A0193F">
          <w:rPr>
            <w:rFonts w:hint="eastAsia"/>
          </w:rPr>
          <w:delText>碩士班學位考試申請表</w:delText>
        </w:r>
        <w:bookmarkEnd w:id="3665"/>
        <w:bookmarkEnd w:id="3666"/>
      </w:del>
    </w:p>
    <w:p w14:paraId="0E8FDBED" w14:textId="6F4F13A5" w:rsidR="00DB582E" w:rsidRPr="00A9781F" w:rsidDel="00A0193F" w:rsidRDefault="00DB582E" w:rsidP="00253B2B">
      <w:pPr>
        <w:pStyle w:val="2"/>
        <w:rPr>
          <w:del w:id="3668" w:author="user" w:date="2023-04-21T08:48:00Z"/>
        </w:rPr>
      </w:pPr>
      <w:del w:id="3669" w:author="user" w:date="2023-04-21T08:48:00Z">
        <w:r w:rsidRPr="00A9781F" w:rsidDel="00A0193F">
          <w:delText>Application for Master’s Thesis Defense</w:delText>
        </w:r>
      </w:del>
    </w:p>
    <w:p w14:paraId="3FF4C1B4" w14:textId="47B1A62A" w:rsidR="00253B2B" w:rsidRPr="00A9781F" w:rsidDel="00A0193F" w:rsidRDefault="00253B2B" w:rsidP="000373A7">
      <w:pPr>
        <w:rPr>
          <w:del w:id="3670" w:author="user" w:date="2023-04-21T08:48:00Z"/>
        </w:rPr>
      </w:pPr>
    </w:p>
    <w:p w14:paraId="2BB7EF7B" w14:textId="0540719A" w:rsidR="00253B2B" w:rsidRPr="00A9781F" w:rsidDel="00A0193F" w:rsidRDefault="00253B2B" w:rsidP="000373A7">
      <w:pPr>
        <w:rPr>
          <w:del w:id="3671" w:author="user" w:date="2023-04-21T08:48:00Z"/>
        </w:rPr>
      </w:pPr>
    </w:p>
    <w:p w14:paraId="4A6B1A66" w14:textId="1452DA58" w:rsidR="00253B2B" w:rsidRPr="00A9781F" w:rsidDel="00A0193F" w:rsidRDefault="00253B2B" w:rsidP="000373A7">
      <w:pPr>
        <w:rPr>
          <w:del w:id="3672" w:author="user" w:date="2023-04-21T08:48:00Z"/>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673" w:author="經營管理學系" w:date="2020-05-21T14:01:00Z">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076"/>
        <w:gridCol w:w="2694"/>
        <w:gridCol w:w="2126"/>
        <w:gridCol w:w="3544"/>
        <w:tblGridChange w:id="3674">
          <w:tblGrid>
            <w:gridCol w:w="1800"/>
            <w:gridCol w:w="2740"/>
            <w:gridCol w:w="2180"/>
            <w:gridCol w:w="3720"/>
          </w:tblGrid>
        </w:tblGridChange>
      </w:tblGrid>
      <w:tr w:rsidR="00DB582E" w:rsidRPr="00A9781F" w:rsidDel="00A0193F" w14:paraId="67D0EC76" w14:textId="77202CBF" w:rsidTr="000B5834">
        <w:trPr>
          <w:trHeight w:val="924"/>
          <w:jc w:val="center"/>
          <w:del w:id="3675" w:author="user" w:date="2023-04-21T08:48:00Z"/>
          <w:trPrChange w:id="3676" w:author="經營管理學系" w:date="2020-05-21T14:01:00Z">
            <w:trPr>
              <w:trHeight w:val="924"/>
              <w:jc w:val="center"/>
            </w:trPr>
          </w:trPrChange>
        </w:trPr>
        <w:tc>
          <w:tcPr>
            <w:tcW w:w="2076" w:type="dxa"/>
            <w:vAlign w:val="center"/>
            <w:tcPrChange w:id="3677" w:author="經營管理學系" w:date="2020-05-21T14:01:00Z">
              <w:tcPr>
                <w:tcW w:w="1800" w:type="dxa"/>
                <w:vAlign w:val="center"/>
              </w:tcPr>
            </w:tcPrChange>
          </w:tcPr>
          <w:p w14:paraId="09E0974C" w14:textId="40222B10" w:rsidR="00DB582E" w:rsidRPr="00A9781F" w:rsidDel="00A0193F" w:rsidRDefault="00DB582E" w:rsidP="00DB582E">
            <w:pPr>
              <w:tabs>
                <w:tab w:val="center" w:pos="4153"/>
                <w:tab w:val="right" w:pos="8306"/>
              </w:tabs>
              <w:spacing w:beforeLines="50" w:before="180" w:line="260" w:lineRule="exact"/>
              <w:ind w:right="24"/>
              <w:jc w:val="center"/>
              <w:rPr>
                <w:del w:id="3678" w:author="user" w:date="2023-04-21T08:48:00Z"/>
                <w:rFonts w:eastAsia="標楷體"/>
                <w:sz w:val="28"/>
                <w:szCs w:val="28"/>
              </w:rPr>
            </w:pPr>
            <w:del w:id="3679" w:author="user" w:date="2023-04-21T08:48:00Z">
              <w:r w:rsidRPr="00A9781F" w:rsidDel="00A0193F">
                <w:rPr>
                  <w:rFonts w:eastAsia="標楷體" w:hint="eastAsia"/>
                  <w:sz w:val="28"/>
                  <w:szCs w:val="28"/>
                </w:rPr>
                <w:delText>所</w:delText>
              </w:r>
              <w:r w:rsidRPr="00A9781F" w:rsidDel="00A0193F">
                <w:rPr>
                  <w:rFonts w:eastAsia="標楷體"/>
                  <w:sz w:val="28"/>
                  <w:szCs w:val="28"/>
                </w:rPr>
                <w:delText xml:space="preserve">  </w:delText>
              </w:r>
              <w:r w:rsidRPr="00A9781F" w:rsidDel="00A0193F">
                <w:rPr>
                  <w:rFonts w:eastAsia="標楷體" w:hint="eastAsia"/>
                  <w:sz w:val="28"/>
                  <w:szCs w:val="28"/>
                </w:rPr>
                <w:delText>組</w:delText>
              </w:r>
              <w:r w:rsidRPr="00A9781F" w:rsidDel="00A0193F">
                <w:rPr>
                  <w:rFonts w:eastAsia="標楷體"/>
                  <w:sz w:val="28"/>
                  <w:szCs w:val="28"/>
                </w:rPr>
                <w:delText xml:space="preserve">  </w:delText>
              </w:r>
              <w:r w:rsidRPr="00A9781F" w:rsidDel="00A0193F">
                <w:rPr>
                  <w:rFonts w:eastAsia="標楷體" w:hint="eastAsia"/>
                  <w:sz w:val="28"/>
                  <w:szCs w:val="28"/>
                </w:rPr>
                <w:delText>別</w:delText>
              </w:r>
              <w:r w:rsidRPr="00A9781F" w:rsidDel="00A0193F">
                <w:rPr>
                  <w:rFonts w:eastAsia="標楷體"/>
                  <w:sz w:val="22"/>
                  <w:szCs w:val="22"/>
                </w:rPr>
                <w:delText>(Graduate School, Concentration)</w:delText>
              </w:r>
            </w:del>
          </w:p>
        </w:tc>
        <w:tc>
          <w:tcPr>
            <w:tcW w:w="8364" w:type="dxa"/>
            <w:gridSpan w:val="3"/>
            <w:vAlign w:val="center"/>
            <w:tcPrChange w:id="3680" w:author="經營管理學系" w:date="2020-05-21T14:01:00Z">
              <w:tcPr>
                <w:tcW w:w="8640" w:type="dxa"/>
                <w:gridSpan w:val="3"/>
                <w:vAlign w:val="center"/>
              </w:tcPr>
            </w:tcPrChange>
          </w:tcPr>
          <w:p w14:paraId="0818E2BB" w14:textId="79DAD043" w:rsidR="00DB582E" w:rsidRPr="00A9781F" w:rsidDel="00A0193F" w:rsidRDefault="00DB582E" w:rsidP="00A77AF2">
            <w:pPr>
              <w:tabs>
                <w:tab w:val="center" w:pos="4153"/>
                <w:tab w:val="right" w:pos="8306"/>
              </w:tabs>
              <w:spacing w:line="300" w:lineRule="exact"/>
              <w:ind w:right="24" w:firstLineChars="850" w:firstLine="2380"/>
              <w:jc w:val="left"/>
              <w:rPr>
                <w:del w:id="3681" w:author="user" w:date="2023-04-21T08:48:00Z"/>
                <w:rFonts w:eastAsia="標楷體"/>
                <w:sz w:val="28"/>
                <w:szCs w:val="28"/>
              </w:rPr>
            </w:pPr>
          </w:p>
          <w:p w14:paraId="3DBEC22D" w14:textId="5FE492F8" w:rsidR="00DB582E" w:rsidRPr="00A9781F" w:rsidDel="00A0193F" w:rsidRDefault="00DB582E" w:rsidP="00A77AF2">
            <w:pPr>
              <w:tabs>
                <w:tab w:val="center" w:pos="4153"/>
                <w:tab w:val="right" w:pos="8306"/>
              </w:tabs>
              <w:spacing w:line="300" w:lineRule="exact"/>
              <w:ind w:right="24" w:firstLineChars="850" w:firstLine="2380"/>
              <w:jc w:val="left"/>
              <w:rPr>
                <w:del w:id="3682" w:author="user" w:date="2023-04-21T08:48:00Z"/>
                <w:rFonts w:eastAsia="標楷體"/>
                <w:sz w:val="28"/>
                <w:szCs w:val="28"/>
              </w:rPr>
            </w:pPr>
            <w:del w:id="3683" w:author="user" w:date="2023-04-21T08:48:00Z">
              <w:r w:rsidRPr="00A9781F" w:rsidDel="00A0193F">
                <w:rPr>
                  <w:rFonts w:eastAsia="標楷體" w:hint="eastAsia"/>
                  <w:sz w:val="28"/>
                  <w:szCs w:val="28"/>
                </w:rPr>
                <w:delText>研究所</w:delText>
              </w:r>
              <w:r w:rsidRPr="00A9781F" w:rsidDel="00A0193F">
                <w:rPr>
                  <w:rFonts w:eastAsia="標楷體"/>
                  <w:sz w:val="28"/>
                  <w:szCs w:val="28"/>
                </w:rPr>
                <w:delText xml:space="preserve">                        </w:delText>
              </w:r>
              <w:r w:rsidRPr="00A9781F" w:rsidDel="00A0193F">
                <w:rPr>
                  <w:rFonts w:eastAsia="標楷體" w:hint="eastAsia"/>
                  <w:sz w:val="28"/>
                  <w:szCs w:val="28"/>
                </w:rPr>
                <w:delText>組</w:delText>
              </w:r>
            </w:del>
          </w:p>
          <w:p w14:paraId="5A2C128F" w14:textId="10E332CA" w:rsidR="00DB582E" w:rsidRPr="00A9781F" w:rsidDel="00A0193F" w:rsidRDefault="00DB582E" w:rsidP="00A77AF2">
            <w:pPr>
              <w:tabs>
                <w:tab w:val="center" w:pos="4153"/>
                <w:tab w:val="right" w:pos="8306"/>
              </w:tabs>
              <w:spacing w:line="300" w:lineRule="exact"/>
              <w:ind w:right="24"/>
              <w:jc w:val="left"/>
              <w:rPr>
                <w:del w:id="3684" w:author="user" w:date="2023-04-21T08:48:00Z"/>
                <w:rFonts w:eastAsia="標楷體"/>
              </w:rPr>
            </w:pPr>
            <w:del w:id="3685" w:author="user" w:date="2023-04-21T08:48:00Z">
              <w:r w:rsidRPr="00A9781F" w:rsidDel="00A0193F">
                <w:rPr>
                  <w:rFonts w:eastAsia="標楷體"/>
                  <w:sz w:val="28"/>
                  <w:szCs w:val="28"/>
                </w:rPr>
                <w:delText xml:space="preserve">                </w:delText>
              </w:r>
              <w:r w:rsidRPr="00A9781F" w:rsidDel="00A0193F">
                <w:rPr>
                  <w:rFonts w:eastAsia="標楷體"/>
                  <w:sz w:val="22"/>
                  <w:szCs w:val="22"/>
                </w:rPr>
                <w:delText xml:space="preserve"> (School) </w:delText>
              </w:r>
              <w:r w:rsidRPr="00A9781F" w:rsidDel="00A0193F">
                <w:rPr>
                  <w:rFonts w:eastAsia="標楷體"/>
                </w:rPr>
                <w:delText xml:space="preserve">                   </w:delText>
              </w:r>
              <w:r w:rsidRPr="00A9781F" w:rsidDel="00A0193F">
                <w:rPr>
                  <w:rFonts w:eastAsia="標楷體"/>
                  <w:sz w:val="22"/>
                  <w:szCs w:val="22"/>
                </w:rPr>
                <w:delText xml:space="preserve"> (Concentration)</w:delText>
              </w:r>
            </w:del>
          </w:p>
        </w:tc>
      </w:tr>
      <w:tr w:rsidR="00DB582E" w:rsidRPr="00A9781F" w:rsidDel="00A0193F" w14:paraId="5DE19B7D" w14:textId="056F3268" w:rsidTr="000B5834">
        <w:trPr>
          <w:trHeight w:val="848"/>
          <w:jc w:val="center"/>
          <w:del w:id="3686" w:author="user" w:date="2023-04-21T08:48:00Z"/>
          <w:trPrChange w:id="3687" w:author="經營管理學系" w:date="2020-05-21T14:01:00Z">
            <w:trPr>
              <w:trHeight w:val="848"/>
              <w:jc w:val="center"/>
            </w:trPr>
          </w:trPrChange>
        </w:trPr>
        <w:tc>
          <w:tcPr>
            <w:tcW w:w="2076" w:type="dxa"/>
            <w:vAlign w:val="center"/>
            <w:tcPrChange w:id="3688" w:author="經營管理學系" w:date="2020-05-21T14:01:00Z">
              <w:tcPr>
                <w:tcW w:w="1800" w:type="dxa"/>
                <w:vAlign w:val="center"/>
              </w:tcPr>
            </w:tcPrChange>
          </w:tcPr>
          <w:p w14:paraId="550C5604" w14:textId="009328CD" w:rsidR="00DB582E" w:rsidRPr="00A9781F" w:rsidDel="00A0193F" w:rsidRDefault="00DB582E" w:rsidP="00DB582E">
            <w:pPr>
              <w:tabs>
                <w:tab w:val="center" w:pos="4153"/>
                <w:tab w:val="right" w:pos="8306"/>
              </w:tabs>
              <w:spacing w:beforeLines="50" w:before="180" w:line="300" w:lineRule="exact"/>
              <w:ind w:right="24"/>
              <w:jc w:val="center"/>
              <w:rPr>
                <w:del w:id="3689" w:author="user" w:date="2023-04-21T08:48:00Z"/>
                <w:rFonts w:eastAsia="標楷體"/>
                <w:sz w:val="28"/>
                <w:szCs w:val="28"/>
              </w:rPr>
            </w:pPr>
            <w:del w:id="3690" w:author="user" w:date="2023-04-21T08:48:00Z">
              <w:r w:rsidRPr="00A9781F" w:rsidDel="00A0193F">
                <w:rPr>
                  <w:rFonts w:eastAsia="標楷體" w:hint="eastAsia"/>
                  <w:sz w:val="28"/>
                  <w:szCs w:val="28"/>
                </w:rPr>
                <w:delText>姓</w:delText>
              </w:r>
              <w:r w:rsidRPr="00A9781F" w:rsidDel="00A0193F">
                <w:rPr>
                  <w:rFonts w:eastAsia="標楷體"/>
                  <w:sz w:val="28"/>
                  <w:szCs w:val="28"/>
                </w:rPr>
                <w:delText xml:space="preserve">      </w:delText>
              </w:r>
              <w:r w:rsidRPr="00A9781F" w:rsidDel="00A0193F">
                <w:rPr>
                  <w:rFonts w:eastAsia="標楷體" w:hint="eastAsia"/>
                  <w:sz w:val="28"/>
                  <w:szCs w:val="28"/>
                </w:rPr>
                <w:delText>名</w:delText>
              </w:r>
            </w:del>
          </w:p>
          <w:p w14:paraId="554CA78D" w14:textId="5A89F2DB" w:rsidR="00DB582E" w:rsidRPr="00A9781F" w:rsidDel="00A0193F" w:rsidRDefault="00DB582E" w:rsidP="00A77AF2">
            <w:pPr>
              <w:tabs>
                <w:tab w:val="center" w:pos="4153"/>
                <w:tab w:val="right" w:pos="8306"/>
              </w:tabs>
              <w:spacing w:line="300" w:lineRule="exact"/>
              <w:ind w:right="24"/>
              <w:jc w:val="center"/>
              <w:rPr>
                <w:del w:id="3691" w:author="user" w:date="2023-04-21T08:48:00Z"/>
                <w:rFonts w:eastAsia="標楷體"/>
                <w:sz w:val="22"/>
                <w:szCs w:val="22"/>
              </w:rPr>
            </w:pPr>
            <w:del w:id="3692" w:author="user" w:date="2023-04-21T08:48:00Z">
              <w:r w:rsidRPr="00A9781F" w:rsidDel="00A0193F">
                <w:rPr>
                  <w:rFonts w:eastAsia="標楷體"/>
                  <w:sz w:val="22"/>
                  <w:szCs w:val="22"/>
                </w:rPr>
                <w:delText>(Name)</w:delText>
              </w:r>
            </w:del>
          </w:p>
        </w:tc>
        <w:tc>
          <w:tcPr>
            <w:tcW w:w="2694" w:type="dxa"/>
            <w:vAlign w:val="center"/>
            <w:tcPrChange w:id="3693" w:author="經營管理學系" w:date="2020-05-21T14:01:00Z">
              <w:tcPr>
                <w:tcW w:w="2740" w:type="dxa"/>
                <w:vAlign w:val="center"/>
              </w:tcPr>
            </w:tcPrChange>
          </w:tcPr>
          <w:p w14:paraId="78C4ACBA" w14:textId="7936A89D" w:rsidR="00DB582E" w:rsidRPr="00A9781F" w:rsidDel="00A0193F" w:rsidRDefault="00DB582E" w:rsidP="00A77AF2">
            <w:pPr>
              <w:tabs>
                <w:tab w:val="center" w:pos="4153"/>
                <w:tab w:val="right" w:pos="8306"/>
              </w:tabs>
              <w:spacing w:line="360" w:lineRule="auto"/>
              <w:ind w:right="24"/>
              <w:jc w:val="center"/>
              <w:rPr>
                <w:del w:id="3694" w:author="user" w:date="2023-04-21T08:48:00Z"/>
                <w:rFonts w:eastAsia="標楷體"/>
                <w:sz w:val="28"/>
                <w:szCs w:val="28"/>
              </w:rPr>
            </w:pPr>
          </w:p>
        </w:tc>
        <w:tc>
          <w:tcPr>
            <w:tcW w:w="2126" w:type="dxa"/>
            <w:vAlign w:val="center"/>
            <w:tcPrChange w:id="3695" w:author="經營管理學系" w:date="2020-05-21T14:01:00Z">
              <w:tcPr>
                <w:tcW w:w="2180" w:type="dxa"/>
                <w:vAlign w:val="center"/>
              </w:tcPr>
            </w:tcPrChange>
          </w:tcPr>
          <w:p w14:paraId="2C2359FA" w14:textId="5E41F304" w:rsidR="00DB582E" w:rsidRPr="00A9781F" w:rsidDel="00A0193F" w:rsidRDefault="00DB582E" w:rsidP="00DB582E">
            <w:pPr>
              <w:tabs>
                <w:tab w:val="center" w:pos="4153"/>
                <w:tab w:val="right" w:pos="8306"/>
              </w:tabs>
              <w:spacing w:beforeLines="50" w:before="180" w:line="300" w:lineRule="exact"/>
              <w:ind w:right="24"/>
              <w:jc w:val="center"/>
              <w:rPr>
                <w:del w:id="3696" w:author="user" w:date="2023-04-21T08:48:00Z"/>
                <w:rFonts w:eastAsia="標楷體"/>
                <w:sz w:val="28"/>
                <w:szCs w:val="28"/>
              </w:rPr>
            </w:pPr>
            <w:del w:id="3697" w:author="user" w:date="2023-04-21T08:48:00Z">
              <w:r w:rsidRPr="00A9781F" w:rsidDel="00A0193F">
                <w:rPr>
                  <w:rFonts w:eastAsia="標楷體" w:hint="eastAsia"/>
                  <w:sz w:val="28"/>
                  <w:szCs w:val="28"/>
                </w:rPr>
                <w:delText>學</w:delText>
              </w:r>
              <w:r w:rsidRPr="00A9781F" w:rsidDel="00A0193F">
                <w:rPr>
                  <w:rFonts w:eastAsia="標楷體"/>
                  <w:sz w:val="28"/>
                  <w:szCs w:val="28"/>
                </w:rPr>
                <w:delText xml:space="preserve">    </w:delText>
              </w:r>
              <w:r w:rsidRPr="00A9781F" w:rsidDel="00A0193F">
                <w:rPr>
                  <w:rFonts w:eastAsia="標楷體" w:hint="eastAsia"/>
                  <w:sz w:val="28"/>
                  <w:szCs w:val="28"/>
                </w:rPr>
                <w:delText>號</w:delText>
              </w:r>
            </w:del>
          </w:p>
          <w:p w14:paraId="633F8FC7" w14:textId="6F9FE55E" w:rsidR="00DB582E" w:rsidRPr="00A9781F" w:rsidDel="00A0193F" w:rsidRDefault="00DB582E" w:rsidP="00A77AF2">
            <w:pPr>
              <w:tabs>
                <w:tab w:val="center" w:pos="4153"/>
                <w:tab w:val="right" w:pos="8306"/>
              </w:tabs>
              <w:spacing w:line="300" w:lineRule="exact"/>
              <w:ind w:right="24"/>
              <w:jc w:val="center"/>
              <w:rPr>
                <w:del w:id="3698" w:author="user" w:date="2023-04-21T08:48:00Z"/>
                <w:rFonts w:eastAsia="標楷體"/>
                <w:sz w:val="22"/>
                <w:szCs w:val="22"/>
              </w:rPr>
            </w:pPr>
            <w:del w:id="3699" w:author="user" w:date="2023-04-21T08:48:00Z">
              <w:r w:rsidRPr="00A9781F" w:rsidDel="00A0193F">
                <w:rPr>
                  <w:rFonts w:eastAsia="標楷體"/>
                  <w:sz w:val="22"/>
                  <w:szCs w:val="22"/>
                </w:rPr>
                <w:delText>(Student ID)</w:delText>
              </w:r>
            </w:del>
          </w:p>
        </w:tc>
        <w:tc>
          <w:tcPr>
            <w:tcW w:w="3544" w:type="dxa"/>
            <w:vAlign w:val="center"/>
            <w:tcPrChange w:id="3700" w:author="經營管理學系" w:date="2020-05-21T14:01:00Z">
              <w:tcPr>
                <w:tcW w:w="3720" w:type="dxa"/>
                <w:vAlign w:val="center"/>
              </w:tcPr>
            </w:tcPrChange>
          </w:tcPr>
          <w:p w14:paraId="187BBBD5" w14:textId="642F4B78" w:rsidR="00DB582E" w:rsidRPr="00A9781F" w:rsidDel="00A0193F" w:rsidRDefault="00DB582E" w:rsidP="00A77AF2">
            <w:pPr>
              <w:tabs>
                <w:tab w:val="center" w:pos="4153"/>
                <w:tab w:val="right" w:pos="8306"/>
              </w:tabs>
              <w:spacing w:line="360" w:lineRule="auto"/>
              <w:ind w:right="24"/>
              <w:jc w:val="center"/>
              <w:rPr>
                <w:del w:id="3701" w:author="user" w:date="2023-04-21T08:48:00Z"/>
                <w:rFonts w:eastAsia="標楷體"/>
                <w:sz w:val="28"/>
                <w:szCs w:val="28"/>
              </w:rPr>
            </w:pPr>
          </w:p>
        </w:tc>
      </w:tr>
      <w:tr w:rsidR="00DB582E" w:rsidRPr="00A9781F" w:rsidDel="00A0193F" w14:paraId="1F8934C0" w14:textId="5DDAEBC7" w:rsidTr="000B5834">
        <w:trPr>
          <w:jc w:val="center"/>
          <w:del w:id="3702" w:author="user" w:date="2023-04-21T08:48:00Z"/>
          <w:trPrChange w:id="3703" w:author="經營管理學系" w:date="2020-05-21T14:01:00Z">
            <w:trPr>
              <w:jc w:val="center"/>
            </w:trPr>
          </w:trPrChange>
        </w:trPr>
        <w:tc>
          <w:tcPr>
            <w:tcW w:w="2076" w:type="dxa"/>
            <w:vAlign w:val="center"/>
            <w:tcPrChange w:id="3704" w:author="經營管理學系" w:date="2020-05-21T14:01:00Z">
              <w:tcPr>
                <w:tcW w:w="1800" w:type="dxa"/>
                <w:vAlign w:val="center"/>
              </w:tcPr>
            </w:tcPrChange>
          </w:tcPr>
          <w:p w14:paraId="331704B2" w14:textId="322EA591" w:rsidR="00D51C52" w:rsidRPr="00A9781F" w:rsidDel="00A0193F" w:rsidRDefault="00DB582E" w:rsidP="00DB582E">
            <w:pPr>
              <w:tabs>
                <w:tab w:val="center" w:pos="4153"/>
                <w:tab w:val="right" w:pos="8306"/>
              </w:tabs>
              <w:spacing w:beforeLines="50" w:before="180" w:line="260" w:lineRule="exact"/>
              <w:ind w:right="24"/>
              <w:jc w:val="center"/>
              <w:rPr>
                <w:del w:id="3705" w:author="user" w:date="2023-04-21T08:48:00Z"/>
                <w:rFonts w:eastAsia="標楷體"/>
                <w:sz w:val="28"/>
                <w:szCs w:val="28"/>
              </w:rPr>
            </w:pPr>
            <w:del w:id="3706" w:author="user" w:date="2023-04-21T08:48:00Z">
              <w:r w:rsidRPr="00A9781F" w:rsidDel="00A0193F">
                <w:rPr>
                  <w:rFonts w:eastAsia="標楷體" w:hint="eastAsia"/>
                  <w:sz w:val="28"/>
                  <w:szCs w:val="28"/>
                </w:rPr>
                <w:delText>口</w:delText>
              </w:r>
              <w:r w:rsidRPr="00A9781F" w:rsidDel="00A0193F">
                <w:rPr>
                  <w:rFonts w:eastAsia="標楷體"/>
                  <w:sz w:val="28"/>
                  <w:szCs w:val="28"/>
                </w:rPr>
                <w:delText xml:space="preserve"> </w:delText>
              </w:r>
              <w:r w:rsidRPr="00A9781F" w:rsidDel="00A0193F">
                <w:rPr>
                  <w:rFonts w:eastAsia="標楷體" w:hint="eastAsia"/>
                  <w:sz w:val="28"/>
                  <w:szCs w:val="28"/>
                </w:rPr>
                <w:delText>試</w:delText>
              </w:r>
              <w:r w:rsidRPr="00A9781F" w:rsidDel="00A0193F">
                <w:rPr>
                  <w:rFonts w:eastAsia="標楷體"/>
                  <w:sz w:val="28"/>
                  <w:szCs w:val="28"/>
                </w:rPr>
                <w:delText xml:space="preserve"> </w:delText>
              </w:r>
              <w:r w:rsidRPr="00A9781F" w:rsidDel="00A0193F">
                <w:rPr>
                  <w:rFonts w:eastAsia="標楷體" w:hint="eastAsia"/>
                  <w:sz w:val="28"/>
                  <w:szCs w:val="28"/>
                </w:rPr>
                <w:delText>地</w:delText>
              </w:r>
              <w:r w:rsidRPr="00A9781F" w:rsidDel="00A0193F">
                <w:rPr>
                  <w:rFonts w:eastAsia="標楷體"/>
                  <w:sz w:val="28"/>
                  <w:szCs w:val="28"/>
                </w:rPr>
                <w:delText xml:space="preserve"> </w:delText>
              </w:r>
              <w:r w:rsidRPr="00A9781F" w:rsidDel="00A0193F">
                <w:rPr>
                  <w:rFonts w:eastAsia="標楷體" w:hint="eastAsia"/>
                  <w:sz w:val="28"/>
                  <w:szCs w:val="28"/>
                </w:rPr>
                <w:delText>點</w:delText>
              </w:r>
            </w:del>
          </w:p>
          <w:p w14:paraId="151BE4ED" w14:textId="0B215EBB" w:rsidR="00DB582E" w:rsidRPr="00A9781F" w:rsidDel="00A0193F" w:rsidRDefault="00DB582E" w:rsidP="00DB582E">
            <w:pPr>
              <w:tabs>
                <w:tab w:val="center" w:pos="4153"/>
                <w:tab w:val="right" w:pos="8306"/>
              </w:tabs>
              <w:spacing w:beforeLines="50" w:before="180" w:line="260" w:lineRule="exact"/>
              <w:ind w:right="24"/>
              <w:jc w:val="center"/>
              <w:rPr>
                <w:del w:id="3707" w:author="user" w:date="2023-04-21T08:48:00Z"/>
                <w:rFonts w:eastAsia="標楷體"/>
                <w:sz w:val="28"/>
                <w:szCs w:val="28"/>
              </w:rPr>
            </w:pPr>
            <w:del w:id="3708" w:author="user" w:date="2023-04-21T08:48:00Z">
              <w:r w:rsidRPr="00A9781F" w:rsidDel="00A0193F">
                <w:rPr>
                  <w:rFonts w:eastAsia="標楷體"/>
                  <w:sz w:val="22"/>
                  <w:szCs w:val="22"/>
                </w:rPr>
                <w:delText xml:space="preserve">(Location of Thesis Defense) </w:delText>
              </w:r>
            </w:del>
          </w:p>
        </w:tc>
        <w:tc>
          <w:tcPr>
            <w:tcW w:w="2694" w:type="dxa"/>
            <w:vAlign w:val="center"/>
            <w:tcPrChange w:id="3709" w:author="經營管理學系" w:date="2020-05-21T14:01:00Z">
              <w:tcPr>
                <w:tcW w:w="2740" w:type="dxa"/>
                <w:vAlign w:val="center"/>
              </w:tcPr>
            </w:tcPrChange>
          </w:tcPr>
          <w:p w14:paraId="6A2A1DC7" w14:textId="61868B99" w:rsidR="00D51C52" w:rsidRPr="00A9781F" w:rsidDel="00A0193F" w:rsidRDefault="00DB582E" w:rsidP="00DB582E">
            <w:pPr>
              <w:tabs>
                <w:tab w:val="center" w:pos="4153"/>
                <w:tab w:val="right" w:pos="8306"/>
              </w:tabs>
              <w:spacing w:beforeLines="50" w:before="180" w:line="260" w:lineRule="exact"/>
              <w:ind w:right="24"/>
              <w:jc w:val="center"/>
              <w:rPr>
                <w:del w:id="3710" w:author="user" w:date="2023-04-21T08:48:00Z"/>
                <w:rFonts w:eastAsia="標楷體"/>
                <w:sz w:val="28"/>
                <w:szCs w:val="28"/>
              </w:rPr>
            </w:pPr>
            <w:del w:id="3711" w:author="user" w:date="2023-04-21T08:48:00Z">
              <w:r w:rsidRPr="00A9781F" w:rsidDel="00A0193F">
                <w:rPr>
                  <w:rFonts w:eastAsia="標楷體" w:hint="eastAsia"/>
                  <w:sz w:val="28"/>
                  <w:szCs w:val="28"/>
                </w:rPr>
                <w:delText>本校</w:delText>
              </w:r>
              <w:r w:rsidRPr="00A9781F" w:rsidDel="00A0193F">
                <w:rPr>
                  <w:rFonts w:eastAsia="標楷體"/>
                  <w:sz w:val="28"/>
                  <w:szCs w:val="28"/>
                </w:rPr>
                <w:delText xml:space="preserve"> </w:delText>
              </w:r>
              <w:r w:rsidR="00D51C52" w:rsidRPr="00A9781F" w:rsidDel="00A0193F">
                <w:rPr>
                  <w:rFonts w:eastAsia="標楷體"/>
                  <w:sz w:val="28"/>
                  <w:szCs w:val="28"/>
                </w:rPr>
                <w:delText>Asia University</w:delText>
              </w:r>
            </w:del>
          </w:p>
          <w:p w14:paraId="6CC558A5" w14:textId="7A0422C1" w:rsidR="00D51C52" w:rsidRPr="00A9781F" w:rsidDel="00A0193F" w:rsidRDefault="00DB582E" w:rsidP="00DB582E">
            <w:pPr>
              <w:tabs>
                <w:tab w:val="center" w:pos="4153"/>
                <w:tab w:val="right" w:pos="8306"/>
              </w:tabs>
              <w:spacing w:beforeLines="50" w:before="180" w:line="260" w:lineRule="exact"/>
              <w:ind w:right="24"/>
              <w:jc w:val="center"/>
              <w:rPr>
                <w:del w:id="3712" w:author="user" w:date="2023-04-21T08:48:00Z"/>
                <w:rFonts w:eastAsia="標楷體"/>
                <w:sz w:val="28"/>
                <w:szCs w:val="28"/>
              </w:rPr>
            </w:pPr>
            <w:del w:id="3713" w:author="user" w:date="2023-04-21T08:48:00Z">
              <w:r w:rsidRPr="00A9781F" w:rsidDel="00A0193F">
                <w:rPr>
                  <w:rFonts w:eastAsia="標楷體" w:hint="eastAsia"/>
                  <w:sz w:val="28"/>
                  <w:szCs w:val="28"/>
                </w:rPr>
                <w:delText>大樓</w:delText>
              </w:r>
              <w:r w:rsidR="00DB640A" w:rsidRPr="00A9781F" w:rsidDel="00A0193F">
                <w:rPr>
                  <w:rFonts w:eastAsia="標楷體"/>
                  <w:sz w:val="20"/>
                  <w:szCs w:val="20"/>
                  <w:u w:val="single"/>
                </w:rPr>
                <w:delText xml:space="preserve">        </w:delText>
              </w:r>
              <w:r w:rsidR="00D51C52" w:rsidRPr="00A9781F" w:rsidDel="00A0193F">
                <w:rPr>
                  <w:rFonts w:eastAsia="標楷體"/>
                  <w:sz w:val="20"/>
                  <w:szCs w:val="20"/>
                </w:rPr>
                <w:delText xml:space="preserve"> Building</w:delText>
              </w:r>
              <w:r w:rsidRPr="00A9781F" w:rsidDel="00A0193F">
                <w:rPr>
                  <w:rFonts w:eastAsia="標楷體"/>
                  <w:sz w:val="28"/>
                  <w:szCs w:val="28"/>
                </w:rPr>
                <w:delText xml:space="preserve">    </w:delText>
              </w:r>
            </w:del>
          </w:p>
          <w:p w14:paraId="69E6ADB9" w14:textId="73872AF8" w:rsidR="00DB582E" w:rsidRPr="00A9781F" w:rsidDel="00A0193F" w:rsidRDefault="00DB582E" w:rsidP="00DB640A">
            <w:pPr>
              <w:tabs>
                <w:tab w:val="center" w:pos="4153"/>
                <w:tab w:val="right" w:pos="8306"/>
              </w:tabs>
              <w:spacing w:beforeLines="50" w:before="180" w:line="260" w:lineRule="exact"/>
              <w:ind w:right="24"/>
              <w:jc w:val="center"/>
              <w:rPr>
                <w:del w:id="3714" w:author="user" w:date="2023-04-21T08:48:00Z"/>
                <w:rFonts w:eastAsia="標楷體"/>
                <w:sz w:val="28"/>
                <w:szCs w:val="28"/>
              </w:rPr>
            </w:pPr>
            <w:del w:id="3715" w:author="user" w:date="2023-04-21T08:48:00Z">
              <w:r w:rsidRPr="00A9781F" w:rsidDel="00A0193F">
                <w:rPr>
                  <w:rFonts w:eastAsia="標楷體" w:hint="eastAsia"/>
                  <w:sz w:val="28"/>
                  <w:szCs w:val="28"/>
                </w:rPr>
                <w:delText>室</w:delText>
              </w:r>
              <w:r w:rsidR="00DB640A" w:rsidRPr="00A9781F" w:rsidDel="00A0193F">
                <w:rPr>
                  <w:rFonts w:eastAsia="標楷體"/>
                  <w:sz w:val="20"/>
                  <w:szCs w:val="20"/>
                  <w:u w:val="single"/>
                </w:rPr>
                <w:delText xml:space="preserve">        </w:delText>
              </w:r>
              <w:r w:rsidR="00D51C52" w:rsidRPr="00A9781F" w:rsidDel="00A0193F">
                <w:rPr>
                  <w:rFonts w:eastAsia="標楷體"/>
                  <w:sz w:val="20"/>
                  <w:szCs w:val="20"/>
                </w:rPr>
                <w:delText xml:space="preserve"> Room</w:delText>
              </w:r>
            </w:del>
          </w:p>
          <w:p w14:paraId="51A36EBE" w14:textId="23885BBD" w:rsidR="00DB640A" w:rsidRPr="00A9781F" w:rsidDel="00A0193F" w:rsidRDefault="00DB640A" w:rsidP="00DB640A">
            <w:pPr>
              <w:tabs>
                <w:tab w:val="center" w:pos="4153"/>
                <w:tab w:val="right" w:pos="8306"/>
              </w:tabs>
              <w:spacing w:beforeLines="50" w:before="180" w:line="260" w:lineRule="exact"/>
              <w:ind w:right="24"/>
              <w:jc w:val="center"/>
              <w:rPr>
                <w:del w:id="3716" w:author="user" w:date="2023-04-21T08:48:00Z"/>
                <w:rFonts w:eastAsia="標楷體"/>
                <w:sz w:val="28"/>
                <w:szCs w:val="28"/>
              </w:rPr>
            </w:pPr>
          </w:p>
        </w:tc>
        <w:tc>
          <w:tcPr>
            <w:tcW w:w="2126" w:type="dxa"/>
            <w:vAlign w:val="center"/>
            <w:tcPrChange w:id="3717" w:author="經營管理學系" w:date="2020-05-21T14:01:00Z">
              <w:tcPr>
                <w:tcW w:w="2180" w:type="dxa"/>
                <w:vAlign w:val="center"/>
              </w:tcPr>
            </w:tcPrChange>
          </w:tcPr>
          <w:p w14:paraId="05DC5561" w14:textId="4A8FF8BF" w:rsidR="00DB582E" w:rsidRPr="00A9781F" w:rsidDel="00A0193F" w:rsidRDefault="00DB582E" w:rsidP="00DB582E">
            <w:pPr>
              <w:tabs>
                <w:tab w:val="center" w:pos="4153"/>
                <w:tab w:val="right" w:pos="8306"/>
              </w:tabs>
              <w:spacing w:beforeLines="50" w:before="180" w:line="260" w:lineRule="exact"/>
              <w:ind w:right="24"/>
              <w:jc w:val="center"/>
              <w:rPr>
                <w:del w:id="3718" w:author="user" w:date="2023-04-21T08:48:00Z"/>
                <w:rFonts w:eastAsia="標楷體"/>
                <w:sz w:val="28"/>
                <w:szCs w:val="28"/>
              </w:rPr>
            </w:pPr>
            <w:del w:id="3719" w:author="user" w:date="2023-04-21T08:48:00Z">
              <w:r w:rsidRPr="00A9781F" w:rsidDel="00A0193F">
                <w:rPr>
                  <w:rFonts w:eastAsia="標楷體" w:hint="eastAsia"/>
                  <w:sz w:val="28"/>
                  <w:szCs w:val="28"/>
                </w:rPr>
                <w:delText>申</w:delText>
              </w:r>
              <w:r w:rsidRPr="00A9781F" w:rsidDel="00A0193F">
                <w:rPr>
                  <w:rFonts w:eastAsia="標楷體"/>
                  <w:sz w:val="28"/>
                  <w:szCs w:val="28"/>
                </w:rPr>
                <w:delText xml:space="preserve"> </w:delText>
              </w:r>
              <w:r w:rsidRPr="00A9781F" w:rsidDel="00A0193F">
                <w:rPr>
                  <w:rFonts w:eastAsia="標楷體" w:hint="eastAsia"/>
                  <w:sz w:val="28"/>
                  <w:szCs w:val="28"/>
                </w:rPr>
                <w:delText>請</w:delText>
              </w:r>
              <w:r w:rsidRPr="00A9781F" w:rsidDel="00A0193F">
                <w:rPr>
                  <w:rFonts w:eastAsia="標楷體"/>
                  <w:sz w:val="28"/>
                  <w:szCs w:val="28"/>
                </w:rPr>
                <w:delText xml:space="preserve"> </w:delText>
              </w:r>
              <w:r w:rsidRPr="00A9781F" w:rsidDel="00A0193F">
                <w:rPr>
                  <w:rFonts w:eastAsia="標楷體" w:hint="eastAsia"/>
                  <w:sz w:val="28"/>
                  <w:szCs w:val="28"/>
                </w:rPr>
                <w:delText>日</w:delText>
              </w:r>
              <w:r w:rsidRPr="00A9781F" w:rsidDel="00A0193F">
                <w:rPr>
                  <w:rFonts w:eastAsia="標楷體"/>
                  <w:sz w:val="28"/>
                  <w:szCs w:val="28"/>
                </w:rPr>
                <w:delText xml:space="preserve"> </w:delText>
              </w:r>
              <w:r w:rsidRPr="00A9781F" w:rsidDel="00A0193F">
                <w:rPr>
                  <w:rFonts w:eastAsia="標楷體" w:hint="eastAsia"/>
                  <w:sz w:val="28"/>
                  <w:szCs w:val="28"/>
                </w:rPr>
                <w:delText>期</w:delText>
              </w:r>
            </w:del>
          </w:p>
          <w:p w14:paraId="70C4225B" w14:textId="7FE79C99" w:rsidR="00DB582E" w:rsidRPr="00A9781F" w:rsidDel="00A0193F" w:rsidRDefault="00DB582E" w:rsidP="00A77AF2">
            <w:pPr>
              <w:tabs>
                <w:tab w:val="center" w:pos="4153"/>
                <w:tab w:val="right" w:pos="8306"/>
              </w:tabs>
              <w:spacing w:line="260" w:lineRule="exact"/>
              <w:ind w:right="24"/>
              <w:jc w:val="center"/>
              <w:rPr>
                <w:del w:id="3720" w:author="user" w:date="2023-04-21T08:48:00Z"/>
                <w:rFonts w:eastAsia="標楷體"/>
                <w:sz w:val="22"/>
                <w:szCs w:val="22"/>
              </w:rPr>
            </w:pPr>
            <w:del w:id="3721" w:author="user" w:date="2023-04-21T08:48:00Z">
              <w:r w:rsidRPr="00A9781F" w:rsidDel="00A0193F">
                <w:rPr>
                  <w:rFonts w:eastAsia="標楷體"/>
                  <w:sz w:val="22"/>
                  <w:szCs w:val="22"/>
                </w:rPr>
                <w:delText xml:space="preserve">(Date of Application) </w:delText>
              </w:r>
            </w:del>
          </w:p>
        </w:tc>
        <w:tc>
          <w:tcPr>
            <w:tcW w:w="3544" w:type="dxa"/>
            <w:vAlign w:val="center"/>
            <w:tcPrChange w:id="3722" w:author="經營管理學系" w:date="2020-05-21T14:01:00Z">
              <w:tcPr>
                <w:tcW w:w="3720" w:type="dxa"/>
                <w:vAlign w:val="center"/>
              </w:tcPr>
            </w:tcPrChange>
          </w:tcPr>
          <w:p w14:paraId="2F66FF23" w14:textId="1CDDDE21" w:rsidR="00DB582E" w:rsidRPr="00A9781F" w:rsidDel="00A0193F" w:rsidRDefault="00DB582E" w:rsidP="00DB582E">
            <w:pPr>
              <w:tabs>
                <w:tab w:val="center" w:pos="4153"/>
                <w:tab w:val="right" w:pos="8306"/>
              </w:tabs>
              <w:spacing w:beforeLines="100" w:before="360" w:line="240" w:lineRule="exact"/>
              <w:ind w:right="24"/>
              <w:jc w:val="right"/>
              <w:rPr>
                <w:del w:id="3723" w:author="user" w:date="2023-04-21T08:48:00Z"/>
                <w:rFonts w:eastAsia="標楷體"/>
                <w:sz w:val="28"/>
                <w:szCs w:val="28"/>
              </w:rPr>
            </w:pPr>
            <w:del w:id="3724" w:author="user" w:date="2023-04-21T08:48:00Z">
              <w:r w:rsidRPr="00A9781F" w:rsidDel="00A0193F">
                <w:rPr>
                  <w:rFonts w:eastAsia="標楷體" w:hint="eastAsia"/>
                  <w:sz w:val="28"/>
                  <w:szCs w:val="28"/>
                </w:rPr>
                <w:delText>年</w:delText>
              </w:r>
              <w:r w:rsidRPr="00A9781F" w:rsidDel="00A0193F">
                <w:rPr>
                  <w:rFonts w:eastAsia="標楷體"/>
                  <w:sz w:val="28"/>
                  <w:szCs w:val="28"/>
                </w:rPr>
                <w:delText xml:space="preserve">   </w:delText>
              </w:r>
              <w:r w:rsidRPr="00A9781F" w:rsidDel="00A0193F">
                <w:rPr>
                  <w:rFonts w:eastAsia="標楷體" w:hint="eastAsia"/>
                  <w:sz w:val="28"/>
                  <w:szCs w:val="28"/>
                </w:rPr>
                <w:delText>月</w:delText>
              </w:r>
              <w:r w:rsidRPr="00A9781F" w:rsidDel="00A0193F">
                <w:rPr>
                  <w:rFonts w:eastAsia="標楷體"/>
                  <w:sz w:val="28"/>
                  <w:szCs w:val="28"/>
                </w:rPr>
                <w:delText xml:space="preserve">   </w:delText>
              </w:r>
              <w:r w:rsidRPr="00A9781F" w:rsidDel="00A0193F">
                <w:rPr>
                  <w:rFonts w:eastAsia="標楷體" w:hint="eastAsia"/>
                  <w:sz w:val="28"/>
                  <w:szCs w:val="28"/>
                </w:rPr>
                <w:delText>日</w:delText>
              </w:r>
              <w:r w:rsidRPr="00A9781F" w:rsidDel="00A0193F">
                <w:rPr>
                  <w:rFonts w:eastAsia="標楷體"/>
                  <w:sz w:val="28"/>
                  <w:szCs w:val="28"/>
                </w:rPr>
                <w:delText xml:space="preserve"> </w:delText>
              </w:r>
            </w:del>
          </w:p>
          <w:p w14:paraId="1D56A1C8" w14:textId="28FF1BD1" w:rsidR="00DB582E" w:rsidRPr="00A9781F" w:rsidDel="00A0193F" w:rsidRDefault="00DB582E" w:rsidP="00A77AF2">
            <w:pPr>
              <w:tabs>
                <w:tab w:val="center" w:pos="4153"/>
                <w:tab w:val="right" w:pos="8306"/>
              </w:tabs>
              <w:spacing w:line="240" w:lineRule="exact"/>
              <w:ind w:right="24"/>
              <w:jc w:val="right"/>
              <w:rPr>
                <w:del w:id="3725" w:author="user" w:date="2023-04-21T08:48:00Z"/>
                <w:rFonts w:eastAsia="標楷體"/>
                <w:sz w:val="28"/>
                <w:szCs w:val="28"/>
              </w:rPr>
            </w:pPr>
            <w:del w:id="3726" w:author="user" w:date="2023-04-21T08:48:00Z">
              <w:r w:rsidRPr="00A9781F" w:rsidDel="00A0193F">
                <w:rPr>
                  <w:rFonts w:eastAsia="標楷體"/>
                  <w:sz w:val="16"/>
                  <w:szCs w:val="16"/>
                </w:rPr>
                <w:delText>(Year)   (Month)  (Day)</w:delText>
              </w:r>
            </w:del>
          </w:p>
        </w:tc>
      </w:tr>
      <w:tr w:rsidR="00EA628A" w:rsidRPr="00A9781F" w:rsidDel="00A0193F" w14:paraId="369563DA" w14:textId="578FB188" w:rsidTr="000B5834">
        <w:trPr>
          <w:jc w:val="center"/>
          <w:ins w:id="3727" w:author="經營管理學系" w:date="2020-05-21T13:58:00Z"/>
          <w:del w:id="3728" w:author="user" w:date="2023-04-21T08:48:00Z"/>
          <w:trPrChange w:id="3729" w:author="經營管理學系" w:date="2020-05-21T14:01:00Z">
            <w:trPr>
              <w:jc w:val="center"/>
            </w:trPr>
          </w:trPrChange>
        </w:trPr>
        <w:tc>
          <w:tcPr>
            <w:tcW w:w="2076" w:type="dxa"/>
            <w:vAlign w:val="center"/>
            <w:tcPrChange w:id="3730" w:author="經營管理學系" w:date="2020-05-21T14:01:00Z">
              <w:tcPr>
                <w:tcW w:w="1800" w:type="dxa"/>
                <w:vAlign w:val="center"/>
              </w:tcPr>
            </w:tcPrChange>
          </w:tcPr>
          <w:p w14:paraId="6DB95AFA" w14:textId="771F6AA1" w:rsidR="00EA628A" w:rsidRPr="00A9781F" w:rsidDel="00A0193F" w:rsidRDefault="00EA628A" w:rsidP="00EA628A">
            <w:pPr>
              <w:tabs>
                <w:tab w:val="center" w:pos="4153"/>
                <w:tab w:val="right" w:pos="8306"/>
              </w:tabs>
              <w:spacing w:beforeLines="50" w:before="180" w:line="260" w:lineRule="exact"/>
              <w:ind w:right="24"/>
              <w:jc w:val="center"/>
              <w:rPr>
                <w:ins w:id="3731" w:author="經營管理學系" w:date="2020-05-21T13:59:00Z"/>
                <w:del w:id="3732" w:author="user" w:date="2023-04-21T08:48:00Z"/>
                <w:rFonts w:eastAsia="標楷體"/>
                <w:sz w:val="28"/>
                <w:szCs w:val="28"/>
              </w:rPr>
            </w:pPr>
            <w:ins w:id="3733" w:author="經營管理學系" w:date="2020-05-21T13:59:00Z">
              <w:del w:id="3734" w:author="user" w:date="2023-04-21T08:48:00Z">
                <w:r w:rsidRPr="00A9781F" w:rsidDel="00A0193F">
                  <w:rPr>
                    <w:rFonts w:eastAsia="標楷體" w:hint="eastAsia"/>
                    <w:sz w:val="28"/>
                    <w:szCs w:val="28"/>
                  </w:rPr>
                  <w:delText>論文計畫書口試日期</w:delText>
                </w:r>
              </w:del>
            </w:ins>
          </w:p>
          <w:p w14:paraId="7AE40F9E" w14:textId="47D7A2EA" w:rsidR="00EA628A" w:rsidRPr="00A9781F" w:rsidDel="00A0193F" w:rsidRDefault="00EA628A" w:rsidP="00EA628A">
            <w:pPr>
              <w:tabs>
                <w:tab w:val="center" w:pos="4153"/>
                <w:tab w:val="right" w:pos="8306"/>
              </w:tabs>
              <w:spacing w:beforeLines="50" w:before="180" w:line="260" w:lineRule="exact"/>
              <w:ind w:right="24"/>
              <w:jc w:val="center"/>
              <w:rPr>
                <w:ins w:id="3735" w:author="經營管理學系" w:date="2020-05-21T13:58:00Z"/>
                <w:del w:id="3736" w:author="user" w:date="2023-04-21T08:48:00Z"/>
                <w:rFonts w:eastAsia="標楷體"/>
                <w:sz w:val="28"/>
                <w:szCs w:val="28"/>
              </w:rPr>
            </w:pPr>
            <w:ins w:id="3737" w:author="經營管理學系" w:date="2020-05-21T13:59:00Z">
              <w:del w:id="3738" w:author="user" w:date="2023-04-21T08:48:00Z">
                <w:r w:rsidRPr="00A9781F" w:rsidDel="00A0193F">
                  <w:rPr>
                    <w:rFonts w:eastAsia="標楷體"/>
                    <w:sz w:val="28"/>
                    <w:szCs w:val="28"/>
                  </w:rPr>
                  <w:delText>(Date of Completion of Thesis Proposal)</w:delText>
                </w:r>
              </w:del>
            </w:ins>
          </w:p>
        </w:tc>
        <w:tc>
          <w:tcPr>
            <w:tcW w:w="8364" w:type="dxa"/>
            <w:gridSpan w:val="3"/>
            <w:vAlign w:val="center"/>
            <w:tcPrChange w:id="3739" w:author="經營管理學系" w:date="2020-05-21T14:01:00Z">
              <w:tcPr>
                <w:tcW w:w="8640" w:type="dxa"/>
                <w:gridSpan w:val="3"/>
                <w:vAlign w:val="center"/>
              </w:tcPr>
            </w:tcPrChange>
          </w:tcPr>
          <w:p w14:paraId="1A3828B2" w14:textId="2525C163" w:rsidR="00EA628A" w:rsidRPr="00A9781F" w:rsidDel="00A0193F" w:rsidRDefault="00EA628A">
            <w:pPr>
              <w:tabs>
                <w:tab w:val="center" w:pos="4153"/>
                <w:tab w:val="right" w:pos="8306"/>
              </w:tabs>
              <w:spacing w:beforeLines="100" w:before="360" w:line="240" w:lineRule="exact"/>
              <w:ind w:right="24"/>
              <w:jc w:val="left"/>
              <w:rPr>
                <w:ins w:id="3740" w:author="經營管理學系" w:date="2020-05-21T14:01:00Z"/>
                <w:del w:id="3741" w:author="user" w:date="2023-04-21T08:48:00Z"/>
                <w:rFonts w:eastAsia="標楷體"/>
                <w:sz w:val="28"/>
                <w:szCs w:val="28"/>
              </w:rPr>
              <w:pPrChange w:id="3742" w:author="經營管理學系" w:date="2020-05-21T14:01:00Z">
                <w:pPr>
                  <w:tabs>
                    <w:tab w:val="center" w:pos="4153"/>
                    <w:tab w:val="right" w:pos="8306"/>
                  </w:tabs>
                  <w:spacing w:beforeLines="100" w:before="360" w:line="240" w:lineRule="exact"/>
                  <w:ind w:right="24"/>
                  <w:jc w:val="right"/>
                </w:pPr>
              </w:pPrChange>
            </w:pPr>
            <w:ins w:id="3743" w:author="經營管理學系" w:date="2020-05-21T14:01:00Z">
              <w:del w:id="3744" w:author="user" w:date="2023-04-21T08:48:00Z">
                <w:r w:rsidRPr="00A9781F" w:rsidDel="00A0193F">
                  <w:rPr>
                    <w:rFonts w:eastAsia="標楷體"/>
                    <w:sz w:val="28"/>
                    <w:szCs w:val="28"/>
                  </w:rPr>
                  <w:delText xml:space="preserve">     </w:delText>
                </w:r>
                <w:r w:rsidR="000B5834" w:rsidRPr="00A9781F" w:rsidDel="00A0193F">
                  <w:rPr>
                    <w:rFonts w:eastAsia="標楷體"/>
                    <w:sz w:val="28"/>
                    <w:szCs w:val="28"/>
                  </w:rPr>
                  <w:delText xml:space="preserve">  </w:delText>
                </w:r>
                <w:r w:rsidRPr="00A9781F" w:rsidDel="00A0193F">
                  <w:rPr>
                    <w:rFonts w:eastAsia="標楷體" w:hint="eastAsia"/>
                    <w:sz w:val="28"/>
                    <w:szCs w:val="28"/>
                  </w:rPr>
                  <w:delText>年</w:delText>
                </w:r>
                <w:r w:rsidRPr="00A9781F" w:rsidDel="00A0193F">
                  <w:rPr>
                    <w:rFonts w:eastAsia="標楷體"/>
                    <w:sz w:val="28"/>
                    <w:szCs w:val="28"/>
                  </w:rPr>
                  <w:delText xml:space="preserve">    </w:delText>
                </w:r>
                <w:r w:rsidR="000B5834" w:rsidRPr="00A9781F" w:rsidDel="00A0193F">
                  <w:rPr>
                    <w:rFonts w:eastAsia="標楷體"/>
                    <w:sz w:val="28"/>
                    <w:szCs w:val="28"/>
                  </w:rPr>
                  <w:delText xml:space="preserve"> </w:delText>
                </w:r>
                <w:r w:rsidRPr="00A9781F" w:rsidDel="00A0193F">
                  <w:rPr>
                    <w:rFonts w:eastAsia="標楷體"/>
                    <w:sz w:val="28"/>
                    <w:szCs w:val="28"/>
                  </w:rPr>
                  <w:delText xml:space="preserve"> </w:delText>
                </w:r>
                <w:r w:rsidRPr="00A9781F" w:rsidDel="00A0193F">
                  <w:rPr>
                    <w:rFonts w:eastAsia="標楷體" w:hint="eastAsia"/>
                    <w:sz w:val="28"/>
                    <w:szCs w:val="28"/>
                  </w:rPr>
                  <w:delText>月</w:delText>
                </w:r>
                <w:r w:rsidRPr="00A9781F" w:rsidDel="00A0193F">
                  <w:rPr>
                    <w:rFonts w:eastAsia="標楷體"/>
                    <w:sz w:val="28"/>
                    <w:szCs w:val="28"/>
                  </w:rPr>
                  <w:delText xml:space="preserve">    </w:delText>
                </w:r>
                <w:r w:rsidR="000B5834" w:rsidRPr="00A9781F" w:rsidDel="00A0193F">
                  <w:rPr>
                    <w:rFonts w:eastAsia="標楷體"/>
                    <w:sz w:val="28"/>
                    <w:szCs w:val="28"/>
                  </w:rPr>
                  <w:delText xml:space="preserve"> </w:delText>
                </w:r>
                <w:r w:rsidRPr="00A9781F" w:rsidDel="00A0193F">
                  <w:rPr>
                    <w:rFonts w:eastAsia="標楷體"/>
                    <w:sz w:val="28"/>
                    <w:szCs w:val="28"/>
                  </w:rPr>
                  <w:delText xml:space="preserve"> </w:delText>
                </w:r>
                <w:r w:rsidRPr="00A9781F" w:rsidDel="00A0193F">
                  <w:rPr>
                    <w:rFonts w:eastAsia="標楷體" w:hint="eastAsia"/>
                    <w:sz w:val="28"/>
                    <w:szCs w:val="28"/>
                  </w:rPr>
                  <w:delText>日</w:delText>
                </w:r>
                <w:r w:rsidRPr="00A9781F" w:rsidDel="00A0193F">
                  <w:rPr>
                    <w:rFonts w:eastAsia="標楷體"/>
                    <w:sz w:val="28"/>
                    <w:szCs w:val="28"/>
                  </w:rPr>
                  <w:delText xml:space="preserve"> </w:delText>
                </w:r>
              </w:del>
            </w:ins>
          </w:p>
          <w:p w14:paraId="777DF7B9" w14:textId="48C563BA" w:rsidR="00EA628A" w:rsidRPr="00A9781F" w:rsidDel="00A0193F" w:rsidRDefault="00EA628A">
            <w:pPr>
              <w:tabs>
                <w:tab w:val="center" w:pos="4153"/>
                <w:tab w:val="right" w:pos="8306"/>
              </w:tabs>
              <w:spacing w:beforeLines="100" w:before="360" w:line="240" w:lineRule="exact"/>
              <w:ind w:right="24"/>
              <w:jc w:val="left"/>
              <w:rPr>
                <w:ins w:id="3745" w:author="經營管理學系" w:date="2020-05-21T13:58:00Z"/>
                <w:del w:id="3746" w:author="user" w:date="2023-04-21T08:48:00Z"/>
                <w:rFonts w:eastAsia="標楷體"/>
                <w:sz w:val="28"/>
                <w:szCs w:val="28"/>
              </w:rPr>
              <w:pPrChange w:id="3747" w:author="經營管理學系" w:date="2020-05-21T14:01:00Z">
                <w:pPr>
                  <w:tabs>
                    <w:tab w:val="center" w:pos="4153"/>
                    <w:tab w:val="right" w:pos="8306"/>
                  </w:tabs>
                  <w:spacing w:beforeLines="100" w:before="360" w:line="240" w:lineRule="exact"/>
                  <w:ind w:right="24"/>
                  <w:jc w:val="right"/>
                </w:pPr>
              </w:pPrChange>
            </w:pPr>
            <w:ins w:id="3748" w:author="經營管理學系" w:date="2020-05-21T14:01:00Z">
              <w:del w:id="3749" w:author="user" w:date="2023-04-21T08:48:00Z">
                <w:r w:rsidRPr="00A9781F" w:rsidDel="00A0193F">
                  <w:rPr>
                    <w:rFonts w:eastAsia="標楷體"/>
                    <w:sz w:val="16"/>
                    <w:szCs w:val="16"/>
                  </w:rPr>
                  <w:delText xml:space="preserve">       </w:delText>
                </w:r>
                <w:r w:rsidR="000B5834" w:rsidRPr="00A9781F" w:rsidDel="00A0193F">
                  <w:rPr>
                    <w:rFonts w:eastAsia="標楷體"/>
                    <w:sz w:val="16"/>
                    <w:szCs w:val="16"/>
                  </w:rPr>
                  <w:delText xml:space="preserve">   </w:delText>
                </w:r>
                <w:r w:rsidRPr="00A9781F" w:rsidDel="00A0193F">
                  <w:rPr>
                    <w:rFonts w:eastAsia="標楷體"/>
                    <w:sz w:val="16"/>
                    <w:szCs w:val="16"/>
                  </w:rPr>
                  <w:delText xml:space="preserve">  (Year)    </w:delText>
                </w:r>
                <w:r w:rsidR="000B5834" w:rsidRPr="00A9781F" w:rsidDel="00A0193F">
                  <w:rPr>
                    <w:rFonts w:eastAsia="標楷體"/>
                    <w:sz w:val="16"/>
                    <w:szCs w:val="16"/>
                  </w:rPr>
                  <w:delText xml:space="preserve">  </w:delText>
                </w:r>
                <w:r w:rsidRPr="00A9781F" w:rsidDel="00A0193F">
                  <w:rPr>
                    <w:rFonts w:eastAsia="標楷體"/>
                    <w:sz w:val="16"/>
                    <w:szCs w:val="16"/>
                  </w:rPr>
                  <w:delText xml:space="preserve">  (Month)     </w:delText>
                </w:r>
                <w:r w:rsidR="000B5834" w:rsidRPr="00A9781F" w:rsidDel="00A0193F">
                  <w:rPr>
                    <w:rFonts w:eastAsia="標楷體"/>
                    <w:sz w:val="16"/>
                    <w:szCs w:val="16"/>
                  </w:rPr>
                  <w:delText xml:space="preserve"> </w:delText>
                </w:r>
                <w:r w:rsidRPr="00A9781F" w:rsidDel="00A0193F">
                  <w:rPr>
                    <w:rFonts w:eastAsia="標楷體"/>
                    <w:sz w:val="16"/>
                    <w:szCs w:val="16"/>
                  </w:rPr>
                  <w:delText xml:space="preserve">  (Day)</w:delText>
                </w:r>
              </w:del>
            </w:ins>
          </w:p>
        </w:tc>
      </w:tr>
      <w:tr w:rsidR="00DB582E" w:rsidRPr="00A9781F" w:rsidDel="00A0193F" w14:paraId="65705A2D" w14:textId="1D4C7618" w:rsidTr="000B5834">
        <w:trPr>
          <w:trHeight w:val="810"/>
          <w:jc w:val="center"/>
          <w:del w:id="3750" w:author="user" w:date="2023-04-21T08:48:00Z"/>
          <w:trPrChange w:id="3751" w:author="經營管理學系" w:date="2020-05-21T14:01:00Z">
            <w:trPr>
              <w:trHeight w:val="810"/>
              <w:jc w:val="center"/>
            </w:trPr>
          </w:trPrChange>
        </w:trPr>
        <w:tc>
          <w:tcPr>
            <w:tcW w:w="2076" w:type="dxa"/>
            <w:vAlign w:val="center"/>
            <w:tcPrChange w:id="3752" w:author="經營管理學系" w:date="2020-05-21T14:01:00Z">
              <w:tcPr>
                <w:tcW w:w="1800" w:type="dxa"/>
                <w:vAlign w:val="center"/>
              </w:tcPr>
            </w:tcPrChange>
          </w:tcPr>
          <w:p w14:paraId="1C246E8D" w14:textId="3533C56E" w:rsidR="00DB582E" w:rsidRPr="00A9781F" w:rsidDel="00A0193F" w:rsidRDefault="00DB582E" w:rsidP="00DB582E">
            <w:pPr>
              <w:tabs>
                <w:tab w:val="center" w:pos="4153"/>
                <w:tab w:val="right" w:pos="8306"/>
              </w:tabs>
              <w:spacing w:beforeLines="50" w:before="180" w:line="300" w:lineRule="exact"/>
              <w:ind w:right="24"/>
              <w:jc w:val="center"/>
              <w:rPr>
                <w:del w:id="3753" w:author="user" w:date="2023-04-21T08:48:00Z"/>
                <w:rFonts w:eastAsia="標楷體"/>
                <w:sz w:val="28"/>
                <w:szCs w:val="28"/>
              </w:rPr>
            </w:pPr>
            <w:del w:id="3754" w:author="user" w:date="2023-04-21T08:48:00Z">
              <w:r w:rsidRPr="00A9781F" w:rsidDel="00A0193F">
                <w:rPr>
                  <w:rFonts w:eastAsia="標楷體" w:hint="eastAsia"/>
                  <w:sz w:val="28"/>
                  <w:szCs w:val="28"/>
                </w:rPr>
                <w:delText>論</w:delText>
              </w:r>
              <w:r w:rsidRPr="00A9781F" w:rsidDel="00A0193F">
                <w:rPr>
                  <w:rFonts w:eastAsia="標楷體"/>
                  <w:sz w:val="28"/>
                  <w:szCs w:val="28"/>
                </w:rPr>
                <w:delText xml:space="preserve"> </w:delText>
              </w:r>
              <w:r w:rsidRPr="00A9781F" w:rsidDel="00A0193F">
                <w:rPr>
                  <w:rFonts w:eastAsia="標楷體" w:hint="eastAsia"/>
                  <w:sz w:val="28"/>
                  <w:szCs w:val="28"/>
                </w:rPr>
                <w:delText>文</w:delText>
              </w:r>
              <w:r w:rsidRPr="00A9781F" w:rsidDel="00A0193F">
                <w:rPr>
                  <w:rFonts w:eastAsia="標楷體"/>
                  <w:sz w:val="28"/>
                  <w:szCs w:val="28"/>
                </w:rPr>
                <w:delText xml:space="preserve"> </w:delText>
              </w:r>
              <w:r w:rsidRPr="00A9781F" w:rsidDel="00A0193F">
                <w:rPr>
                  <w:rFonts w:eastAsia="標楷體" w:hint="eastAsia"/>
                  <w:sz w:val="28"/>
                  <w:szCs w:val="28"/>
                </w:rPr>
                <w:delText>題</w:delText>
              </w:r>
              <w:r w:rsidRPr="00A9781F" w:rsidDel="00A0193F">
                <w:rPr>
                  <w:rFonts w:eastAsia="標楷體"/>
                  <w:sz w:val="28"/>
                  <w:szCs w:val="28"/>
                </w:rPr>
                <w:delText xml:space="preserve"> </w:delText>
              </w:r>
              <w:r w:rsidRPr="00A9781F" w:rsidDel="00A0193F">
                <w:rPr>
                  <w:rFonts w:eastAsia="標楷體" w:hint="eastAsia"/>
                  <w:sz w:val="28"/>
                  <w:szCs w:val="28"/>
                </w:rPr>
                <w:delText>目</w:delText>
              </w:r>
            </w:del>
          </w:p>
          <w:p w14:paraId="3CB1CE38" w14:textId="46185435" w:rsidR="00DB582E" w:rsidRPr="00A9781F" w:rsidDel="00A0193F" w:rsidRDefault="00DB582E" w:rsidP="00DB582E">
            <w:pPr>
              <w:tabs>
                <w:tab w:val="center" w:pos="4153"/>
                <w:tab w:val="right" w:pos="8306"/>
              </w:tabs>
              <w:spacing w:afterLines="25" w:after="90" w:line="300" w:lineRule="exact"/>
              <w:ind w:right="24"/>
              <w:jc w:val="center"/>
              <w:rPr>
                <w:del w:id="3755" w:author="user" w:date="2023-04-21T08:48:00Z"/>
                <w:rFonts w:eastAsia="標楷體"/>
                <w:sz w:val="22"/>
                <w:szCs w:val="22"/>
              </w:rPr>
            </w:pPr>
            <w:del w:id="3756" w:author="user" w:date="2023-04-21T08:48:00Z">
              <w:r w:rsidRPr="00A9781F" w:rsidDel="00A0193F">
                <w:rPr>
                  <w:rFonts w:eastAsia="標楷體"/>
                  <w:sz w:val="22"/>
                  <w:szCs w:val="22"/>
                </w:rPr>
                <w:delText xml:space="preserve">(Thesis Title) </w:delText>
              </w:r>
            </w:del>
          </w:p>
        </w:tc>
        <w:tc>
          <w:tcPr>
            <w:tcW w:w="8364" w:type="dxa"/>
            <w:gridSpan w:val="3"/>
            <w:vAlign w:val="center"/>
            <w:tcPrChange w:id="3757" w:author="經營管理學系" w:date="2020-05-21T14:01:00Z">
              <w:tcPr>
                <w:tcW w:w="8640" w:type="dxa"/>
                <w:gridSpan w:val="3"/>
                <w:vAlign w:val="center"/>
              </w:tcPr>
            </w:tcPrChange>
          </w:tcPr>
          <w:p w14:paraId="0C4120A0" w14:textId="2E635A8F" w:rsidR="00DB582E" w:rsidRPr="00A9781F" w:rsidDel="00A0193F" w:rsidRDefault="00DB582E" w:rsidP="00A77AF2">
            <w:pPr>
              <w:tabs>
                <w:tab w:val="center" w:pos="4153"/>
                <w:tab w:val="right" w:pos="8306"/>
              </w:tabs>
              <w:spacing w:line="360" w:lineRule="auto"/>
              <w:ind w:right="24"/>
              <w:jc w:val="center"/>
              <w:rPr>
                <w:del w:id="3758" w:author="user" w:date="2023-04-21T08:48:00Z"/>
                <w:rFonts w:eastAsia="標楷體"/>
                <w:sz w:val="28"/>
                <w:szCs w:val="28"/>
              </w:rPr>
            </w:pPr>
          </w:p>
          <w:p w14:paraId="398D4B47" w14:textId="3495E99B" w:rsidR="00DB640A" w:rsidRPr="00A9781F" w:rsidDel="00A0193F" w:rsidRDefault="00DB640A" w:rsidP="00A77AF2">
            <w:pPr>
              <w:tabs>
                <w:tab w:val="center" w:pos="4153"/>
                <w:tab w:val="right" w:pos="8306"/>
              </w:tabs>
              <w:spacing w:line="360" w:lineRule="auto"/>
              <w:ind w:right="24"/>
              <w:jc w:val="center"/>
              <w:rPr>
                <w:del w:id="3759" w:author="user" w:date="2023-04-21T08:48:00Z"/>
                <w:rFonts w:eastAsia="標楷體"/>
                <w:sz w:val="28"/>
                <w:szCs w:val="28"/>
              </w:rPr>
            </w:pPr>
          </w:p>
          <w:p w14:paraId="7C8DC29F" w14:textId="762FA7FC" w:rsidR="00DB640A" w:rsidRPr="00A9781F" w:rsidDel="00A0193F" w:rsidRDefault="00DB640A" w:rsidP="00A77AF2">
            <w:pPr>
              <w:tabs>
                <w:tab w:val="center" w:pos="4153"/>
                <w:tab w:val="right" w:pos="8306"/>
              </w:tabs>
              <w:spacing w:line="360" w:lineRule="auto"/>
              <w:ind w:right="24"/>
              <w:jc w:val="center"/>
              <w:rPr>
                <w:del w:id="3760" w:author="user" w:date="2023-04-21T08:48:00Z"/>
                <w:rFonts w:eastAsia="標楷體"/>
                <w:sz w:val="28"/>
                <w:szCs w:val="28"/>
              </w:rPr>
            </w:pPr>
          </w:p>
        </w:tc>
      </w:tr>
      <w:tr w:rsidR="00DB582E" w:rsidRPr="00A9781F" w:rsidDel="00A0193F" w14:paraId="1FDA6672" w14:textId="569A37F9" w:rsidTr="000B5834">
        <w:trPr>
          <w:trHeight w:val="1363"/>
          <w:jc w:val="center"/>
          <w:del w:id="3761" w:author="user" w:date="2023-04-21T08:48:00Z"/>
          <w:trPrChange w:id="3762" w:author="經營管理學系" w:date="2020-05-21T14:01:00Z">
            <w:trPr>
              <w:trHeight w:val="1363"/>
              <w:jc w:val="center"/>
            </w:trPr>
          </w:trPrChange>
        </w:trPr>
        <w:tc>
          <w:tcPr>
            <w:tcW w:w="2076" w:type="dxa"/>
            <w:vAlign w:val="center"/>
            <w:tcPrChange w:id="3763" w:author="經營管理學系" w:date="2020-05-21T14:01:00Z">
              <w:tcPr>
                <w:tcW w:w="1800" w:type="dxa"/>
                <w:vAlign w:val="center"/>
              </w:tcPr>
            </w:tcPrChange>
          </w:tcPr>
          <w:p w14:paraId="22405979" w14:textId="37EE1049" w:rsidR="00DB582E" w:rsidRPr="00A9781F" w:rsidDel="00A0193F" w:rsidRDefault="00DB582E" w:rsidP="00DB582E">
            <w:pPr>
              <w:tabs>
                <w:tab w:val="center" w:pos="4153"/>
                <w:tab w:val="right" w:pos="8306"/>
              </w:tabs>
              <w:spacing w:beforeLines="100" w:before="360" w:line="300" w:lineRule="exact"/>
              <w:ind w:right="24"/>
              <w:jc w:val="center"/>
              <w:rPr>
                <w:del w:id="3764" w:author="user" w:date="2023-04-21T08:48:00Z"/>
                <w:rFonts w:eastAsia="標楷體"/>
                <w:sz w:val="28"/>
                <w:szCs w:val="28"/>
              </w:rPr>
            </w:pPr>
            <w:del w:id="3765" w:author="user" w:date="2023-04-21T08:48:00Z">
              <w:r w:rsidRPr="00A9781F" w:rsidDel="00A0193F">
                <w:rPr>
                  <w:rFonts w:eastAsia="標楷體" w:hint="eastAsia"/>
                  <w:sz w:val="28"/>
                  <w:szCs w:val="28"/>
                </w:rPr>
                <w:delText>口</w:delText>
              </w:r>
              <w:r w:rsidRPr="00A9781F" w:rsidDel="00A0193F">
                <w:rPr>
                  <w:rFonts w:eastAsia="標楷體"/>
                  <w:sz w:val="28"/>
                  <w:szCs w:val="28"/>
                </w:rPr>
                <w:delText xml:space="preserve"> </w:delText>
              </w:r>
              <w:r w:rsidRPr="00A9781F" w:rsidDel="00A0193F">
                <w:rPr>
                  <w:rFonts w:eastAsia="標楷體" w:hint="eastAsia"/>
                  <w:sz w:val="28"/>
                  <w:szCs w:val="28"/>
                </w:rPr>
                <w:delText>試</w:delText>
              </w:r>
              <w:r w:rsidRPr="00A9781F" w:rsidDel="00A0193F">
                <w:rPr>
                  <w:rFonts w:eastAsia="標楷體"/>
                  <w:sz w:val="28"/>
                  <w:szCs w:val="28"/>
                </w:rPr>
                <w:delText xml:space="preserve"> </w:delText>
              </w:r>
              <w:r w:rsidRPr="00A9781F" w:rsidDel="00A0193F">
                <w:rPr>
                  <w:rFonts w:eastAsia="標楷體" w:hint="eastAsia"/>
                  <w:sz w:val="28"/>
                  <w:szCs w:val="28"/>
                </w:rPr>
                <w:delText>日</w:delText>
              </w:r>
              <w:r w:rsidRPr="00A9781F" w:rsidDel="00A0193F">
                <w:rPr>
                  <w:rFonts w:eastAsia="標楷體"/>
                  <w:sz w:val="28"/>
                  <w:szCs w:val="28"/>
                </w:rPr>
                <w:delText xml:space="preserve"> </w:delText>
              </w:r>
              <w:r w:rsidRPr="00A9781F" w:rsidDel="00A0193F">
                <w:rPr>
                  <w:rFonts w:eastAsia="標楷體" w:hint="eastAsia"/>
                  <w:sz w:val="28"/>
                  <w:szCs w:val="28"/>
                </w:rPr>
                <w:delText>期</w:delText>
              </w:r>
            </w:del>
          </w:p>
          <w:p w14:paraId="19B54ABB" w14:textId="56580F33" w:rsidR="00DB582E" w:rsidRPr="00A9781F" w:rsidDel="00A0193F" w:rsidRDefault="00DB582E" w:rsidP="00DB582E">
            <w:pPr>
              <w:tabs>
                <w:tab w:val="center" w:pos="4153"/>
                <w:tab w:val="right" w:pos="8306"/>
              </w:tabs>
              <w:spacing w:afterLines="50" w:after="180" w:line="300" w:lineRule="exact"/>
              <w:ind w:right="24"/>
              <w:jc w:val="center"/>
              <w:rPr>
                <w:del w:id="3766" w:author="user" w:date="2023-04-21T08:48:00Z"/>
                <w:rFonts w:eastAsia="標楷體"/>
                <w:sz w:val="22"/>
                <w:szCs w:val="22"/>
              </w:rPr>
            </w:pPr>
            <w:del w:id="3767" w:author="user" w:date="2023-04-21T08:48:00Z">
              <w:r w:rsidRPr="00A9781F" w:rsidDel="00A0193F">
                <w:rPr>
                  <w:rFonts w:eastAsia="標楷體"/>
                  <w:sz w:val="22"/>
                  <w:szCs w:val="22"/>
                </w:rPr>
                <w:delText>(Date of Thesis Defense)</w:delText>
              </w:r>
            </w:del>
          </w:p>
        </w:tc>
        <w:tc>
          <w:tcPr>
            <w:tcW w:w="8364" w:type="dxa"/>
            <w:gridSpan w:val="3"/>
            <w:vAlign w:val="center"/>
            <w:tcPrChange w:id="3768" w:author="經營管理學系" w:date="2020-05-21T14:01:00Z">
              <w:tcPr>
                <w:tcW w:w="8640" w:type="dxa"/>
                <w:gridSpan w:val="3"/>
                <w:vAlign w:val="center"/>
              </w:tcPr>
            </w:tcPrChange>
          </w:tcPr>
          <w:p w14:paraId="5B009E41" w14:textId="4AE39D65" w:rsidR="00DB582E" w:rsidRPr="00A9781F" w:rsidDel="00A0193F" w:rsidRDefault="00DB582E" w:rsidP="00DB582E">
            <w:pPr>
              <w:tabs>
                <w:tab w:val="center" w:pos="4153"/>
                <w:tab w:val="right" w:pos="8306"/>
              </w:tabs>
              <w:spacing w:beforeLines="50" w:before="180" w:line="260" w:lineRule="exact"/>
              <w:ind w:right="24"/>
              <w:jc w:val="center"/>
              <w:rPr>
                <w:del w:id="3769" w:author="user" w:date="2023-04-21T08:48:00Z"/>
                <w:rFonts w:eastAsia="標楷體"/>
                <w:sz w:val="28"/>
                <w:szCs w:val="28"/>
              </w:rPr>
            </w:pPr>
            <w:del w:id="3770" w:author="user" w:date="2023-04-21T08:48:00Z">
              <w:r w:rsidRPr="00A9781F" w:rsidDel="00A0193F">
                <w:rPr>
                  <w:rFonts w:eastAsia="標楷體"/>
                  <w:sz w:val="28"/>
                  <w:szCs w:val="28"/>
                </w:rPr>
                <w:delText xml:space="preserve">    </w:delText>
              </w:r>
              <w:r w:rsidRPr="00A9781F" w:rsidDel="00A0193F">
                <w:rPr>
                  <w:rFonts w:eastAsia="標楷體" w:hint="eastAsia"/>
                  <w:sz w:val="28"/>
                  <w:szCs w:val="28"/>
                </w:rPr>
                <w:delText>年</w:delText>
              </w:r>
              <w:r w:rsidRPr="00A9781F" w:rsidDel="00A0193F">
                <w:rPr>
                  <w:rFonts w:eastAsia="標楷體"/>
                  <w:sz w:val="28"/>
                  <w:szCs w:val="28"/>
                </w:rPr>
                <w:delText xml:space="preserve">         </w:delText>
              </w:r>
              <w:r w:rsidRPr="00A9781F" w:rsidDel="00A0193F">
                <w:rPr>
                  <w:rFonts w:eastAsia="標楷體" w:hint="eastAsia"/>
                  <w:sz w:val="28"/>
                  <w:szCs w:val="28"/>
                </w:rPr>
                <w:delText>月</w:delText>
              </w:r>
              <w:r w:rsidRPr="00A9781F" w:rsidDel="00A0193F">
                <w:rPr>
                  <w:rFonts w:eastAsia="標楷體"/>
                  <w:sz w:val="28"/>
                  <w:szCs w:val="28"/>
                </w:rPr>
                <w:delText xml:space="preserve">       </w:delText>
              </w:r>
              <w:r w:rsidRPr="00A9781F" w:rsidDel="00A0193F">
                <w:rPr>
                  <w:rFonts w:eastAsia="標楷體" w:hint="eastAsia"/>
                  <w:sz w:val="28"/>
                  <w:szCs w:val="28"/>
                </w:rPr>
                <w:delText>日</w:delText>
              </w:r>
              <w:r w:rsidRPr="00A9781F" w:rsidDel="00A0193F">
                <w:rPr>
                  <w:rFonts w:eastAsia="標楷體"/>
                  <w:sz w:val="28"/>
                  <w:szCs w:val="28"/>
                </w:rPr>
                <w:delText xml:space="preserve">        </w:delText>
              </w:r>
              <w:r w:rsidRPr="00A9781F" w:rsidDel="00A0193F">
                <w:rPr>
                  <w:rFonts w:eastAsia="標楷體" w:hint="eastAsia"/>
                  <w:sz w:val="28"/>
                  <w:szCs w:val="28"/>
                </w:rPr>
                <w:delText>午</w:delText>
              </w:r>
              <w:r w:rsidRPr="00A9781F" w:rsidDel="00A0193F">
                <w:rPr>
                  <w:rFonts w:eastAsia="標楷體"/>
                  <w:sz w:val="28"/>
                  <w:szCs w:val="28"/>
                </w:rPr>
                <w:delText xml:space="preserve">   </w:delText>
              </w:r>
            </w:del>
          </w:p>
          <w:p w14:paraId="41C417E7" w14:textId="48FBF7BB" w:rsidR="00DB582E" w:rsidRPr="00A9781F" w:rsidDel="00A0193F" w:rsidRDefault="00DB582E" w:rsidP="00A77AF2">
            <w:pPr>
              <w:tabs>
                <w:tab w:val="center" w:pos="4153"/>
                <w:tab w:val="right" w:pos="8306"/>
              </w:tabs>
              <w:spacing w:line="260" w:lineRule="exact"/>
              <w:ind w:right="24"/>
              <w:rPr>
                <w:del w:id="3771" w:author="user" w:date="2023-04-21T08:48:00Z"/>
                <w:rFonts w:eastAsia="標楷體"/>
                <w:sz w:val="20"/>
                <w:szCs w:val="20"/>
              </w:rPr>
            </w:pPr>
            <w:del w:id="3772" w:author="user" w:date="2023-04-21T08:48:00Z">
              <w:r w:rsidRPr="00A9781F" w:rsidDel="00A0193F">
                <w:rPr>
                  <w:rFonts w:eastAsia="標楷體"/>
                  <w:sz w:val="28"/>
                  <w:szCs w:val="28"/>
                </w:rPr>
                <w:delText xml:space="preserve">           </w:delText>
              </w:r>
              <w:r w:rsidRPr="00A9781F" w:rsidDel="00A0193F">
                <w:rPr>
                  <w:rFonts w:eastAsia="標楷體"/>
                  <w:sz w:val="20"/>
                  <w:szCs w:val="20"/>
                </w:rPr>
                <w:delText>(Year)        (Month)        (Day)       (A.M./P.M.)</w:delText>
              </w:r>
            </w:del>
          </w:p>
          <w:p w14:paraId="1AD5CF2A" w14:textId="5B081AD2" w:rsidR="00DB582E" w:rsidRPr="00A9781F" w:rsidDel="00A0193F" w:rsidRDefault="00DB582E" w:rsidP="00DB582E">
            <w:pPr>
              <w:tabs>
                <w:tab w:val="center" w:pos="4153"/>
                <w:tab w:val="right" w:pos="8306"/>
              </w:tabs>
              <w:spacing w:beforeLines="50" w:before="180" w:line="260" w:lineRule="exact"/>
              <w:ind w:right="24"/>
              <w:jc w:val="center"/>
              <w:rPr>
                <w:del w:id="3773" w:author="user" w:date="2023-04-21T08:48:00Z"/>
                <w:rFonts w:eastAsia="標楷體"/>
                <w:sz w:val="28"/>
                <w:szCs w:val="28"/>
              </w:rPr>
            </w:pPr>
            <w:del w:id="3774" w:author="user" w:date="2023-04-21T08:48:00Z">
              <w:r w:rsidRPr="00A9781F" w:rsidDel="00A0193F">
                <w:rPr>
                  <w:rFonts w:eastAsia="標楷體"/>
                  <w:sz w:val="28"/>
                  <w:szCs w:val="28"/>
                </w:rPr>
                <w:delText xml:space="preserve">   </w:delText>
              </w:r>
              <w:r w:rsidRPr="00A9781F" w:rsidDel="00A0193F">
                <w:rPr>
                  <w:rFonts w:eastAsia="標楷體" w:hint="eastAsia"/>
                  <w:sz w:val="28"/>
                  <w:szCs w:val="28"/>
                </w:rPr>
                <w:delText>時</w:delText>
              </w:r>
              <w:r w:rsidRPr="00A9781F" w:rsidDel="00A0193F">
                <w:rPr>
                  <w:rFonts w:eastAsia="標楷體"/>
                  <w:sz w:val="28"/>
                  <w:szCs w:val="28"/>
                </w:rPr>
                <w:delText xml:space="preserve">         </w:delText>
              </w:r>
              <w:r w:rsidRPr="00A9781F" w:rsidDel="00A0193F">
                <w:rPr>
                  <w:rFonts w:eastAsia="標楷體" w:hint="eastAsia"/>
                  <w:sz w:val="28"/>
                  <w:szCs w:val="28"/>
                </w:rPr>
                <w:delText>分至</w:delText>
              </w:r>
              <w:r w:rsidRPr="00A9781F" w:rsidDel="00A0193F">
                <w:rPr>
                  <w:rFonts w:eastAsia="標楷體"/>
                  <w:sz w:val="28"/>
                  <w:szCs w:val="28"/>
                </w:rPr>
                <w:delText xml:space="preserve">      </w:delText>
              </w:r>
              <w:r w:rsidRPr="00A9781F" w:rsidDel="00A0193F">
                <w:rPr>
                  <w:rFonts w:eastAsia="標楷體" w:hint="eastAsia"/>
                  <w:sz w:val="28"/>
                  <w:szCs w:val="28"/>
                </w:rPr>
                <w:delText>時</w:delText>
              </w:r>
              <w:r w:rsidRPr="00A9781F" w:rsidDel="00A0193F">
                <w:rPr>
                  <w:rFonts w:eastAsia="標楷體"/>
                  <w:sz w:val="28"/>
                  <w:szCs w:val="28"/>
                </w:rPr>
                <w:delText xml:space="preserve">       </w:delText>
              </w:r>
              <w:r w:rsidRPr="00A9781F" w:rsidDel="00A0193F">
                <w:rPr>
                  <w:rFonts w:eastAsia="標楷體" w:hint="eastAsia"/>
                  <w:sz w:val="28"/>
                  <w:szCs w:val="28"/>
                </w:rPr>
                <w:delText>分</w:delText>
              </w:r>
            </w:del>
          </w:p>
          <w:p w14:paraId="1779345C" w14:textId="6D9A6178" w:rsidR="00DB582E" w:rsidRPr="00A9781F" w:rsidDel="00A0193F" w:rsidRDefault="00DB582E" w:rsidP="00DB582E">
            <w:pPr>
              <w:tabs>
                <w:tab w:val="center" w:pos="4153"/>
                <w:tab w:val="right" w:pos="8306"/>
              </w:tabs>
              <w:spacing w:afterLines="25" w:after="90" w:line="260" w:lineRule="exact"/>
              <w:ind w:right="24" w:firstLineChars="300" w:firstLine="600"/>
              <w:rPr>
                <w:del w:id="3775" w:author="user" w:date="2023-04-21T08:48:00Z"/>
                <w:rFonts w:eastAsia="標楷體"/>
                <w:sz w:val="20"/>
                <w:szCs w:val="20"/>
              </w:rPr>
            </w:pPr>
            <w:del w:id="3776" w:author="user" w:date="2023-04-21T08:48:00Z">
              <w:r w:rsidRPr="00A9781F" w:rsidDel="00A0193F">
                <w:rPr>
                  <w:rFonts w:eastAsia="標楷體"/>
                  <w:sz w:val="20"/>
                  <w:szCs w:val="20"/>
                </w:rPr>
                <w:delText>(from)   (Hour)        (Minute to)       (Hour)      (Minute)</w:delText>
              </w:r>
            </w:del>
          </w:p>
        </w:tc>
      </w:tr>
      <w:tr w:rsidR="00DB582E" w:rsidRPr="00A9781F" w:rsidDel="00A0193F" w14:paraId="6993E902" w14:textId="39DE811B" w:rsidTr="000B5834">
        <w:trPr>
          <w:trHeight w:val="1121"/>
          <w:jc w:val="center"/>
          <w:del w:id="3777" w:author="user" w:date="2023-04-21T08:48:00Z"/>
          <w:trPrChange w:id="3778" w:author="經營管理學系" w:date="2020-05-21T14:01:00Z">
            <w:trPr>
              <w:trHeight w:val="1121"/>
              <w:jc w:val="center"/>
            </w:trPr>
          </w:trPrChange>
        </w:trPr>
        <w:tc>
          <w:tcPr>
            <w:tcW w:w="2076" w:type="dxa"/>
            <w:vAlign w:val="center"/>
            <w:tcPrChange w:id="3779" w:author="經營管理學系" w:date="2020-05-21T14:01:00Z">
              <w:tcPr>
                <w:tcW w:w="1800" w:type="dxa"/>
                <w:vAlign w:val="center"/>
              </w:tcPr>
            </w:tcPrChange>
          </w:tcPr>
          <w:p w14:paraId="1898DFA9" w14:textId="72A84DAC" w:rsidR="00DB582E" w:rsidRPr="00A9781F" w:rsidDel="00A0193F" w:rsidRDefault="00DB582E" w:rsidP="00DB582E">
            <w:pPr>
              <w:tabs>
                <w:tab w:val="center" w:pos="4153"/>
                <w:tab w:val="right" w:pos="8306"/>
              </w:tabs>
              <w:spacing w:beforeLines="50" w:before="180" w:line="300" w:lineRule="exact"/>
              <w:ind w:right="24"/>
              <w:jc w:val="center"/>
              <w:rPr>
                <w:del w:id="3780" w:author="user" w:date="2023-04-21T08:48:00Z"/>
                <w:rFonts w:eastAsia="標楷體"/>
                <w:sz w:val="28"/>
                <w:szCs w:val="28"/>
              </w:rPr>
            </w:pPr>
            <w:del w:id="3781" w:author="user" w:date="2023-04-21T08:48:00Z">
              <w:r w:rsidRPr="00A9781F" w:rsidDel="00A0193F">
                <w:rPr>
                  <w:rFonts w:eastAsia="標楷體" w:hint="eastAsia"/>
                  <w:sz w:val="28"/>
                  <w:szCs w:val="28"/>
                </w:rPr>
                <w:delText>指導教授</w:delText>
              </w:r>
              <w:r w:rsidRPr="00A9781F" w:rsidDel="00A0193F">
                <w:rPr>
                  <w:rFonts w:eastAsia="標楷體"/>
                  <w:sz w:val="28"/>
                  <w:szCs w:val="28"/>
                </w:rPr>
                <w:br/>
                <w:delText>(</w:delText>
              </w:r>
              <w:r w:rsidRPr="00A9781F" w:rsidDel="00A0193F">
                <w:rPr>
                  <w:rFonts w:eastAsia="標楷體" w:hint="eastAsia"/>
                  <w:sz w:val="28"/>
                  <w:szCs w:val="28"/>
                </w:rPr>
                <w:delText>請簽章</w:delText>
              </w:r>
              <w:r w:rsidRPr="00A9781F" w:rsidDel="00A0193F">
                <w:rPr>
                  <w:rFonts w:eastAsia="標楷體"/>
                  <w:sz w:val="28"/>
                  <w:szCs w:val="28"/>
                </w:rPr>
                <w:delText>)</w:delText>
              </w:r>
            </w:del>
          </w:p>
          <w:p w14:paraId="3BC90B5F" w14:textId="71B30AB9" w:rsidR="00DB582E" w:rsidRPr="00A9781F" w:rsidDel="00A0193F" w:rsidRDefault="00DB582E" w:rsidP="00DB582E">
            <w:pPr>
              <w:tabs>
                <w:tab w:val="center" w:pos="4153"/>
                <w:tab w:val="right" w:pos="8306"/>
              </w:tabs>
              <w:spacing w:afterLines="25" w:after="90" w:line="300" w:lineRule="exact"/>
              <w:ind w:right="24"/>
              <w:jc w:val="center"/>
              <w:rPr>
                <w:del w:id="3782" w:author="user" w:date="2023-04-21T08:48:00Z"/>
                <w:rFonts w:eastAsia="標楷體"/>
                <w:sz w:val="20"/>
                <w:szCs w:val="20"/>
              </w:rPr>
            </w:pPr>
            <w:del w:id="3783" w:author="user" w:date="2023-04-21T08:48:00Z">
              <w:r w:rsidRPr="00A9781F" w:rsidDel="00A0193F">
                <w:rPr>
                  <w:rFonts w:eastAsia="標楷體"/>
                  <w:sz w:val="20"/>
                  <w:szCs w:val="20"/>
                </w:rPr>
                <w:delText xml:space="preserve">(Advisor Signature) </w:delText>
              </w:r>
            </w:del>
          </w:p>
        </w:tc>
        <w:tc>
          <w:tcPr>
            <w:tcW w:w="8364" w:type="dxa"/>
            <w:gridSpan w:val="3"/>
            <w:vAlign w:val="center"/>
            <w:tcPrChange w:id="3784" w:author="經營管理學系" w:date="2020-05-21T14:01:00Z">
              <w:tcPr>
                <w:tcW w:w="8640" w:type="dxa"/>
                <w:gridSpan w:val="3"/>
                <w:vAlign w:val="center"/>
              </w:tcPr>
            </w:tcPrChange>
          </w:tcPr>
          <w:p w14:paraId="2AC5FF19" w14:textId="7CAF42C1" w:rsidR="00DB582E" w:rsidRPr="00A9781F" w:rsidDel="00A0193F" w:rsidRDefault="00DB582E" w:rsidP="00A77AF2">
            <w:pPr>
              <w:tabs>
                <w:tab w:val="center" w:pos="4153"/>
                <w:tab w:val="right" w:pos="8306"/>
              </w:tabs>
              <w:spacing w:line="300" w:lineRule="exact"/>
              <w:ind w:right="24"/>
              <w:jc w:val="center"/>
              <w:rPr>
                <w:del w:id="3785" w:author="user" w:date="2023-04-21T08:48:00Z"/>
                <w:rFonts w:eastAsia="標楷體"/>
                <w:sz w:val="28"/>
                <w:szCs w:val="28"/>
              </w:rPr>
            </w:pPr>
          </w:p>
          <w:p w14:paraId="08D835C8" w14:textId="6AA0E783" w:rsidR="00DB582E" w:rsidRPr="00A9781F" w:rsidDel="00A0193F" w:rsidRDefault="00DB582E" w:rsidP="00A77AF2">
            <w:pPr>
              <w:tabs>
                <w:tab w:val="center" w:pos="4153"/>
                <w:tab w:val="right" w:pos="8306"/>
              </w:tabs>
              <w:spacing w:line="300" w:lineRule="exact"/>
              <w:ind w:right="24"/>
              <w:jc w:val="center"/>
              <w:rPr>
                <w:del w:id="3786" w:author="user" w:date="2023-04-21T08:48:00Z"/>
                <w:rFonts w:eastAsia="標楷體"/>
                <w:sz w:val="28"/>
                <w:szCs w:val="28"/>
              </w:rPr>
            </w:pPr>
          </w:p>
        </w:tc>
      </w:tr>
    </w:tbl>
    <w:p w14:paraId="6A5EEA22" w14:textId="280BAD98" w:rsidR="00582152" w:rsidRPr="00A9781F" w:rsidDel="00A0193F" w:rsidRDefault="00582152" w:rsidP="00F970BF">
      <w:pPr>
        <w:ind w:right="24"/>
        <w:rPr>
          <w:ins w:id="3787" w:author="經營管理學系" w:date="2020-09-08T16:33:00Z"/>
          <w:del w:id="3788" w:author="user" w:date="2023-04-21T08:48:00Z"/>
          <w:rFonts w:eastAsia="標楷體"/>
          <w:b/>
          <w:sz w:val="28"/>
          <w:szCs w:val="28"/>
        </w:rPr>
      </w:pPr>
    </w:p>
    <w:p w14:paraId="56491695" w14:textId="630F7051" w:rsidR="007E57A9" w:rsidRPr="00A9781F" w:rsidDel="00A0193F" w:rsidRDefault="007E57A9" w:rsidP="00F970BF">
      <w:pPr>
        <w:ind w:right="24"/>
        <w:rPr>
          <w:ins w:id="3789" w:author="經營管理學系" w:date="2020-09-08T16:33:00Z"/>
          <w:del w:id="3790" w:author="user" w:date="2023-04-21T08:48:00Z"/>
          <w:rFonts w:eastAsia="標楷體"/>
          <w:b/>
          <w:sz w:val="28"/>
          <w:szCs w:val="28"/>
        </w:rPr>
      </w:pPr>
    </w:p>
    <w:p w14:paraId="4CF4321D" w14:textId="48C66F80" w:rsidR="007E57A9" w:rsidRPr="00A9781F" w:rsidDel="00A0193F" w:rsidRDefault="007E57A9">
      <w:pPr>
        <w:widowControl/>
        <w:spacing w:before="100" w:line="0" w:lineRule="atLeast"/>
        <w:ind w:leftChars="-118" w:left="-283" w:rightChars="35" w:right="84" w:firstLine="584"/>
        <w:jc w:val="center"/>
        <w:rPr>
          <w:ins w:id="3791" w:author="經營管理學系" w:date="2020-09-08T16:34:00Z"/>
          <w:del w:id="3792" w:author="user" w:date="2023-04-21T08:48:00Z"/>
          <w:rFonts w:eastAsia="標楷體"/>
          <w:b/>
          <w:sz w:val="36"/>
        </w:rPr>
        <w:pPrChange w:id="3793" w:author="經營管理學系" w:date="2020-09-08T16:34:00Z">
          <w:pPr>
            <w:widowControl/>
            <w:spacing w:before="100" w:line="0" w:lineRule="atLeast"/>
            <w:ind w:leftChars="-118" w:left="-283" w:rightChars="35" w:right="84" w:firstLine="584"/>
          </w:pPr>
        </w:pPrChange>
      </w:pPr>
      <w:ins w:id="3794" w:author="經營管理學系" w:date="2020-09-08T16:34:00Z">
        <w:del w:id="3795" w:author="user" w:date="2023-04-21T08:48:00Z">
          <w:r w:rsidRPr="00A9781F" w:rsidDel="00A0193F">
            <w:rPr>
              <w:rFonts w:eastAsia="標楷體" w:hint="eastAsia"/>
              <w:b/>
              <w:kern w:val="0"/>
              <w:sz w:val="36"/>
              <w:szCs w:val="36"/>
            </w:rPr>
            <w:delText>亞洲大學</w:delText>
          </w:r>
          <w:r w:rsidRPr="00A9781F" w:rsidDel="00A0193F">
            <w:rPr>
              <w:rFonts w:eastAsia="標楷體"/>
              <w:b/>
              <w:kern w:val="0"/>
              <w:sz w:val="36"/>
              <w:szCs w:val="36"/>
            </w:rPr>
            <w:delText xml:space="preserve">   </w:delText>
          </w:r>
          <w:bookmarkStart w:id="3796" w:name="_Hlk28014287"/>
          <w:r w:rsidRPr="00A9781F" w:rsidDel="00A0193F">
            <w:rPr>
              <w:rFonts w:eastAsia="標楷體" w:hint="eastAsia"/>
              <w:b/>
              <w:sz w:val="36"/>
            </w:rPr>
            <w:delText>學年度第</w:delText>
          </w:r>
          <w:r w:rsidRPr="00A9781F" w:rsidDel="00A0193F">
            <w:rPr>
              <w:rFonts w:eastAsia="標楷體"/>
              <w:b/>
              <w:sz w:val="36"/>
            </w:rPr>
            <w:delText xml:space="preserve">   </w:delText>
          </w:r>
          <w:r w:rsidRPr="00A9781F" w:rsidDel="00A0193F">
            <w:rPr>
              <w:rFonts w:eastAsia="標楷體" w:hint="eastAsia"/>
              <w:b/>
              <w:sz w:val="36"/>
            </w:rPr>
            <w:delText>學期</w:delText>
          </w:r>
        </w:del>
      </w:ins>
    </w:p>
    <w:bookmarkEnd w:id="3796"/>
    <w:p w14:paraId="4F335029" w14:textId="1D3973D8" w:rsidR="007E57A9" w:rsidRPr="00A9781F" w:rsidDel="00A0193F" w:rsidRDefault="007E57A9" w:rsidP="007E57A9">
      <w:pPr>
        <w:widowControl/>
        <w:spacing w:line="0" w:lineRule="atLeast"/>
        <w:jc w:val="center"/>
        <w:rPr>
          <w:ins w:id="3797" w:author="經營管理學系" w:date="2020-09-08T16:34:00Z"/>
          <w:del w:id="3798" w:author="user" w:date="2023-04-21T08:48:00Z"/>
          <w:rFonts w:eastAsia="標楷體"/>
          <w:b/>
          <w:sz w:val="32"/>
          <w:rPrChange w:id="3799" w:author="經營管理學系" w:date="2020-09-09T11:12:00Z">
            <w:rPr>
              <w:ins w:id="3800" w:author="經營管理學系" w:date="2020-09-08T16:34:00Z"/>
              <w:del w:id="3801" w:author="user" w:date="2023-04-21T08:48:00Z"/>
              <w:rFonts w:eastAsia="標楷體"/>
              <w:b/>
              <w:color w:val="FF0000"/>
              <w:sz w:val="32"/>
            </w:rPr>
          </w:rPrChange>
        </w:rPr>
      </w:pPr>
      <w:ins w:id="3802" w:author="經營管理學系" w:date="2020-09-08T16:34:00Z">
        <w:del w:id="3803" w:author="user" w:date="2023-04-21T08:48:00Z">
          <w:r w:rsidRPr="00A9781F" w:rsidDel="00A0193F">
            <w:rPr>
              <w:rFonts w:eastAsia="標楷體"/>
              <w:b/>
              <w:sz w:val="32"/>
              <w:rPrChange w:id="3804" w:author="經營管理學系" w:date="2020-09-09T11:12:00Z">
                <w:rPr>
                  <w:rFonts w:eastAsia="標楷體"/>
                  <w:b/>
                  <w:color w:val="FF0000"/>
                  <w:sz w:val="32"/>
                </w:rPr>
              </w:rPrChange>
            </w:rPr>
            <w:delText xml:space="preserve">Asia University,   school year,   semester  </w:delText>
          </w:r>
        </w:del>
      </w:ins>
    </w:p>
    <w:p w14:paraId="7E9715A0" w14:textId="57D002C7" w:rsidR="007E57A9" w:rsidRPr="00A9781F" w:rsidDel="00A0193F" w:rsidRDefault="007E57A9" w:rsidP="007E57A9">
      <w:pPr>
        <w:widowControl/>
        <w:spacing w:line="0" w:lineRule="atLeast"/>
        <w:jc w:val="center"/>
        <w:rPr>
          <w:ins w:id="3805" w:author="經營管理學系" w:date="2020-09-08T16:34:00Z"/>
          <w:del w:id="3806" w:author="user" w:date="2023-04-21T08:48:00Z"/>
          <w:rFonts w:eastAsia="標楷體"/>
          <w:b/>
          <w:sz w:val="36"/>
          <w:szCs w:val="36"/>
        </w:rPr>
      </w:pPr>
      <w:ins w:id="3807" w:author="經營管理學系" w:date="2020-09-08T16:34:00Z">
        <w:del w:id="3808" w:author="user" w:date="2023-04-21T08:48:00Z">
          <w:r w:rsidRPr="003523DF" w:rsidDel="00A0193F">
            <w:rPr>
              <w:rFonts w:eastAsia="標楷體"/>
              <w:b/>
              <w:sz w:val="36"/>
              <w:szCs w:val="36"/>
            </w:rPr>
            <w:delText>研究生學位考試申請表</w:delText>
          </w:r>
        </w:del>
      </w:ins>
    </w:p>
    <w:p w14:paraId="05258813" w14:textId="53613B71" w:rsidR="007E57A9" w:rsidRPr="00A9781F" w:rsidDel="00A0193F" w:rsidRDefault="007E57A9" w:rsidP="007E57A9">
      <w:pPr>
        <w:widowControl/>
        <w:spacing w:before="100" w:line="0" w:lineRule="atLeast"/>
        <w:ind w:leftChars="-118" w:left="-283" w:rightChars="35" w:right="84" w:firstLine="584"/>
        <w:jc w:val="center"/>
        <w:rPr>
          <w:ins w:id="3809" w:author="經營管理學系" w:date="2020-09-08T16:34:00Z"/>
          <w:del w:id="3810" w:author="user" w:date="2023-04-21T08:48:00Z"/>
          <w:rFonts w:eastAsia="標楷體"/>
          <w:b/>
          <w:sz w:val="32"/>
          <w:rPrChange w:id="3811" w:author="經營管理學系" w:date="2020-09-09T11:12:00Z">
            <w:rPr>
              <w:ins w:id="3812" w:author="經營管理學系" w:date="2020-09-08T16:34:00Z"/>
              <w:del w:id="3813" w:author="user" w:date="2023-04-21T08:48:00Z"/>
              <w:rFonts w:eastAsia="標楷體"/>
              <w:b/>
              <w:color w:val="FF0000"/>
              <w:sz w:val="32"/>
            </w:rPr>
          </w:rPrChange>
        </w:rPr>
      </w:pPr>
      <w:ins w:id="3814" w:author="經營管理學系" w:date="2020-09-08T16:34:00Z">
        <w:del w:id="3815" w:author="user" w:date="2023-04-21T08:48:00Z">
          <w:r w:rsidRPr="00A9781F" w:rsidDel="00A0193F">
            <w:rPr>
              <w:rFonts w:eastAsia="標楷體"/>
              <w:b/>
              <w:sz w:val="32"/>
              <w:rPrChange w:id="3816" w:author="經營管理學系" w:date="2020-09-09T11:12:00Z">
                <w:rPr>
                  <w:rFonts w:eastAsia="標楷體"/>
                  <w:b/>
                  <w:color w:val="FF0000"/>
                  <w:sz w:val="32"/>
                </w:rPr>
              </w:rPrChange>
            </w:rPr>
            <w:delText xml:space="preserve">Application Form of Graduate Degree Examination </w:delText>
          </w:r>
        </w:del>
      </w:ins>
    </w:p>
    <w:tbl>
      <w:tblPr>
        <w:tblW w:w="10773" w:type="dxa"/>
        <w:jc w:val="center"/>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395"/>
        <w:gridCol w:w="1057"/>
        <w:gridCol w:w="219"/>
        <w:gridCol w:w="803"/>
        <w:gridCol w:w="338"/>
        <w:gridCol w:w="710"/>
        <w:gridCol w:w="275"/>
        <w:gridCol w:w="709"/>
        <w:gridCol w:w="503"/>
        <w:gridCol w:w="1339"/>
        <w:gridCol w:w="426"/>
        <w:gridCol w:w="473"/>
        <w:gridCol w:w="479"/>
        <w:gridCol w:w="760"/>
        <w:gridCol w:w="1287"/>
      </w:tblGrid>
      <w:tr w:rsidR="007E57A9" w:rsidRPr="00A9781F" w:rsidDel="00A0193F" w14:paraId="59A0BAD1" w14:textId="5A15CD01" w:rsidTr="00BC664C">
        <w:trPr>
          <w:trHeight w:val="668"/>
          <w:jc w:val="center"/>
          <w:ins w:id="3817" w:author="經營管理學系" w:date="2020-09-08T16:34:00Z"/>
          <w:del w:id="3818" w:author="user" w:date="2023-04-21T08:48:00Z"/>
        </w:trPr>
        <w:tc>
          <w:tcPr>
            <w:tcW w:w="2671" w:type="dxa"/>
            <w:gridSpan w:val="3"/>
            <w:shd w:val="clear" w:color="auto" w:fill="auto"/>
            <w:tcMar>
              <w:top w:w="0" w:type="dxa"/>
              <w:left w:w="28" w:type="dxa"/>
              <w:bottom w:w="0" w:type="dxa"/>
              <w:right w:w="28" w:type="dxa"/>
            </w:tcMar>
            <w:vAlign w:val="center"/>
          </w:tcPr>
          <w:p w14:paraId="0BE1F894" w14:textId="27040714" w:rsidR="007E57A9" w:rsidRPr="00A9781F" w:rsidDel="00A0193F" w:rsidRDefault="007E57A9" w:rsidP="00BC664C">
            <w:pPr>
              <w:spacing w:after="240" w:line="200" w:lineRule="exact"/>
              <w:jc w:val="center"/>
              <w:rPr>
                <w:ins w:id="3819" w:author="經營管理學系" w:date="2020-09-08T16:34:00Z"/>
                <w:del w:id="3820" w:author="user" w:date="2023-04-21T08:48:00Z"/>
                <w:rFonts w:eastAsia="標楷體"/>
              </w:rPr>
            </w:pPr>
            <w:ins w:id="3821" w:author="經營管理學系" w:date="2020-09-08T16:34:00Z">
              <w:del w:id="3822" w:author="user" w:date="2023-04-21T08:48:00Z">
                <w:r w:rsidRPr="003523DF" w:rsidDel="00A0193F">
                  <w:rPr>
                    <w:rFonts w:eastAsia="標楷體"/>
                  </w:rPr>
                  <w:delText>研究生姓名</w:delText>
                </w:r>
              </w:del>
            </w:ins>
          </w:p>
          <w:p w14:paraId="7709F7AA" w14:textId="1A9A3CCF" w:rsidR="007E57A9" w:rsidRPr="003523DF" w:rsidDel="00A0193F" w:rsidRDefault="007E57A9" w:rsidP="00BC664C">
            <w:pPr>
              <w:spacing w:after="240" w:line="200" w:lineRule="exact"/>
              <w:jc w:val="center"/>
              <w:rPr>
                <w:ins w:id="3823" w:author="經營管理學系" w:date="2020-09-08T16:34:00Z"/>
                <w:del w:id="3824" w:author="user" w:date="2023-04-21T08:48:00Z"/>
                <w:rFonts w:eastAsia="標楷體"/>
                <w:b/>
              </w:rPr>
            </w:pPr>
            <w:ins w:id="3825" w:author="經營管理學系" w:date="2020-09-08T16:34:00Z">
              <w:del w:id="3826" w:author="user" w:date="2023-04-21T08:48:00Z">
                <w:r w:rsidRPr="00A9781F" w:rsidDel="00A0193F">
                  <w:rPr>
                    <w:rFonts w:eastAsia="標楷體"/>
                    <w:b/>
                    <w:rPrChange w:id="3827" w:author="經營管理學系" w:date="2020-09-09T11:12:00Z">
                      <w:rPr>
                        <w:rFonts w:eastAsia="標楷體"/>
                        <w:b/>
                        <w:color w:val="FF0000"/>
                      </w:rPr>
                    </w:rPrChange>
                  </w:rPr>
                  <w:delText>Student Name</w:delText>
                </w:r>
              </w:del>
            </w:ins>
          </w:p>
        </w:tc>
        <w:tc>
          <w:tcPr>
            <w:tcW w:w="1851" w:type="dxa"/>
            <w:gridSpan w:val="3"/>
            <w:shd w:val="clear" w:color="auto" w:fill="auto"/>
            <w:tcMar>
              <w:top w:w="0" w:type="dxa"/>
              <w:left w:w="28" w:type="dxa"/>
              <w:bottom w:w="0" w:type="dxa"/>
              <w:right w:w="28" w:type="dxa"/>
            </w:tcMar>
          </w:tcPr>
          <w:p w14:paraId="546F33E9" w14:textId="7C985433" w:rsidR="007E57A9" w:rsidRPr="00A9781F" w:rsidDel="00A0193F" w:rsidRDefault="007E57A9" w:rsidP="00BC664C">
            <w:pPr>
              <w:spacing w:before="240" w:after="240" w:line="200" w:lineRule="exact"/>
              <w:jc w:val="center"/>
              <w:rPr>
                <w:ins w:id="3828" w:author="經營管理學系" w:date="2020-09-08T16:34:00Z"/>
                <w:del w:id="3829" w:author="user" w:date="2023-04-21T08:48:00Z"/>
                <w:rFonts w:eastAsia="標楷體"/>
              </w:rPr>
            </w:pPr>
            <w:ins w:id="3830" w:author="經營管理學系" w:date="2020-09-08T16:34:00Z">
              <w:del w:id="3831" w:author="user" w:date="2023-04-21T08:48:00Z">
                <w:r w:rsidRPr="00A9781F" w:rsidDel="00A0193F">
                  <w:rPr>
                    <w:rFonts w:eastAsia="標楷體"/>
                  </w:rPr>
                  <w:delText xml:space="preserve">  </w:delText>
                </w:r>
              </w:del>
            </w:ins>
          </w:p>
        </w:tc>
        <w:tc>
          <w:tcPr>
            <w:tcW w:w="984" w:type="dxa"/>
            <w:gridSpan w:val="2"/>
            <w:shd w:val="clear" w:color="auto" w:fill="auto"/>
            <w:tcMar>
              <w:top w:w="0" w:type="dxa"/>
              <w:left w:w="28" w:type="dxa"/>
              <w:bottom w:w="0" w:type="dxa"/>
              <w:right w:w="28" w:type="dxa"/>
            </w:tcMar>
          </w:tcPr>
          <w:p w14:paraId="492754ED" w14:textId="7414E857" w:rsidR="007E57A9" w:rsidRPr="00A9781F" w:rsidDel="00A0193F" w:rsidRDefault="007E57A9" w:rsidP="00BC664C">
            <w:pPr>
              <w:spacing w:before="240" w:after="240" w:line="200" w:lineRule="exact"/>
              <w:jc w:val="center"/>
              <w:rPr>
                <w:ins w:id="3832" w:author="經營管理學系" w:date="2020-09-08T16:34:00Z"/>
                <w:del w:id="3833" w:author="user" w:date="2023-04-21T08:48:00Z"/>
                <w:rFonts w:eastAsia="標楷體"/>
              </w:rPr>
            </w:pPr>
            <w:ins w:id="3834" w:author="經營管理學系" w:date="2020-09-08T16:34:00Z">
              <w:del w:id="3835" w:author="user" w:date="2023-04-21T08:48:00Z">
                <w:r w:rsidRPr="00A9781F" w:rsidDel="00A0193F">
                  <w:rPr>
                    <w:rFonts w:eastAsia="標楷體" w:hint="eastAsia"/>
                  </w:rPr>
                  <w:delText>學號</w:delText>
                </w:r>
              </w:del>
            </w:ins>
          </w:p>
          <w:p w14:paraId="04F1D56D" w14:textId="1C6C14E5" w:rsidR="007E57A9" w:rsidRPr="003523DF" w:rsidDel="00A0193F" w:rsidRDefault="007E57A9" w:rsidP="00BC664C">
            <w:pPr>
              <w:spacing w:before="240" w:after="240" w:line="200" w:lineRule="exact"/>
              <w:jc w:val="center"/>
              <w:rPr>
                <w:ins w:id="3836" w:author="經營管理學系" w:date="2020-09-08T16:34:00Z"/>
                <w:del w:id="3837" w:author="user" w:date="2023-04-21T08:48:00Z"/>
                <w:rFonts w:eastAsia="標楷體"/>
              </w:rPr>
            </w:pPr>
            <w:ins w:id="3838" w:author="經營管理學系" w:date="2020-09-08T16:34:00Z">
              <w:del w:id="3839" w:author="user" w:date="2023-04-21T08:48:00Z">
                <w:r w:rsidRPr="00A9781F" w:rsidDel="00A0193F">
                  <w:rPr>
                    <w:rFonts w:eastAsia="標楷體"/>
                    <w:rPrChange w:id="3840" w:author="經營管理學系" w:date="2020-09-09T11:12:00Z">
                      <w:rPr>
                        <w:rFonts w:eastAsia="標楷體"/>
                        <w:color w:val="FF0000"/>
                      </w:rPr>
                    </w:rPrChange>
                  </w:rPr>
                  <w:delText>Student ID</w:delText>
                </w:r>
                <w:r w:rsidRPr="003523DF" w:rsidDel="00A0193F">
                  <w:rPr>
                    <w:rFonts w:eastAsia="標楷體"/>
                  </w:rPr>
                  <w:delText xml:space="preserve"> </w:delText>
                </w:r>
              </w:del>
            </w:ins>
          </w:p>
        </w:tc>
        <w:tc>
          <w:tcPr>
            <w:tcW w:w="1842" w:type="dxa"/>
            <w:gridSpan w:val="2"/>
            <w:shd w:val="clear" w:color="auto" w:fill="auto"/>
            <w:tcMar>
              <w:top w:w="0" w:type="dxa"/>
              <w:left w:w="28" w:type="dxa"/>
              <w:bottom w:w="0" w:type="dxa"/>
              <w:right w:w="28" w:type="dxa"/>
            </w:tcMar>
          </w:tcPr>
          <w:p w14:paraId="4C957B75" w14:textId="01AB692C" w:rsidR="007E57A9" w:rsidRPr="00A9781F" w:rsidDel="00A0193F" w:rsidRDefault="007E57A9" w:rsidP="00BC664C">
            <w:pPr>
              <w:spacing w:before="240" w:after="240" w:line="200" w:lineRule="exact"/>
              <w:jc w:val="center"/>
              <w:rPr>
                <w:ins w:id="3841" w:author="經營管理學系" w:date="2020-09-08T16:34:00Z"/>
                <w:del w:id="3842" w:author="user" w:date="2023-04-21T08:48:00Z"/>
                <w:rFonts w:eastAsia="標楷體"/>
              </w:rPr>
            </w:pPr>
            <w:ins w:id="3843" w:author="經營管理學系" w:date="2020-09-08T16:34:00Z">
              <w:del w:id="3844" w:author="user" w:date="2023-04-21T08:48:00Z">
                <w:r w:rsidRPr="00A9781F" w:rsidDel="00A0193F">
                  <w:rPr>
                    <w:rFonts w:eastAsia="標楷體"/>
                  </w:rPr>
                  <w:delText xml:space="preserve">  </w:delText>
                </w:r>
              </w:del>
            </w:ins>
          </w:p>
        </w:tc>
        <w:tc>
          <w:tcPr>
            <w:tcW w:w="1378" w:type="dxa"/>
            <w:gridSpan w:val="3"/>
            <w:shd w:val="clear" w:color="auto" w:fill="auto"/>
            <w:tcMar>
              <w:top w:w="0" w:type="dxa"/>
              <w:left w:w="28" w:type="dxa"/>
              <w:bottom w:w="0" w:type="dxa"/>
              <w:right w:w="28" w:type="dxa"/>
            </w:tcMar>
          </w:tcPr>
          <w:p w14:paraId="1DAE0E93" w14:textId="7F12CAEC" w:rsidR="007E57A9" w:rsidRPr="00A9781F" w:rsidDel="00A0193F" w:rsidRDefault="007E57A9" w:rsidP="00BC664C">
            <w:pPr>
              <w:spacing w:before="240" w:after="240" w:line="200" w:lineRule="exact"/>
              <w:jc w:val="center"/>
              <w:rPr>
                <w:ins w:id="3845" w:author="經營管理學系" w:date="2020-09-08T16:34:00Z"/>
                <w:del w:id="3846" w:author="user" w:date="2023-04-21T08:48:00Z"/>
                <w:rFonts w:eastAsia="標楷體"/>
              </w:rPr>
            </w:pPr>
            <w:ins w:id="3847" w:author="經營管理學系" w:date="2020-09-08T16:34:00Z">
              <w:del w:id="3848" w:author="user" w:date="2023-04-21T08:48:00Z">
                <w:r w:rsidRPr="00A9781F" w:rsidDel="00A0193F">
                  <w:rPr>
                    <w:rFonts w:eastAsia="標楷體" w:hint="eastAsia"/>
                  </w:rPr>
                  <w:delText>申請日期</w:delText>
                </w:r>
              </w:del>
            </w:ins>
          </w:p>
          <w:p w14:paraId="3971D36D" w14:textId="7942F630" w:rsidR="007E57A9" w:rsidRPr="003523DF" w:rsidDel="00A0193F" w:rsidRDefault="007E57A9" w:rsidP="00BC664C">
            <w:pPr>
              <w:spacing w:before="240" w:after="240" w:line="200" w:lineRule="exact"/>
              <w:jc w:val="center"/>
              <w:rPr>
                <w:ins w:id="3849" w:author="經營管理學系" w:date="2020-09-08T16:34:00Z"/>
                <w:del w:id="3850" w:author="user" w:date="2023-04-21T08:48:00Z"/>
                <w:rFonts w:eastAsia="標楷體"/>
              </w:rPr>
            </w:pPr>
            <w:ins w:id="3851" w:author="經營管理學系" w:date="2020-09-08T16:34:00Z">
              <w:del w:id="3852" w:author="user" w:date="2023-04-21T08:48:00Z">
                <w:r w:rsidRPr="00A9781F" w:rsidDel="00A0193F">
                  <w:rPr>
                    <w:rFonts w:eastAsia="標楷體"/>
                    <w:rPrChange w:id="3853" w:author="經營管理學系" w:date="2020-09-09T11:12:00Z">
                      <w:rPr>
                        <w:rFonts w:eastAsia="標楷體"/>
                        <w:color w:val="FF0000"/>
                      </w:rPr>
                    </w:rPrChange>
                  </w:rPr>
                  <w:delText>Application Date</w:delText>
                </w:r>
                <w:r w:rsidRPr="003523DF" w:rsidDel="00A0193F">
                  <w:rPr>
                    <w:rFonts w:eastAsia="標楷體"/>
                  </w:rPr>
                  <w:delText xml:space="preserve"> </w:delText>
                </w:r>
              </w:del>
            </w:ins>
          </w:p>
        </w:tc>
        <w:tc>
          <w:tcPr>
            <w:tcW w:w="2047" w:type="dxa"/>
            <w:gridSpan w:val="2"/>
            <w:shd w:val="clear" w:color="auto" w:fill="auto"/>
            <w:tcMar>
              <w:top w:w="0" w:type="dxa"/>
              <w:left w:w="28" w:type="dxa"/>
              <w:bottom w:w="0" w:type="dxa"/>
              <w:right w:w="28" w:type="dxa"/>
            </w:tcMar>
          </w:tcPr>
          <w:p w14:paraId="5EC8D503" w14:textId="21231628" w:rsidR="007E57A9" w:rsidRPr="00A9781F" w:rsidDel="00A0193F" w:rsidRDefault="007E57A9" w:rsidP="00BC664C">
            <w:pPr>
              <w:spacing w:before="240" w:after="240" w:line="200" w:lineRule="exact"/>
              <w:rPr>
                <w:ins w:id="3854" w:author="經營管理學系" w:date="2020-09-08T16:34:00Z"/>
                <w:del w:id="3855" w:author="user" w:date="2023-04-21T08:48:00Z"/>
                <w:rFonts w:eastAsia="標楷體"/>
              </w:rPr>
            </w:pPr>
            <w:ins w:id="3856" w:author="經營管理學系" w:date="2020-09-08T16:34:00Z">
              <w:del w:id="3857" w:author="user" w:date="2023-04-21T08:48:00Z">
                <w:r w:rsidRPr="00A9781F" w:rsidDel="00A0193F">
                  <w:rPr>
                    <w:rFonts w:eastAsia="標楷體"/>
                  </w:rPr>
                  <w:delText xml:space="preserve">  YY / MM / DD</w:delText>
                </w:r>
              </w:del>
            </w:ins>
          </w:p>
        </w:tc>
      </w:tr>
      <w:tr w:rsidR="007E57A9" w:rsidRPr="00A9781F" w:rsidDel="00A0193F" w14:paraId="6B4DC378" w14:textId="1769EF09" w:rsidTr="00BC664C">
        <w:trPr>
          <w:trHeight w:val="712"/>
          <w:jc w:val="center"/>
          <w:ins w:id="3858" w:author="經營管理學系" w:date="2020-09-08T16:34:00Z"/>
          <w:del w:id="3859" w:author="user" w:date="2023-04-21T08:48:00Z"/>
        </w:trPr>
        <w:tc>
          <w:tcPr>
            <w:tcW w:w="2671" w:type="dxa"/>
            <w:gridSpan w:val="3"/>
            <w:shd w:val="clear" w:color="auto" w:fill="auto"/>
            <w:tcMar>
              <w:top w:w="0" w:type="dxa"/>
              <w:left w:w="28" w:type="dxa"/>
              <w:bottom w:w="0" w:type="dxa"/>
              <w:right w:w="28" w:type="dxa"/>
            </w:tcMar>
            <w:vAlign w:val="center"/>
          </w:tcPr>
          <w:p w14:paraId="062BBEE5" w14:textId="305B5438" w:rsidR="007E57A9" w:rsidRPr="00A9781F" w:rsidDel="00A0193F" w:rsidRDefault="007E57A9" w:rsidP="00BC664C">
            <w:pPr>
              <w:spacing w:before="240" w:after="240" w:line="200" w:lineRule="exact"/>
              <w:jc w:val="center"/>
              <w:rPr>
                <w:ins w:id="3860" w:author="經營管理學系" w:date="2020-09-08T16:34:00Z"/>
                <w:del w:id="3861" w:author="user" w:date="2023-04-21T08:48:00Z"/>
                <w:rFonts w:eastAsia="標楷體"/>
              </w:rPr>
            </w:pPr>
            <w:ins w:id="3862" w:author="經營管理學系" w:date="2020-09-08T16:34:00Z">
              <w:del w:id="3863" w:author="user" w:date="2023-04-21T08:48:00Z">
                <w:r w:rsidRPr="00A9781F" w:rsidDel="00A0193F">
                  <w:rPr>
                    <w:rFonts w:eastAsia="標楷體" w:hint="eastAsia"/>
                  </w:rPr>
                  <w:delText>系</w:delText>
                </w:r>
                <w:r w:rsidRPr="00A9781F" w:rsidDel="00A0193F">
                  <w:rPr>
                    <w:rFonts w:eastAsia="標楷體"/>
                  </w:rPr>
                  <w:delText>(</w:delText>
                </w:r>
                <w:r w:rsidRPr="00A9781F" w:rsidDel="00A0193F">
                  <w:rPr>
                    <w:rFonts w:eastAsia="標楷體" w:hint="eastAsia"/>
                  </w:rPr>
                  <w:delText>所</w:delText>
                </w:r>
                <w:r w:rsidRPr="00A9781F" w:rsidDel="00A0193F">
                  <w:rPr>
                    <w:rFonts w:eastAsia="標楷體"/>
                  </w:rPr>
                  <w:delText>)</w:delText>
                </w:r>
                <w:r w:rsidRPr="00A9781F" w:rsidDel="00A0193F">
                  <w:rPr>
                    <w:rFonts w:eastAsia="標楷體" w:hint="eastAsia"/>
                  </w:rPr>
                  <w:delText>別</w:delText>
                </w:r>
              </w:del>
            </w:ins>
          </w:p>
          <w:p w14:paraId="5746F7EF" w14:textId="25518972" w:rsidR="007E57A9" w:rsidRPr="003523DF" w:rsidDel="00A0193F" w:rsidRDefault="007E57A9" w:rsidP="00BC664C">
            <w:pPr>
              <w:spacing w:before="240" w:after="240" w:line="200" w:lineRule="exact"/>
              <w:jc w:val="center"/>
              <w:rPr>
                <w:ins w:id="3864" w:author="經營管理學系" w:date="2020-09-08T16:34:00Z"/>
                <w:del w:id="3865" w:author="user" w:date="2023-04-21T08:48:00Z"/>
                <w:rFonts w:eastAsia="標楷體"/>
                <w:b/>
              </w:rPr>
            </w:pPr>
            <w:ins w:id="3866" w:author="經營管理學系" w:date="2020-09-08T16:34:00Z">
              <w:del w:id="3867" w:author="user" w:date="2023-04-21T08:48:00Z">
                <w:r w:rsidRPr="00A9781F" w:rsidDel="00A0193F">
                  <w:rPr>
                    <w:rFonts w:eastAsia="標楷體"/>
                    <w:b/>
                    <w:rPrChange w:id="3868" w:author="經營管理學系" w:date="2020-09-09T11:12:00Z">
                      <w:rPr>
                        <w:rFonts w:eastAsia="標楷體"/>
                        <w:b/>
                        <w:color w:val="FF0000"/>
                      </w:rPr>
                    </w:rPrChange>
                  </w:rPr>
                  <w:delText>Department</w:delText>
                </w:r>
              </w:del>
            </w:ins>
          </w:p>
        </w:tc>
        <w:tc>
          <w:tcPr>
            <w:tcW w:w="8102" w:type="dxa"/>
            <w:gridSpan w:val="12"/>
            <w:shd w:val="clear" w:color="auto" w:fill="auto"/>
            <w:tcMar>
              <w:top w:w="0" w:type="dxa"/>
              <w:left w:w="28" w:type="dxa"/>
              <w:bottom w:w="0" w:type="dxa"/>
              <w:right w:w="28" w:type="dxa"/>
            </w:tcMar>
          </w:tcPr>
          <w:p w14:paraId="58A27420" w14:textId="441291A3" w:rsidR="007E57A9" w:rsidRPr="00A9781F" w:rsidDel="00A0193F" w:rsidRDefault="007E57A9" w:rsidP="00BC664C">
            <w:pPr>
              <w:spacing w:before="240" w:after="240" w:line="200" w:lineRule="exact"/>
              <w:rPr>
                <w:ins w:id="3869" w:author="經營管理學系" w:date="2020-09-08T16:34:00Z"/>
                <w:del w:id="3870" w:author="user" w:date="2023-04-21T08:48:00Z"/>
                <w:rFonts w:eastAsia="標楷體"/>
                <w:sz w:val="20"/>
              </w:rPr>
            </w:pPr>
          </w:p>
        </w:tc>
      </w:tr>
      <w:tr w:rsidR="007E57A9" w:rsidRPr="00A9781F" w:rsidDel="00A0193F" w14:paraId="60D89410" w14:textId="6188B4D9" w:rsidTr="00BC664C">
        <w:trPr>
          <w:trHeight w:val="525"/>
          <w:jc w:val="center"/>
          <w:ins w:id="3871" w:author="經營管理學系" w:date="2020-09-08T16:34:00Z"/>
          <w:del w:id="3872" w:author="user" w:date="2023-04-21T08:48:00Z"/>
        </w:trPr>
        <w:tc>
          <w:tcPr>
            <w:tcW w:w="2671" w:type="dxa"/>
            <w:gridSpan w:val="3"/>
            <w:shd w:val="clear" w:color="auto" w:fill="auto"/>
            <w:tcMar>
              <w:top w:w="0" w:type="dxa"/>
              <w:left w:w="28" w:type="dxa"/>
              <w:bottom w:w="0" w:type="dxa"/>
              <w:right w:w="28" w:type="dxa"/>
            </w:tcMar>
            <w:vAlign w:val="center"/>
          </w:tcPr>
          <w:p w14:paraId="2150B640" w14:textId="7137CB30" w:rsidR="007E57A9" w:rsidRPr="00A9781F" w:rsidDel="00A0193F" w:rsidRDefault="007E57A9" w:rsidP="00BC664C">
            <w:pPr>
              <w:spacing w:before="240" w:after="240" w:line="200" w:lineRule="exact"/>
              <w:jc w:val="center"/>
              <w:rPr>
                <w:ins w:id="3873" w:author="經營管理學系" w:date="2020-09-08T16:34:00Z"/>
                <w:del w:id="3874" w:author="user" w:date="2023-04-21T08:48:00Z"/>
                <w:rFonts w:eastAsia="標楷體"/>
              </w:rPr>
            </w:pPr>
            <w:ins w:id="3875" w:author="經營管理學系" w:date="2020-09-08T16:34:00Z">
              <w:del w:id="3876" w:author="user" w:date="2023-04-21T08:48:00Z">
                <w:r w:rsidRPr="00A9781F" w:rsidDel="00A0193F">
                  <w:rPr>
                    <w:rFonts w:eastAsia="標楷體" w:hint="eastAsia"/>
                  </w:rPr>
                  <w:delText>班別</w:delText>
                </w:r>
              </w:del>
            </w:ins>
          </w:p>
          <w:p w14:paraId="306C7F35" w14:textId="7BADD27A" w:rsidR="007E57A9" w:rsidRPr="003523DF" w:rsidDel="00A0193F" w:rsidRDefault="007E57A9" w:rsidP="00BC664C">
            <w:pPr>
              <w:spacing w:before="240" w:after="240" w:line="200" w:lineRule="exact"/>
              <w:jc w:val="center"/>
              <w:rPr>
                <w:ins w:id="3877" w:author="經營管理學系" w:date="2020-09-08T16:34:00Z"/>
                <w:del w:id="3878" w:author="user" w:date="2023-04-21T08:48:00Z"/>
                <w:rFonts w:eastAsia="標楷體"/>
                <w:b/>
              </w:rPr>
            </w:pPr>
            <w:ins w:id="3879" w:author="經營管理學系" w:date="2020-09-08T16:34:00Z">
              <w:del w:id="3880" w:author="user" w:date="2023-04-21T08:48:00Z">
                <w:r w:rsidRPr="00A9781F" w:rsidDel="00A0193F">
                  <w:rPr>
                    <w:rFonts w:eastAsia="標楷體"/>
                    <w:b/>
                    <w:rPrChange w:id="3881" w:author="經營管理學系" w:date="2020-09-09T11:12:00Z">
                      <w:rPr>
                        <w:rFonts w:eastAsia="標楷體"/>
                        <w:b/>
                        <w:color w:val="FF0000"/>
                      </w:rPr>
                    </w:rPrChange>
                  </w:rPr>
                  <w:delText>Degree</w:delText>
                </w:r>
              </w:del>
            </w:ins>
          </w:p>
        </w:tc>
        <w:tc>
          <w:tcPr>
            <w:tcW w:w="8102" w:type="dxa"/>
            <w:gridSpan w:val="12"/>
            <w:shd w:val="clear" w:color="auto" w:fill="auto"/>
            <w:tcMar>
              <w:top w:w="0" w:type="dxa"/>
              <w:left w:w="28" w:type="dxa"/>
              <w:bottom w:w="0" w:type="dxa"/>
              <w:right w:w="28" w:type="dxa"/>
            </w:tcMar>
            <w:vAlign w:val="center"/>
          </w:tcPr>
          <w:p w14:paraId="4D58D272" w14:textId="05211CB7" w:rsidR="007E57A9" w:rsidRPr="00A9781F" w:rsidDel="00A0193F" w:rsidRDefault="007E57A9" w:rsidP="00BC664C">
            <w:pPr>
              <w:spacing w:before="240" w:after="240" w:line="320" w:lineRule="exact"/>
              <w:rPr>
                <w:ins w:id="3882" w:author="經營管理學系" w:date="2020-09-08T16:34:00Z"/>
                <w:del w:id="3883" w:author="user" w:date="2023-04-21T08:48:00Z"/>
                <w:rFonts w:eastAsia="標楷體"/>
                <w:sz w:val="28"/>
                <w:szCs w:val="28"/>
                <w:rPrChange w:id="3884" w:author="經營管理學系" w:date="2020-09-09T11:12:00Z">
                  <w:rPr>
                    <w:ins w:id="3885" w:author="經營管理學系" w:date="2020-09-08T16:34:00Z"/>
                    <w:del w:id="3886" w:author="user" w:date="2023-04-21T08:48:00Z"/>
                    <w:rFonts w:eastAsia="標楷體"/>
                    <w:color w:val="FF0000"/>
                    <w:sz w:val="28"/>
                    <w:szCs w:val="28"/>
                  </w:rPr>
                </w:rPrChange>
              </w:rPr>
            </w:pPr>
            <w:ins w:id="3887" w:author="經營管理學系" w:date="2020-09-08T16:34:00Z">
              <w:del w:id="3888" w:author="user" w:date="2023-04-21T08:48:00Z">
                <w:r w:rsidRPr="003523DF" w:rsidDel="00A0193F">
                  <w:rPr>
                    <w:rFonts w:eastAsia="標楷體"/>
                    <w:sz w:val="28"/>
                    <w:szCs w:val="28"/>
                  </w:rPr>
                  <w:sym w:font="Wingdings" w:char="F06F"/>
                </w:r>
                <w:r w:rsidRPr="003523DF" w:rsidDel="00A0193F">
                  <w:rPr>
                    <w:rFonts w:eastAsia="標楷體"/>
                    <w:sz w:val="28"/>
                    <w:szCs w:val="28"/>
                  </w:rPr>
                  <w:delText>碩士班</w:delText>
                </w:r>
                <w:r w:rsidRPr="00A9781F" w:rsidDel="00A0193F">
                  <w:rPr>
                    <w:rFonts w:eastAsia="標楷體"/>
                    <w:sz w:val="28"/>
                    <w:szCs w:val="28"/>
                    <w:rPrChange w:id="3889" w:author="經營管理學系" w:date="2020-09-09T11:12:00Z">
                      <w:rPr>
                        <w:rFonts w:eastAsia="標楷體"/>
                        <w:color w:val="FF0000"/>
                        <w:sz w:val="28"/>
                        <w:szCs w:val="28"/>
                      </w:rPr>
                    </w:rPrChange>
                  </w:rPr>
                  <w:delText>Master Program</w:delText>
                </w:r>
                <w:r w:rsidRPr="003523DF" w:rsidDel="00A0193F">
                  <w:rPr>
                    <w:rFonts w:eastAsia="標楷體"/>
                    <w:sz w:val="28"/>
                    <w:szCs w:val="28"/>
                  </w:rPr>
                  <w:delText xml:space="preserve"> </w:delText>
                </w:r>
                <w:r w:rsidRPr="003523DF" w:rsidDel="00A0193F">
                  <w:rPr>
                    <w:rFonts w:eastAsia="標楷體"/>
                    <w:sz w:val="28"/>
                    <w:szCs w:val="28"/>
                  </w:rPr>
                  <w:sym w:font="Wingdings" w:char="F06F"/>
                </w:r>
                <w:r w:rsidRPr="003523DF" w:rsidDel="00A0193F">
                  <w:rPr>
                    <w:rFonts w:eastAsia="標楷體"/>
                    <w:sz w:val="28"/>
                    <w:szCs w:val="28"/>
                  </w:rPr>
                  <w:delText>碩士在職專班</w:delText>
                </w:r>
                <w:r w:rsidRPr="00A9781F" w:rsidDel="00A0193F">
                  <w:rPr>
                    <w:rFonts w:eastAsia="標楷體"/>
                    <w:sz w:val="28"/>
                    <w:szCs w:val="28"/>
                    <w:rPrChange w:id="3890" w:author="經營管理學系" w:date="2020-09-09T11:12:00Z">
                      <w:rPr>
                        <w:rFonts w:eastAsia="標楷體"/>
                        <w:color w:val="FF0000"/>
                        <w:sz w:val="28"/>
                        <w:szCs w:val="28"/>
                      </w:rPr>
                    </w:rPrChange>
                  </w:rPr>
                  <w:delText>In-service master program</w:delText>
                </w:r>
              </w:del>
            </w:ins>
          </w:p>
          <w:p w14:paraId="638E301C" w14:textId="7C1F8D9D" w:rsidR="007E57A9" w:rsidRPr="003523DF" w:rsidDel="00A0193F" w:rsidRDefault="007E57A9" w:rsidP="00BC664C">
            <w:pPr>
              <w:spacing w:before="240" w:after="240" w:line="320" w:lineRule="exact"/>
              <w:rPr>
                <w:ins w:id="3891" w:author="經營管理學系" w:date="2020-09-08T16:34:00Z"/>
                <w:del w:id="3892" w:author="user" w:date="2023-04-21T08:48:00Z"/>
                <w:rFonts w:eastAsia="標楷體"/>
                <w:sz w:val="32"/>
                <w:szCs w:val="32"/>
              </w:rPr>
            </w:pPr>
            <w:ins w:id="3893" w:author="經營管理學系" w:date="2020-09-08T16:34:00Z">
              <w:del w:id="3894" w:author="user" w:date="2023-04-21T08:48:00Z">
                <w:r w:rsidRPr="003523DF" w:rsidDel="00A0193F">
                  <w:rPr>
                    <w:rFonts w:eastAsia="標楷體"/>
                    <w:sz w:val="28"/>
                    <w:szCs w:val="28"/>
                  </w:rPr>
                  <w:sym w:font="Wingdings" w:char="F06F"/>
                </w:r>
                <w:r w:rsidRPr="003523DF" w:rsidDel="00A0193F">
                  <w:rPr>
                    <w:rFonts w:eastAsia="標楷體"/>
                    <w:sz w:val="28"/>
                    <w:szCs w:val="28"/>
                  </w:rPr>
                  <w:delText>博士班</w:delText>
                </w:r>
                <w:r w:rsidRPr="00A9781F" w:rsidDel="00A0193F">
                  <w:rPr>
                    <w:rFonts w:eastAsia="標楷體"/>
                    <w:sz w:val="28"/>
                    <w:szCs w:val="28"/>
                    <w:rPrChange w:id="3895" w:author="經營管理學系" w:date="2020-09-09T11:12:00Z">
                      <w:rPr>
                        <w:rFonts w:eastAsia="標楷體"/>
                        <w:color w:val="FF0000"/>
                        <w:sz w:val="28"/>
                        <w:szCs w:val="28"/>
                      </w:rPr>
                    </w:rPrChange>
                  </w:rPr>
                  <w:delText>Ph.D. Program</w:delText>
                </w:r>
              </w:del>
            </w:ins>
          </w:p>
        </w:tc>
      </w:tr>
      <w:tr w:rsidR="007E57A9" w:rsidRPr="00A9781F" w:rsidDel="00A0193F" w14:paraId="4260C9B5" w14:textId="31DAB427" w:rsidTr="00BC664C">
        <w:trPr>
          <w:trHeight w:val="1216"/>
          <w:jc w:val="center"/>
          <w:ins w:id="3896" w:author="經營管理學系" w:date="2020-09-08T16:34:00Z"/>
          <w:del w:id="3897" w:author="user" w:date="2023-04-21T08:48:00Z"/>
        </w:trPr>
        <w:tc>
          <w:tcPr>
            <w:tcW w:w="2671" w:type="dxa"/>
            <w:gridSpan w:val="3"/>
            <w:shd w:val="clear" w:color="auto" w:fill="auto"/>
            <w:tcMar>
              <w:top w:w="0" w:type="dxa"/>
              <w:left w:w="28" w:type="dxa"/>
              <w:bottom w:w="0" w:type="dxa"/>
              <w:right w:w="28" w:type="dxa"/>
            </w:tcMar>
            <w:vAlign w:val="center"/>
          </w:tcPr>
          <w:p w14:paraId="6FB5073F" w14:textId="04D78643" w:rsidR="007E57A9" w:rsidRPr="00A9781F" w:rsidDel="00A0193F" w:rsidRDefault="007E57A9" w:rsidP="00BC664C">
            <w:pPr>
              <w:spacing w:before="100" w:after="100" w:line="200" w:lineRule="exact"/>
              <w:jc w:val="center"/>
              <w:rPr>
                <w:ins w:id="3898" w:author="經營管理學系" w:date="2020-09-08T16:34:00Z"/>
                <w:del w:id="3899" w:author="user" w:date="2023-04-21T08:48:00Z"/>
                <w:rFonts w:eastAsia="標楷體"/>
              </w:rPr>
            </w:pPr>
            <w:ins w:id="3900" w:author="經營管理學系" w:date="2020-09-08T16:34:00Z">
              <w:del w:id="3901" w:author="user" w:date="2023-04-21T08:48:00Z">
                <w:r w:rsidRPr="00A9781F" w:rsidDel="00A0193F">
                  <w:rPr>
                    <w:rFonts w:eastAsia="標楷體" w:hint="eastAsia"/>
                  </w:rPr>
                  <w:delText>論文題目</w:delText>
                </w:r>
              </w:del>
            </w:ins>
          </w:p>
          <w:p w14:paraId="0EE3E923" w14:textId="383E3B9D" w:rsidR="007E57A9" w:rsidRPr="00A9781F" w:rsidDel="00A0193F" w:rsidRDefault="007E57A9" w:rsidP="00BC664C">
            <w:pPr>
              <w:pStyle w:val="Default"/>
              <w:jc w:val="center"/>
              <w:rPr>
                <w:ins w:id="3902" w:author="經營管理學系" w:date="2020-09-08T16:34:00Z"/>
                <w:del w:id="3903" w:author="user" w:date="2023-04-21T08:48:00Z"/>
                <w:b/>
                <w:color w:val="auto"/>
                <w:sz w:val="16"/>
                <w:szCs w:val="16"/>
                <w:rPrChange w:id="3904" w:author="經營管理學系" w:date="2020-09-09T11:12:00Z">
                  <w:rPr>
                    <w:ins w:id="3905" w:author="經營管理學系" w:date="2020-09-08T16:34:00Z"/>
                    <w:del w:id="3906" w:author="user" w:date="2023-04-21T08:48:00Z"/>
                    <w:b/>
                    <w:sz w:val="16"/>
                    <w:szCs w:val="16"/>
                  </w:rPr>
                </w:rPrChange>
              </w:rPr>
            </w:pPr>
            <w:ins w:id="3907" w:author="經營管理學系" w:date="2020-09-08T16:34:00Z">
              <w:del w:id="3908" w:author="user" w:date="2023-04-21T08:48:00Z">
                <w:r w:rsidRPr="00A9781F" w:rsidDel="00A0193F">
                  <w:rPr>
                    <w:rFonts w:eastAsia="標楷體"/>
                    <w:b/>
                    <w:color w:val="auto"/>
                    <w:szCs w:val="22"/>
                    <w:rPrChange w:id="3909" w:author="經營管理學系" w:date="2020-09-09T11:12:00Z">
                      <w:rPr>
                        <w:rFonts w:eastAsia="標楷體"/>
                        <w:b/>
                        <w:color w:val="FF0000"/>
                        <w:szCs w:val="22"/>
                      </w:rPr>
                    </w:rPrChange>
                  </w:rPr>
                  <w:delText>Thesis/Dissertation Title</w:delText>
                </w:r>
              </w:del>
            </w:ins>
          </w:p>
        </w:tc>
        <w:tc>
          <w:tcPr>
            <w:tcW w:w="8102" w:type="dxa"/>
            <w:gridSpan w:val="12"/>
            <w:shd w:val="clear" w:color="auto" w:fill="auto"/>
            <w:tcMar>
              <w:top w:w="0" w:type="dxa"/>
              <w:left w:w="28" w:type="dxa"/>
              <w:bottom w:w="0" w:type="dxa"/>
              <w:right w:w="28" w:type="dxa"/>
            </w:tcMar>
          </w:tcPr>
          <w:p w14:paraId="587390E5" w14:textId="7E2489A1" w:rsidR="007E57A9" w:rsidRPr="003523DF" w:rsidDel="00A0193F" w:rsidRDefault="007E57A9" w:rsidP="00BC664C">
            <w:pPr>
              <w:spacing w:before="100" w:after="100" w:line="200" w:lineRule="exact"/>
              <w:rPr>
                <w:ins w:id="3910" w:author="經營管理學系" w:date="2020-09-08T16:34:00Z"/>
                <w:del w:id="3911" w:author="user" w:date="2023-04-21T08:48:00Z"/>
                <w:rFonts w:eastAsia="標楷體"/>
              </w:rPr>
            </w:pPr>
            <w:ins w:id="3912" w:author="經營管理學系" w:date="2020-09-08T16:34:00Z">
              <w:del w:id="3913" w:author="user" w:date="2023-04-21T08:48:00Z">
                <w:r w:rsidRPr="00A9781F" w:rsidDel="00A0193F">
                  <w:rPr>
                    <w:rFonts w:eastAsia="標楷體"/>
                    <w:rPrChange w:id="3914" w:author="經營管理學系" w:date="2020-09-09T11:12:00Z">
                      <w:rPr>
                        <w:rFonts w:eastAsia="標楷體"/>
                        <w:color w:val="FF0000"/>
                      </w:rPr>
                    </w:rPrChange>
                  </w:rPr>
                  <w:delText>(CH)</w:delText>
                </w:r>
              </w:del>
            </w:ins>
          </w:p>
          <w:p w14:paraId="648A8F56" w14:textId="5AC0D940" w:rsidR="007E57A9" w:rsidRPr="00A9781F" w:rsidDel="00A0193F" w:rsidRDefault="007E57A9" w:rsidP="00BC664C">
            <w:pPr>
              <w:spacing w:before="100" w:after="100" w:line="200" w:lineRule="exact"/>
              <w:ind w:rightChars="298" w:right="715"/>
              <w:rPr>
                <w:ins w:id="3915" w:author="經營管理學系" w:date="2020-09-08T16:34:00Z"/>
                <w:del w:id="3916" w:author="user" w:date="2023-04-21T08:48:00Z"/>
                <w:rFonts w:eastAsia="標楷體"/>
                <w:rPrChange w:id="3917" w:author="經營管理學系" w:date="2020-09-09T11:12:00Z">
                  <w:rPr>
                    <w:ins w:id="3918" w:author="經營管理學系" w:date="2020-09-08T16:34:00Z"/>
                    <w:del w:id="3919" w:author="user" w:date="2023-04-21T08:48:00Z"/>
                    <w:rFonts w:eastAsia="標楷體"/>
                    <w:color w:val="FF0000"/>
                  </w:rPr>
                </w:rPrChange>
              </w:rPr>
            </w:pPr>
          </w:p>
          <w:p w14:paraId="32A9B088" w14:textId="5345C7DE" w:rsidR="007E57A9" w:rsidRPr="00A9781F" w:rsidDel="00A0193F" w:rsidRDefault="007E57A9" w:rsidP="00BC664C">
            <w:pPr>
              <w:spacing w:before="100" w:after="100" w:line="200" w:lineRule="exact"/>
              <w:ind w:rightChars="298" w:right="715"/>
              <w:rPr>
                <w:ins w:id="3920" w:author="經營管理學系" w:date="2020-09-08T16:34:00Z"/>
                <w:del w:id="3921" w:author="user" w:date="2023-04-21T08:48:00Z"/>
                <w:rFonts w:eastAsia="標楷體"/>
                <w:rPrChange w:id="3922" w:author="經營管理學系" w:date="2020-09-09T11:12:00Z">
                  <w:rPr>
                    <w:ins w:id="3923" w:author="經營管理學系" w:date="2020-09-08T16:34:00Z"/>
                    <w:del w:id="3924" w:author="user" w:date="2023-04-21T08:48:00Z"/>
                    <w:rFonts w:eastAsia="標楷體"/>
                    <w:color w:val="FF0000"/>
                  </w:rPr>
                </w:rPrChange>
              </w:rPr>
            </w:pPr>
            <w:ins w:id="3925" w:author="經營管理學系" w:date="2020-09-08T16:34:00Z">
              <w:del w:id="3926" w:author="user" w:date="2023-04-21T08:48:00Z">
                <w:r w:rsidRPr="00A9781F" w:rsidDel="00A0193F">
                  <w:rPr>
                    <w:rFonts w:eastAsia="標楷體"/>
                    <w:rPrChange w:id="3927" w:author="經營管理學系" w:date="2020-09-09T11:12:00Z">
                      <w:rPr>
                        <w:rFonts w:eastAsia="標楷體"/>
                        <w:color w:val="FF0000"/>
                      </w:rPr>
                    </w:rPrChange>
                  </w:rPr>
                  <w:delText>(EN)</w:delText>
                </w:r>
              </w:del>
            </w:ins>
          </w:p>
          <w:p w14:paraId="32E62687" w14:textId="3711684A" w:rsidR="007E57A9" w:rsidRPr="003523DF" w:rsidDel="00A0193F" w:rsidRDefault="007E57A9" w:rsidP="00BC664C">
            <w:pPr>
              <w:spacing w:before="100" w:after="100" w:line="200" w:lineRule="exact"/>
              <w:ind w:rightChars="298" w:right="715"/>
              <w:rPr>
                <w:ins w:id="3928" w:author="經營管理學系" w:date="2020-09-08T16:34:00Z"/>
                <w:del w:id="3929" w:author="user" w:date="2023-04-21T08:48:00Z"/>
                <w:rFonts w:eastAsia="標楷體"/>
              </w:rPr>
            </w:pPr>
          </w:p>
        </w:tc>
      </w:tr>
      <w:tr w:rsidR="007E57A9" w:rsidRPr="00A9781F" w:rsidDel="00A0193F" w14:paraId="4AD09E5A" w14:textId="5932AAF5" w:rsidTr="00BC664C">
        <w:trPr>
          <w:cantSplit/>
          <w:trHeight w:val="436"/>
          <w:jc w:val="center"/>
          <w:ins w:id="3930" w:author="經營管理學系" w:date="2020-09-08T16:34:00Z"/>
          <w:del w:id="3931" w:author="user" w:date="2023-04-21T08:48:00Z"/>
        </w:trPr>
        <w:tc>
          <w:tcPr>
            <w:tcW w:w="1395" w:type="dxa"/>
            <w:vMerge w:val="restart"/>
            <w:shd w:val="clear" w:color="auto" w:fill="auto"/>
            <w:tcMar>
              <w:top w:w="0" w:type="dxa"/>
              <w:left w:w="28" w:type="dxa"/>
              <w:bottom w:w="0" w:type="dxa"/>
              <w:right w:w="28" w:type="dxa"/>
            </w:tcMar>
            <w:textDirection w:val="tbRlV"/>
            <w:vAlign w:val="center"/>
          </w:tcPr>
          <w:p w14:paraId="1626F53B" w14:textId="1D2FEFCD" w:rsidR="007E57A9" w:rsidRPr="00A9781F" w:rsidDel="00A0193F" w:rsidRDefault="007E57A9" w:rsidP="00BC664C">
            <w:pPr>
              <w:spacing w:before="100" w:after="100" w:line="240" w:lineRule="exact"/>
              <w:ind w:left="113" w:right="113"/>
              <w:jc w:val="center"/>
              <w:rPr>
                <w:ins w:id="3932" w:author="經營管理學系" w:date="2020-09-08T16:34:00Z"/>
                <w:del w:id="3933" w:author="user" w:date="2023-04-21T08:48:00Z"/>
                <w:rFonts w:eastAsia="標楷體"/>
              </w:rPr>
            </w:pPr>
            <w:ins w:id="3934" w:author="經營管理學系" w:date="2020-09-08T16:34:00Z">
              <w:del w:id="3935" w:author="user" w:date="2023-04-21T08:48:00Z">
                <w:r w:rsidRPr="00A9781F" w:rsidDel="00A0193F">
                  <w:rPr>
                    <w:rFonts w:eastAsia="標楷體" w:hint="eastAsia"/>
                  </w:rPr>
                  <w:delText>學位考試委員</w:delText>
                </w:r>
              </w:del>
            </w:ins>
          </w:p>
          <w:p w14:paraId="6F9A8F0E" w14:textId="0B843B3A" w:rsidR="007E57A9" w:rsidRPr="003523DF" w:rsidDel="00A0193F" w:rsidRDefault="007E57A9" w:rsidP="00BC664C">
            <w:pPr>
              <w:spacing w:before="100" w:after="100" w:line="240" w:lineRule="exact"/>
              <w:ind w:left="113" w:right="113"/>
              <w:jc w:val="center"/>
              <w:rPr>
                <w:ins w:id="3936" w:author="經營管理學系" w:date="2020-09-08T16:34:00Z"/>
                <w:del w:id="3937" w:author="user" w:date="2023-04-21T08:48:00Z"/>
                <w:rFonts w:eastAsia="標楷體"/>
                <w:b/>
              </w:rPr>
            </w:pPr>
            <w:ins w:id="3938" w:author="經營管理學系" w:date="2020-09-08T16:34:00Z">
              <w:del w:id="3939" w:author="user" w:date="2023-04-21T08:48:00Z">
                <w:r w:rsidRPr="00A9781F" w:rsidDel="00A0193F">
                  <w:rPr>
                    <w:rFonts w:eastAsia="標楷體"/>
                    <w:b/>
                    <w:rPrChange w:id="3940" w:author="經營管理學系" w:date="2020-09-09T11:12:00Z">
                      <w:rPr>
                        <w:rFonts w:eastAsia="標楷體"/>
                        <w:b/>
                        <w:color w:val="FF0000"/>
                      </w:rPr>
                    </w:rPrChange>
                  </w:rPr>
                  <w:delText xml:space="preserve">Degree Examination Committee Board </w:delText>
                </w:r>
              </w:del>
            </w:ins>
          </w:p>
        </w:tc>
        <w:tc>
          <w:tcPr>
            <w:tcW w:w="1276" w:type="dxa"/>
            <w:gridSpan w:val="2"/>
            <w:shd w:val="clear" w:color="auto" w:fill="auto"/>
            <w:tcMar>
              <w:top w:w="0" w:type="dxa"/>
              <w:left w:w="28" w:type="dxa"/>
              <w:bottom w:w="0" w:type="dxa"/>
              <w:right w:w="28" w:type="dxa"/>
            </w:tcMar>
            <w:vAlign w:val="center"/>
          </w:tcPr>
          <w:p w14:paraId="176EF5E3" w14:textId="0AA63747" w:rsidR="007E57A9" w:rsidRPr="00A9781F" w:rsidDel="00A0193F" w:rsidRDefault="007E57A9" w:rsidP="00BC664C">
            <w:pPr>
              <w:spacing w:before="100" w:after="100" w:line="240" w:lineRule="exact"/>
              <w:jc w:val="center"/>
              <w:rPr>
                <w:ins w:id="3941" w:author="經營管理學系" w:date="2020-09-08T16:34:00Z"/>
                <w:del w:id="3942" w:author="user" w:date="2023-04-21T08:48:00Z"/>
                <w:rFonts w:eastAsia="標楷體"/>
              </w:rPr>
            </w:pPr>
            <w:ins w:id="3943" w:author="經營管理學系" w:date="2020-09-08T16:34:00Z">
              <w:del w:id="3944" w:author="user" w:date="2023-04-21T08:48:00Z">
                <w:r w:rsidRPr="00A9781F" w:rsidDel="00A0193F">
                  <w:rPr>
                    <w:rFonts w:eastAsia="標楷體" w:hint="eastAsia"/>
                  </w:rPr>
                  <w:delText>姓名</w:delText>
                </w:r>
                <w:r w:rsidRPr="00A9781F" w:rsidDel="00A0193F">
                  <w:rPr>
                    <w:rFonts w:eastAsia="標楷體"/>
                  </w:rPr>
                  <w:delText xml:space="preserve"> </w:delText>
                </w:r>
              </w:del>
            </w:ins>
          </w:p>
          <w:p w14:paraId="16DBCB3A" w14:textId="03EBA603" w:rsidR="007E57A9" w:rsidRPr="003523DF" w:rsidDel="00A0193F" w:rsidRDefault="007E57A9" w:rsidP="00BC664C">
            <w:pPr>
              <w:spacing w:before="100" w:after="100" w:line="240" w:lineRule="exact"/>
              <w:jc w:val="center"/>
              <w:rPr>
                <w:ins w:id="3945" w:author="經營管理學系" w:date="2020-09-08T16:34:00Z"/>
                <w:del w:id="3946" w:author="user" w:date="2023-04-21T08:48:00Z"/>
                <w:rFonts w:eastAsia="標楷體"/>
              </w:rPr>
            </w:pPr>
            <w:ins w:id="3947" w:author="經營管理學系" w:date="2020-09-08T16:34:00Z">
              <w:del w:id="3948" w:author="user" w:date="2023-04-21T08:48:00Z">
                <w:r w:rsidRPr="00A9781F" w:rsidDel="00A0193F">
                  <w:rPr>
                    <w:rFonts w:eastAsia="標楷體"/>
                    <w:rPrChange w:id="3949" w:author="經營管理學系" w:date="2020-09-09T11:12:00Z">
                      <w:rPr>
                        <w:rFonts w:eastAsia="標楷體"/>
                        <w:color w:val="FF0000"/>
                      </w:rPr>
                    </w:rPrChange>
                  </w:rPr>
                  <w:delText>Name</w:delText>
                </w:r>
              </w:del>
            </w:ins>
          </w:p>
        </w:tc>
        <w:tc>
          <w:tcPr>
            <w:tcW w:w="1141" w:type="dxa"/>
            <w:gridSpan w:val="2"/>
            <w:shd w:val="clear" w:color="auto" w:fill="auto"/>
            <w:tcMar>
              <w:top w:w="0" w:type="dxa"/>
              <w:left w:w="28" w:type="dxa"/>
              <w:bottom w:w="0" w:type="dxa"/>
              <w:right w:w="28" w:type="dxa"/>
            </w:tcMar>
            <w:vAlign w:val="center"/>
          </w:tcPr>
          <w:p w14:paraId="091027AC" w14:textId="1846E20E" w:rsidR="007E57A9" w:rsidRPr="00A9781F" w:rsidDel="00A0193F" w:rsidRDefault="007E57A9" w:rsidP="00BC664C">
            <w:pPr>
              <w:spacing w:before="100" w:after="100" w:line="240" w:lineRule="exact"/>
              <w:jc w:val="center"/>
              <w:rPr>
                <w:ins w:id="3950" w:author="經營管理學系" w:date="2020-09-08T16:34:00Z"/>
                <w:del w:id="3951" w:author="user" w:date="2023-04-21T08:48:00Z"/>
                <w:rFonts w:eastAsia="標楷體"/>
              </w:rPr>
            </w:pPr>
            <w:ins w:id="3952" w:author="經營管理學系" w:date="2020-09-08T16:34:00Z">
              <w:del w:id="3953" w:author="user" w:date="2023-04-21T08:48:00Z">
                <w:r w:rsidRPr="00A9781F" w:rsidDel="00A0193F">
                  <w:rPr>
                    <w:rFonts w:eastAsia="標楷體" w:hint="eastAsia"/>
                  </w:rPr>
                  <w:delText>職稱</w:delText>
                </w:r>
                <w:r w:rsidRPr="00A9781F" w:rsidDel="00A0193F">
                  <w:rPr>
                    <w:rFonts w:eastAsia="標楷體"/>
                  </w:rPr>
                  <w:delText xml:space="preserve"> </w:delText>
                </w:r>
              </w:del>
            </w:ins>
          </w:p>
          <w:p w14:paraId="4BCE9C6B" w14:textId="25D5C245" w:rsidR="007E57A9" w:rsidRPr="003523DF" w:rsidDel="00A0193F" w:rsidRDefault="007E57A9" w:rsidP="00BC664C">
            <w:pPr>
              <w:spacing w:before="100" w:after="100" w:line="240" w:lineRule="exact"/>
              <w:jc w:val="center"/>
              <w:rPr>
                <w:ins w:id="3954" w:author="經營管理學系" w:date="2020-09-08T16:34:00Z"/>
                <w:del w:id="3955" w:author="user" w:date="2023-04-21T08:48:00Z"/>
                <w:rFonts w:eastAsia="標楷體"/>
              </w:rPr>
            </w:pPr>
            <w:ins w:id="3956" w:author="經營管理學系" w:date="2020-09-08T16:34:00Z">
              <w:del w:id="3957" w:author="user" w:date="2023-04-21T08:48:00Z">
                <w:r w:rsidRPr="00A9781F" w:rsidDel="00A0193F">
                  <w:rPr>
                    <w:rFonts w:eastAsia="標楷體"/>
                    <w:rPrChange w:id="3958" w:author="經營管理學系" w:date="2020-09-09T11:12:00Z">
                      <w:rPr>
                        <w:rFonts w:eastAsia="標楷體"/>
                        <w:color w:val="FF0000"/>
                      </w:rPr>
                    </w:rPrChange>
                  </w:rPr>
                  <w:delText>Career Titles</w:delText>
                </w:r>
              </w:del>
            </w:ins>
          </w:p>
        </w:tc>
        <w:tc>
          <w:tcPr>
            <w:tcW w:w="1694" w:type="dxa"/>
            <w:gridSpan w:val="3"/>
            <w:shd w:val="clear" w:color="auto" w:fill="auto"/>
            <w:tcMar>
              <w:top w:w="0" w:type="dxa"/>
              <w:left w:w="28" w:type="dxa"/>
              <w:bottom w:w="0" w:type="dxa"/>
              <w:right w:w="28" w:type="dxa"/>
            </w:tcMar>
            <w:vAlign w:val="center"/>
          </w:tcPr>
          <w:p w14:paraId="505391C8" w14:textId="23A825B5" w:rsidR="007E57A9" w:rsidRPr="00A9781F" w:rsidDel="00A0193F" w:rsidRDefault="007E57A9" w:rsidP="00BC664C">
            <w:pPr>
              <w:spacing w:before="100" w:after="100" w:line="240" w:lineRule="exact"/>
              <w:jc w:val="center"/>
              <w:rPr>
                <w:ins w:id="3959" w:author="經營管理學系" w:date="2020-09-08T16:34:00Z"/>
                <w:del w:id="3960" w:author="user" w:date="2023-04-21T08:48:00Z"/>
                <w:rFonts w:eastAsia="標楷體"/>
              </w:rPr>
            </w:pPr>
            <w:ins w:id="3961" w:author="經營管理學系" w:date="2020-09-08T16:34:00Z">
              <w:del w:id="3962" w:author="user" w:date="2023-04-21T08:48:00Z">
                <w:r w:rsidRPr="00A9781F" w:rsidDel="00A0193F">
                  <w:rPr>
                    <w:rFonts w:eastAsia="標楷體" w:hint="eastAsia"/>
                  </w:rPr>
                  <w:delText>服務單位</w:delText>
                </w:r>
                <w:r w:rsidRPr="00A9781F" w:rsidDel="00A0193F">
                  <w:rPr>
                    <w:rFonts w:eastAsia="標楷體"/>
                  </w:rPr>
                  <w:delText xml:space="preserve"> </w:delText>
                </w:r>
              </w:del>
            </w:ins>
          </w:p>
          <w:p w14:paraId="310C887D" w14:textId="1F9438D7" w:rsidR="007E57A9" w:rsidRPr="003523DF" w:rsidDel="00A0193F" w:rsidRDefault="007E57A9" w:rsidP="00BC664C">
            <w:pPr>
              <w:spacing w:before="100" w:after="100" w:line="240" w:lineRule="exact"/>
              <w:jc w:val="center"/>
              <w:rPr>
                <w:ins w:id="3963" w:author="經營管理學系" w:date="2020-09-08T16:34:00Z"/>
                <w:del w:id="3964" w:author="user" w:date="2023-04-21T08:48:00Z"/>
                <w:rFonts w:eastAsia="標楷體"/>
              </w:rPr>
            </w:pPr>
            <w:ins w:id="3965" w:author="經營管理學系" w:date="2020-09-08T16:34:00Z">
              <w:del w:id="3966" w:author="user" w:date="2023-04-21T08:48:00Z">
                <w:r w:rsidRPr="00A9781F" w:rsidDel="00A0193F">
                  <w:rPr>
                    <w:rFonts w:eastAsia="標楷體"/>
                    <w:rPrChange w:id="3967" w:author="經營管理學系" w:date="2020-09-09T11:12:00Z">
                      <w:rPr>
                        <w:rFonts w:eastAsia="標楷體"/>
                        <w:color w:val="FF0000"/>
                      </w:rPr>
                    </w:rPrChange>
                  </w:rPr>
                  <w:delText>Service Unit</w:delText>
                </w:r>
              </w:del>
            </w:ins>
          </w:p>
        </w:tc>
        <w:tc>
          <w:tcPr>
            <w:tcW w:w="3980" w:type="dxa"/>
            <w:gridSpan w:val="6"/>
            <w:shd w:val="clear" w:color="auto" w:fill="auto"/>
            <w:tcMar>
              <w:top w:w="0" w:type="dxa"/>
              <w:left w:w="28" w:type="dxa"/>
              <w:bottom w:w="0" w:type="dxa"/>
              <w:right w:w="28" w:type="dxa"/>
            </w:tcMar>
            <w:vAlign w:val="center"/>
          </w:tcPr>
          <w:p w14:paraId="48DCED4A" w14:textId="289AFF72" w:rsidR="007E57A9" w:rsidRPr="00A9781F" w:rsidDel="00A0193F" w:rsidRDefault="007E57A9" w:rsidP="00BC664C">
            <w:pPr>
              <w:spacing w:before="100" w:after="100" w:line="240" w:lineRule="exact"/>
              <w:jc w:val="center"/>
              <w:rPr>
                <w:ins w:id="3968" w:author="經營管理學系" w:date="2020-09-08T16:34:00Z"/>
                <w:del w:id="3969" w:author="user" w:date="2023-04-21T08:48:00Z"/>
                <w:rFonts w:eastAsia="標楷體"/>
              </w:rPr>
            </w:pPr>
            <w:ins w:id="3970" w:author="經營管理學系" w:date="2020-09-08T16:34:00Z">
              <w:del w:id="3971" w:author="user" w:date="2023-04-21T08:48:00Z">
                <w:r w:rsidRPr="00A9781F" w:rsidDel="00A0193F">
                  <w:rPr>
                    <w:rFonts w:eastAsia="標楷體" w:hint="eastAsia"/>
                  </w:rPr>
                  <w:delText>詳細地址及電話</w:delText>
                </w:r>
              </w:del>
            </w:ins>
          </w:p>
          <w:p w14:paraId="5E880D77" w14:textId="751E1389" w:rsidR="007E57A9" w:rsidRPr="003523DF" w:rsidDel="00A0193F" w:rsidRDefault="007E57A9" w:rsidP="00BC664C">
            <w:pPr>
              <w:spacing w:before="100" w:after="100" w:line="240" w:lineRule="exact"/>
              <w:jc w:val="center"/>
              <w:rPr>
                <w:ins w:id="3972" w:author="經營管理學系" w:date="2020-09-08T16:34:00Z"/>
                <w:del w:id="3973" w:author="user" w:date="2023-04-21T08:48:00Z"/>
                <w:rFonts w:eastAsia="標楷體"/>
              </w:rPr>
            </w:pPr>
            <w:ins w:id="3974" w:author="經營管理學系" w:date="2020-09-08T16:34:00Z">
              <w:del w:id="3975" w:author="user" w:date="2023-04-21T08:48:00Z">
                <w:r w:rsidRPr="00A9781F" w:rsidDel="00A0193F">
                  <w:rPr>
                    <w:rFonts w:eastAsia="標楷體"/>
                    <w:rPrChange w:id="3976" w:author="經營管理學系" w:date="2020-09-09T11:12:00Z">
                      <w:rPr>
                        <w:rFonts w:eastAsia="標楷體"/>
                        <w:color w:val="FF0000"/>
                      </w:rPr>
                    </w:rPrChange>
                  </w:rPr>
                  <w:delText>Address and phone number</w:delText>
                </w:r>
              </w:del>
            </w:ins>
          </w:p>
        </w:tc>
        <w:tc>
          <w:tcPr>
            <w:tcW w:w="1287" w:type="dxa"/>
            <w:shd w:val="clear" w:color="auto" w:fill="auto"/>
            <w:tcMar>
              <w:top w:w="0" w:type="dxa"/>
              <w:left w:w="28" w:type="dxa"/>
              <w:bottom w:w="0" w:type="dxa"/>
              <w:right w:w="28" w:type="dxa"/>
            </w:tcMar>
            <w:vAlign w:val="center"/>
          </w:tcPr>
          <w:p w14:paraId="2479896A" w14:textId="6AE4D499" w:rsidR="007E57A9" w:rsidRPr="00A9781F" w:rsidDel="00A0193F" w:rsidRDefault="007E57A9" w:rsidP="00BC664C">
            <w:pPr>
              <w:pStyle w:val="afb"/>
              <w:rPr>
                <w:ins w:id="3977" w:author="經營管理學系" w:date="2020-09-08T16:34:00Z"/>
                <w:del w:id="3978" w:author="user" w:date="2023-04-21T08:48:00Z"/>
              </w:rPr>
            </w:pPr>
            <w:ins w:id="3979" w:author="經營管理學系" w:date="2020-09-08T16:34:00Z">
              <w:del w:id="3980" w:author="user" w:date="2023-04-21T08:48:00Z">
                <w:r w:rsidRPr="00A9781F" w:rsidDel="00A0193F">
                  <w:rPr>
                    <w:rFonts w:hint="eastAsia"/>
                  </w:rPr>
                  <w:delText>備註</w:delText>
                </w:r>
                <w:r w:rsidRPr="00A9781F" w:rsidDel="00A0193F">
                  <w:delText xml:space="preserve"> </w:delText>
                </w:r>
              </w:del>
            </w:ins>
          </w:p>
          <w:p w14:paraId="659972A9" w14:textId="537561B8" w:rsidR="007E57A9" w:rsidRPr="003523DF" w:rsidDel="00A0193F" w:rsidRDefault="007E57A9" w:rsidP="00BC664C">
            <w:pPr>
              <w:jc w:val="center"/>
              <w:rPr>
                <w:ins w:id="3981" w:author="經營管理學系" w:date="2020-09-08T16:34:00Z"/>
                <w:del w:id="3982" w:author="user" w:date="2023-04-21T08:48:00Z"/>
              </w:rPr>
            </w:pPr>
            <w:ins w:id="3983" w:author="經營管理學系" w:date="2020-09-08T16:34:00Z">
              <w:del w:id="3984" w:author="user" w:date="2023-04-21T08:48:00Z">
                <w:r w:rsidRPr="00A9781F" w:rsidDel="00A0193F">
                  <w:rPr>
                    <w:rPrChange w:id="3985" w:author="經營管理學系" w:date="2020-09-09T11:12:00Z">
                      <w:rPr>
                        <w:color w:val="FF0000"/>
                      </w:rPr>
                    </w:rPrChange>
                  </w:rPr>
                  <w:delText>Remark</w:delText>
                </w:r>
              </w:del>
            </w:ins>
          </w:p>
        </w:tc>
      </w:tr>
      <w:tr w:rsidR="007E57A9" w:rsidRPr="00A9781F" w:rsidDel="00A0193F" w14:paraId="46E4F82F" w14:textId="14140058" w:rsidTr="00BC664C">
        <w:trPr>
          <w:cantSplit/>
          <w:trHeight w:val="436"/>
          <w:jc w:val="center"/>
          <w:ins w:id="3986" w:author="經營管理學系" w:date="2020-09-08T16:34:00Z"/>
          <w:del w:id="3987" w:author="user" w:date="2023-04-21T08:48:00Z"/>
        </w:trPr>
        <w:tc>
          <w:tcPr>
            <w:tcW w:w="1395" w:type="dxa"/>
            <w:vMerge/>
            <w:shd w:val="clear" w:color="auto" w:fill="auto"/>
            <w:tcMar>
              <w:top w:w="0" w:type="dxa"/>
              <w:left w:w="28" w:type="dxa"/>
              <w:bottom w:w="0" w:type="dxa"/>
              <w:right w:w="28" w:type="dxa"/>
            </w:tcMar>
            <w:vAlign w:val="center"/>
          </w:tcPr>
          <w:p w14:paraId="4057BE2F" w14:textId="07D54E0D" w:rsidR="007E57A9" w:rsidRPr="00A9781F" w:rsidDel="00A0193F" w:rsidRDefault="007E57A9" w:rsidP="00BC664C">
            <w:pPr>
              <w:spacing w:line="240" w:lineRule="exact"/>
              <w:rPr>
                <w:ins w:id="3988" w:author="經營管理學系" w:date="2020-09-08T16:34:00Z"/>
                <w:del w:id="3989" w:author="user" w:date="2023-04-21T08:48:00Z"/>
                <w:rFonts w:eastAsia="標楷體"/>
              </w:rPr>
            </w:pPr>
          </w:p>
        </w:tc>
        <w:tc>
          <w:tcPr>
            <w:tcW w:w="1276" w:type="dxa"/>
            <w:gridSpan w:val="2"/>
            <w:shd w:val="clear" w:color="auto" w:fill="auto"/>
            <w:tcMar>
              <w:top w:w="0" w:type="dxa"/>
              <w:left w:w="28" w:type="dxa"/>
              <w:bottom w:w="0" w:type="dxa"/>
              <w:right w:w="28" w:type="dxa"/>
            </w:tcMar>
            <w:vAlign w:val="center"/>
          </w:tcPr>
          <w:p w14:paraId="0127E29A" w14:textId="70099776" w:rsidR="007E57A9" w:rsidRPr="00A9781F" w:rsidDel="00A0193F" w:rsidRDefault="007E57A9" w:rsidP="00BC664C">
            <w:pPr>
              <w:spacing w:before="100" w:after="100" w:line="240" w:lineRule="exact"/>
              <w:jc w:val="center"/>
              <w:rPr>
                <w:ins w:id="3990" w:author="經營管理學系" w:date="2020-09-08T16:34:00Z"/>
                <w:del w:id="3991" w:author="user" w:date="2023-04-21T08:48:00Z"/>
                <w:rFonts w:eastAsia="標楷體"/>
              </w:rPr>
            </w:pPr>
            <w:ins w:id="3992" w:author="經營管理學系" w:date="2020-09-08T16:34:00Z">
              <w:del w:id="3993" w:author="user" w:date="2023-04-21T08:48:00Z">
                <w:r w:rsidRPr="00A9781F" w:rsidDel="00A0193F">
                  <w:rPr>
                    <w:rFonts w:eastAsia="標楷體"/>
                  </w:rPr>
                  <w:delText xml:space="preserve">  </w:delText>
                </w:r>
              </w:del>
            </w:ins>
          </w:p>
        </w:tc>
        <w:tc>
          <w:tcPr>
            <w:tcW w:w="1141" w:type="dxa"/>
            <w:gridSpan w:val="2"/>
            <w:shd w:val="clear" w:color="auto" w:fill="auto"/>
            <w:tcMar>
              <w:top w:w="0" w:type="dxa"/>
              <w:left w:w="28" w:type="dxa"/>
              <w:bottom w:w="0" w:type="dxa"/>
              <w:right w:w="28" w:type="dxa"/>
            </w:tcMar>
            <w:vAlign w:val="center"/>
          </w:tcPr>
          <w:p w14:paraId="722CD308" w14:textId="389C016D" w:rsidR="007E57A9" w:rsidRPr="00A9781F" w:rsidDel="00A0193F" w:rsidRDefault="007E57A9" w:rsidP="00BC664C">
            <w:pPr>
              <w:spacing w:before="100" w:after="100" w:line="240" w:lineRule="exact"/>
              <w:jc w:val="center"/>
              <w:rPr>
                <w:ins w:id="3994" w:author="經營管理學系" w:date="2020-09-08T16:34:00Z"/>
                <w:del w:id="3995" w:author="user" w:date="2023-04-21T08:48:00Z"/>
                <w:rFonts w:eastAsia="標楷體"/>
              </w:rPr>
            </w:pPr>
            <w:ins w:id="3996" w:author="經營管理學系" w:date="2020-09-08T16:34:00Z">
              <w:del w:id="3997" w:author="user" w:date="2023-04-21T08:48:00Z">
                <w:r w:rsidRPr="00A9781F" w:rsidDel="00A0193F">
                  <w:rPr>
                    <w:rFonts w:eastAsia="標楷體"/>
                  </w:rPr>
                  <w:delText xml:space="preserve">  </w:delText>
                </w:r>
              </w:del>
            </w:ins>
          </w:p>
        </w:tc>
        <w:tc>
          <w:tcPr>
            <w:tcW w:w="1694" w:type="dxa"/>
            <w:gridSpan w:val="3"/>
            <w:shd w:val="clear" w:color="auto" w:fill="auto"/>
            <w:tcMar>
              <w:top w:w="0" w:type="dxa"/>
              <w:left w:w="28" w:type="dxa"/>
              <w:bottom w:w="0" w:type="dxa"/>
              <w:right w:w="28" w:type="dxa"/>
            </w:tcMar>
            <w:vAlign w:val="center"/>
          </w:tcPr>
          <w:p w14:paraId="3CA8D6BD" w14:textId="27FF9575" w:rsidR="007E57A9" w:rsidRPr="00A9781F" w:rsidDel="00A0193F" w:rsidRDefault="007E57A9" w:rsidP="00BC664C">
            <w:pPr>
              <w:spacing w:before="100" w:after="100" w:line="240" w:lineRule="exact"/>
              <w:jc w:val="center"/>
              <w:rPr>
                <w:ins w:id="3998" w:author="經營管理學系" w:date="2020-09-08T16:34:00Z"/>
                <w:del w:id="3999" w:author="user" w:date="2023-04-21T08:48:00Z"/>
                <w:rFonts w:eastAsia="標楷體"/>
              </w:rPr>
            </w:pPr>
            <w:ins w:id="4000" w:author="經營管理學系" w:date="2020-09-08T16:34:00Z">
              <w:del w:id="4001" w:author="user" w:date="2023-04-21T08:48:00Z">
                <w:r w:rsidRPr="00A9781F" w:rsidDel="00A0193F">
                  <w:rPr>
                    <w:rFonts w:eastAsia="標楷體"/>
                  </w:rPr>
                  <w:delText xml:space="preserve">  </w:delText>
                </w:r>
              </w:del>
            </w:ins>
          </w:p>
        </w:tc>
        <w:tc>
          <w:tcPr>
            <w:tcW w:w="3980" w:type="dxa"/>
            <w:gridSpan w:val="6"/>
            <w:shd w:val="clear" w:color="auto" w:fill="auto"/>
            <w:tcMar>
              <w:top w:w="0" w:type="dxa"/>
              <w:left w:w="28" w:type="dxa"/>
              <w:bottom w:w="0" w:type="dxa"/>
              <w:right w:w="28" w:type="dxa"/>
            </w:tcMar>
            <w:vAlign w:val="center"/>
          </w:tcPr>
          <w:p w14:paraId="3442E734" w14:textId="36F8AB35" w:rsidR="007E57A9" w:rsidRPr="00A9781F" w:rsidDel="00A0193F" w:rsidRDefault="007E57A9" w:rsidP="00BC664C">
            <w:pPr>
              <w:spacing w:before="100" w:after="100" w:line="240" w:lineRule="exact"/>
              <w:jc w:val="center"/>
              <w:rPr>
                <w:ins w:id="4002" w:author="經營管理學系" w:date="2020-09-08T16:34:00Z"/>
                <w:del w:id="4003" w:author="user" w:date="2023-04-21T08:48:00Z"/>
                <w:rFonts w:eastAsia="標楷體"/>
              </w:rPr>
            </w:pPr>
            <w:ins w:id="4004" w:author="經營管理學系" w:date="2020-09-08T16:34:00Z">
              <w:del w:id="4005" w:author="user" w:date="2023-04-21T08:48:00Z">
                <w:r w:rsidRPr="00A9781F" w:rsidDel="00A0193F">
                  <w:rPr>
                    <w:rFonts w:eastAsia="標楷體"/>
                  </w:rPr>
                  <w:delText xml:space="preserve">  </w:delText>
                </w:r>
              </w:del>
            </w:ins>
          </w:p>
        </w:tc>
        <w:tc>
          <w:tcPr>
            <w:tcW w:w="1287" w:type="dxa"/>
            <w:shd w:val="clear" w:color="auto" w:fill="auto"/>
            <w:tcMar>
              <w:top w:w="0" w:type="dxa"/>
              <w:left w:w="28" w:type="dxa"/>
              <w:bottom w:w="0" w:type="dxa"/>
              <w:right w:w="28" w:type="dxa"/>
            </w:tcMar>
            <w:vAlign w:val="center"/>
          </w:tcPr>
          <w:p w14:paraId="05AC87DE" w14:textId="5C2F0D09" w:rsidR="007E57A9" w:rsidRPr="00A9781F" w:rsidDel="00A0193F" w:rsidRDefault="007E57A9" w:rsidP="00BC664C">
            <w:pPr>
              <w:spacing w:before="100" w:after="100" w:line="200" w:lineRule="exact"/>
              <w:jc w:val="center"/>
              <w:rPr>
                <w:ins w:id="4006" w:author="經營管理學系" w:date="2020-09-08T16:34:00Z"/>
                <w:del w:id="4007" w:author="user" w:date="2023-04-21T08:48:00Z"/>
                <w:rFonts w:eastAsia="標楷體"/>
              </w:rPr>
            </w:pPr>
            <w:ins w:id="4008" w:author="經營管理學系" w:date="2020-09-08T16:34:00Z">
              <w:del w:id="4009" w:author="user" w:date="2023-04-21T08:48:00Z">
                <w:r w:rsidRPr="00A9781F" w:rsidDel="00A0193F">
                  <w:rPr>
                    <w:rFonts w:eastAsia="標楷體"/>
                  </w:rPr>
                  <w:delText xml:space="preserve">  </w:delText>
                </w:r>
              </w:del>
            </w:ins>
          </w:p>
        </w:tc>
      </w:tr>
      <w:tr w:rsidR="007E57A9" w:rsidRPr="00A9781F" w:rsidDel="00A0193F" w14:paraId="37BFB042" w14:textId="3EAEA63A" w:rsidTr="00BC664C">
        <w:trPr>
          <w:cantSplit/>
          <w:trHeight w:val="436"/>
          <w:jc w:val="center"/>
          <w:ins w:id="4010" w:author="經營管理學系" w:date="2020-09-08T16:34:00Z"/>
          <w:del w:id="4011" w:author="user" w:date="2023-04-21T08:48:00Z"/>
        </w:trPr>
        <w:tc>
          <w:tcPr>
            <w:tcW w:w="1395" w:type="dxa"/>
            <w:vMerge/>
            <w:shd w:val="clear" w:color="auto" w:fill="auto"/>
            <w:tcMar>
              <w:top w:w="0" w:type="dxa"/>
              <w:left w:w="28" w:type="dxa"/>
              <w:bottom w:w="0" w:type="dxa"/>
              <w:right w:w="28" w:type="dxa"/>
            </w:tcMar>
            <w:vAlign w:val="center"/>
          </w:tcPr>
          <w:p w14:paraId="5912072D" w14:textId="5E5DDCED" w:rsidR="007E57A9" w:rsidRPr="00A9781F" w:rsidDel="00A0193F" w:rsidRDefault="007E57A9" w:rsidP="00BC664C">
            <w:pPr>
              <w:spacing w:line="240" w:lineRule="exact"/>
              <w:rPr>
                <w:ins w:id="4012" w:author="經營管理學系" w:date="2020-09-08T16:34:00Z"/>
                <w:del w:id="4013" w:author="user" w:date="2023-04-21T08:48:00Z"/>
                <w:rFonts w:eastAsia="標楷體"/>
              </w:rPr>
            </w:pPr>
          </w:p>
        </w:tc>
        <w:tc>
          <w:tcPr>
            <w:tcW w:w="1276" w:type="dxa"/>
            <w:gridSpan w:val="2"/>
            <w:shd w:val="clear" w:color="auto" w:fill="auto"/>
            <w:tcMar>
              <w:top w:w="0" w:type="dxa"/>
              <w:left w:w="28" w:type="dxa"/>
              <w:bottom w:w="0" w:type="dxa"/>
              <w:right w:w="28" w:type="dxa"/>
            </w:tcMar>
            <w:vAlign w:val="center"/>
          </w:tcPr>
          <w:p w14:paraId="23AA3CF7" w14:textId="30974EE5" w:rsidR="007E57A9" w:rsidRPr="00A9781F" w:rsidDel="00A0193F" w:rsidRDefault="007E57A9" w:rsidP="00BC664C">
            <w:pPr>
              <w:spacing w:before="100" w:after="100" w:line="240" w:lineRule="exact"/>
              <w:jc w:val="center"/>
              <w:rPr>
                <w:ins w:id="4014" w:author="經營管理學系" w:date="2020-09-08T16:34:00Z"/>
                <w:del w:id="4015" w:author="user" w:date="2023-04-21T08:48:00Z"/>
                <w:rFonts w:eastAsia="標楷體"/>
              </w:rPr>
            </w:pPr>
            <w:ins w:id="4016" w:author="經營管理學系" w:date="2020-09-08T16:34:00Z">
              <w:del w:id="4017" w:author="user" w:date="2023-04-21T08:48:00Z">
                <w:r w:rsidRPr="00A9781F" w:rsidDel="00A0193F">
                  <w:rPr>
                    <w:rFonts w:eastAsia="標楷體"/>
                  </w:rPr>
                  <w:delText xml:space="preserve">  </w:delText>
                </w:r>
              </w:del>
            </w:ins>
          </w:p>
        </w:tc>
        <w:tc>
          <w:tcPr>
            <w:tcW w:w="1141" w:type="dxa"/>
            <w:gridSpan w:val="2"/>
            <w:shd w:val="clear" w:color="auto" w:fill="auto"/>
            <w:tcMar>
              <w:top w:w="0" w:type="dxa"/>
              <w:left w:w="28" w:type="dxa"/>
              <w:bottom w:w="0" w:type="dxa"/>
              <w:right w:w="28" w:type="dxa"/>
            </w:tcMar>
            <w:vAlign w:val="center"/>
          </w:tcPr>
          <w:p w14:paraId="54F18D9F" w14:textId="0814ABAB" w:rsidR="007E57A9" w:rsidRPr="00A9781F" w:rsidDel="00A0193F" w:rsidRDefault="007E57A9" w:rsidP="00BC664C">
            <w:pPr>
              <w:spacing w:before="100" w:after="100" w:line="240" w:lineRule="exact"/>
              <w:jc w:val="center"/>
              <w:rPr>
                <w:ins w:id="4018" w:author="經營管理學系" w:date="2020-09-08T16:34:00Z"/>
                <w:del w:id="4019" w:author="user" w:date="2023-04-21T08:48:00Z"/>
                <w:rFonts w:eastAsia="標楷體"/>
              </w:rPr>
            </w:pPr>
            <w:ins w:id="4020" w:author="經營管理學系" w:date="2020-09-08T16:34:00Z">
              <w:del w:id="4021" w:author="user" w:date="2023-04-21T08:48:00Z">
                <w:r w:rsidRPr="00A9781F" w:rsidDel="00A0193F">
                  <w:rPr>
                    <w:rFonts w:eastAsia="標楷體"/>
                  </w:rPr>
                  <w:delText xml:space="preserve">  </w:delText>
                </w:r>
              </w:del>
            </w:ins>
          </w:p>
        </w:tc>
        <w:tc>
          <w:tcPr>
            <w:tcW w:w="1694" w:type="dxa"/>
            <w:gridSpan w:val="3"/>
            <w:shd w:val="clear" w:color="auto" w:fill="auto"/>
            <w:tcMar>
              <w:top w:w="0" w:type="dxa"/>
              <w:left w:w="28" w:type="dxa"/>
              <w:bottom w:w="0" w:type="dxa"/>
              <w:right w:w="28" w:type="dxa"/>
            </w:tcMar>
            <w:vAlign w:val="center"/>
          </w:tcPr>
          <w:p w14:paraId="51D2E7F3" w14:textId="59F790F0" w:rsidR="007E57A9" w:rsidRPr="00A9781F" w:rsidDel="00A0193F" w:rsidRDefault="007E57A9" w:rsidP="00BC664C">
            <w:pPr>
              <w:spacing w:before="100" w:after="100" w:line="240" w:lineRule="exact"/>
              <w:jc w:val="center"/>
              <w:rPr>
                <w:ins w:id="4022" w:author="經營管理學系" w:date="2020-09-08T16:34:00Z"/>
                <w:del w:id="4023" w:author="user" w:date="2023-04-21T08:48:00Z"/>
                <w:rFonts w:eastAsia="標楷體"/>
              </w:rPr>
            </w:pPr>
            <w:ins w:id="4024" w:author="經營管理學系" w:date="2020-09-08T16:34:00Z">
              <w:del w:id="4025" w:author="user" w:date="2023-04-21T08:48:00Z">
                <w:r w:rsidRPr="00A9781F" w:rsidDel="00A0193F">
                  <w:rPr>
                    <w:rFonts w:eastAsia="標楷體"/>
                  </w:rPr>
                  <w:delText xml:space="preserve">  </w:delText>
                </w:r>
              </w:del>
            </w:ins>
          </w:p>
        </w:tc>
        <w:tc>
          <w:tcPr>
            <w:tcW w:w="3980" w:type="dxa"/>
            <w:gridSpan w:val="6"/>
            <w:shd w:val="clear" w:color="auto" w:fill="auto"/>
            <w:tcMar>
              <w:top w:w="0" w:type="dxa"/>
              <w:left w:w="28" w:type="dxa"/>
              <w:bottom w:w="0" w:type="dxa"/>
              <w:right w:w="28" w:type="dxa"/>
            </w:tcMar>
            <w:vAlign w:val="center"/>
          </w:tcPr>
          <w:p w14:paraId="2319314B" w14:textId="180EE6B6" w:rsidR="007E57A9" w:rsidRPr="00A9781F" w:rsidDel="00A0193F" w:rsidRDefault="007E57A9" w:rsidP="00BC664C">
            <w:pPr>
              <w:spacing w:before="100" w:after="100" w:line="240" w:lineRule="exact"/>
              <w:jc w:val="center"/>
              <w:rPr>
                <w:ins w:id="4026" w:author="經營管理學系" w:date="2020-09-08T16:34:00Z"/>
                <w:del w:id="4027" w:author="user" w:date="2023-04-21T08:48:00Z"/>
                <w:rFonts w:eastAsia="標楷體"/>
              </w:rPr>
            </w:pPr>
            <w:ins w:id="4028" w:author="經營管理學系" w:date="2020-09-08T16:34:00Z">
              <w:del w:id="4029" w:author="user" w:date="2023-04-21T08:48:00Z">
                <w:r w:rsidRPr="00A9781F" w:rsidDel="00A0193F">
                  <w:rPr>
                    <w:rFonts w:eastAsia="標楷體"/>
                  </w:rPr>
                  <w:delText xml:space="preserve">  </w:delText>
                </w:r>
              </w:del>
            </w:ins>
          </w:p>
        </w:tc>
        <w:tc>
          <w:tcPr>
            <w:tcW w:w="1287" w:type="dxa"/>
            <w:shd w:val="clear" w:color="auto" w:fill="auto"/>
            <w:tcMar>
              <w:top w:w="0" w:type="dxa"/>
              <w:left w:w="28" w:type="dxa"/>
              <w:bottom w:w="0" w:type="dxa"/>
              <w:right w:w="28" w:type="dxa"/>
            </w:tcMar>
            <w:vAlign w:val="center"/>
          </w:tcPr>
          <w:p w14:paraId="1884BFD3" w14:textId="67478B0F" w:rsidR="007E57A9" w:rsidRPr="00A9781F" w:rsidDel="00A0193F" w:rsidRDefault="007E57A9" w:rsidP="00BC664C">
            <w:pPr>
              <w:spacing w:before="100" w:after="100" w:line="200" w:lineRule="exact"/>
              <w:jc w:val="center"/>
              <w:rPr>
                <w:ins w:id="4030" w:author="經營管理學系" w:date="2020-09-08T16:34:00Z"/>
                <w:del w:id="4031" w:author="user" w:date="2023-04-21T08:48:00Z"/>
                <w:rFonts w:eastAsia="標楷體"/>
              </w:rPr>
            </w:pPr>
            <w:ins w:id="4032" w:author="經營管理學系" w:date="2020-09-08T16:34:00Z">
              <w:del w:id="4033" w:author="user" w:date="2023-04-21T08:48:00Z">
                <w:r w:rsidRPr="00A9781F" w:rsidDel="00A0193F">
                  <w:rPr>
                    <w:rFonts w:eastAsia="標楷體"/>
                  </w:rPr>
                  <w:delText xml:space="preserve">  </w:delText>
                </w:r>
              </w:del>
            </w:ins>
          </w:p>
        </w:tc>
      </w:tr>
      <w:tr w:rsidR="007E57A9" w:rsidRPr="00A9781F" w:rsidDel="00A0193F" w14:paraId="6360A050" w14:textId="60D2978B" w:rsidTr="00BC664C">
        <w:trPr>
          <w:cantSplit/>
          <w:trHeight w:val="436"/>
          <w:jc w:val="center"/>
          <w:ins w:id="4034" w:author="經營管理學系" w:date="2020-09-08T16:34:00Z"/>
          <w:del w:id="4035" w:author="user" w:date="2023-04-21T08:48:00Z"/>
        </w:trPr>
        <w:tc>
          <w:tcPr>
            <w:tcW w:w="1395" w:type="dxa"/>
            <w:vMerge/>
            <w:shd w:val="clear" w:color="auto" w:fill="auto"/>
            <w:tcMar>
              <w:top w:w="0" w:type="dxa"/>
              <w:left w:w="28" w:type="dxa"/>
              <w:bottom w:w="0" w:type="dxa"/>
              <w:right w:w="28" w:type="dxa"/>
            </w:tcMar>
            <w:vAlign w:val="center"/>
          </w:tcPr>
          <w:p w14:paraId="4FD9AD11" w14:textId="4D2BC880" w:rsidR="007E57A9" w:rsidRPr="00A9781F" w:rsidDel="00A0193F" w:rsidRDefault="007E57A9" w:rsidP="00BC664C">
            <w:pPr>
              <w:spacing w:line="240" w:lineRule="exact"/>
              <w:rPr>
                <w:ins w:id="4036" w:author="經營管理學系" w:date="2020-09-08T16:34:00Z"/>
                <w:del w:id="4037" w:author="user" w:date="2023-04-21T08:48:00Z"/>
                <w:rFonts w:eastAsia="標楷體"/>
              </w:rPr>
            </w:pPr>
          </w:p>
        </w:tc>
        <w:tc>
          <w:tcPr>
            <w:tcW w:w="1276" w:type="dxa"/>
            <w:gridSpan w:val="2"/>
            <w:shd w:val="clear" w:color="auto" w:fill="auto"/>
            <w:tcMar>
              <w:top w:w="0" w:type="dxa"/>
              <w:left w:w="28" w:type="dxa"/>
              <w:bottom w:w="0" w:type="dxa"/>
              <w:right w:w="28" w:type="dxa"/>
            </w:tcMar>
            <w:vAlign w:val="center"/>
          </w:tcPr>
          <w:p w14:paraId="6CD13DE3" w14:textId="59004AC2" w:rsidR="007E57A9" w:rsidRPr="00A9781F" w:rsidDel="00A0193F" w:rsidRDefault="007E57A9" w:rsidP="00BC664C">
            <w:pPr>
              <w:spacing w:before="100" w:after="100" w:line="240" w:lineRule="exact"/>
              <w:jc w:val="center"/>
              <w:rPr>
                <w:ins w:id="4038" w:author="經營管理學系" w:date="2020-09-08T16:34:00Z"/>
                <w:del w:id="4039" w:author="user" w:date="2023-04-21T08:48:00Z"/>
                <w:rFonts w:eastAsia="標楷體"/>
              </w:rPr>
            </w:pPr>
            <w:ins w:id="4040" w:author="經營管理學系" w:date="2020-09-08T16:34:00Z">
              <w:del w:id="4041" w:author="user" w:date="2023-04-21T08:48:00Z">
                <w:r w:rsidRPr="00A9781F" w:rsidDel="00A0193F">
                  <w:rPr>
                    <w:rFonts w:eastAsia="標楷體"/>
                  </w:rPr>
                  <w:delText xml:space="preserve">  </w:delText>
                </w:r>
              </w:del>
            </w:ins>
          </w:p>
        </w:tc>
        <w:tc>
          <w:tcPr>
            <w:tcW w:w="1141" w:type="dxa"/>
            <w:gridSpan w:val="2"/>
            <w:shd w:val="clear" w:color="auto" w:fill="auto"/>
            <w:tcMar>
              <w:top w:w="0" w:type="dxa"/>
              <w:left w:w="28" w:type="dxa"/>
              <w:bottom w:w="0" w:type="dxa"/>
              <w:right w:w="28" w:type="dxa"/>
            </w:tcMar>
            <w:vAlign w:val="center"/>
          </w:tcPr>
          <w:p w14:paraId="32403011" w14:textId="036DE61D" w:rsidR="007E57A9" w:rsidRPr="00A9781F" w:rsidDel="00A0193F" w:rsidRDefault="007E57A9" w:rsidP="00BC664C">
            <w:pPr>
              <w:spacing w:before="100" w:after="100" w:line="240" w:lineRule="exact"/>
              <w:jc w:val="center"/>
              <w:rPr>
                <w:ins w:id="4042" w:author="經營管理學系" w:date="2020-09-08T16:34:00Z"/>
                <w:del w:id="4043" w:author="user" w:date="2023-04-21T08:48:00Z"/>
                <w:rFonts w:eastAsia="標楷體"/>
              </w:rPr>
            </w:pPr>
            <w:ins w:id="4044" w:author="經營管理學系" w:date="2020-09-08T16:34:00Z">
              <w:del w:id="4045" w:author="user" w:date="2023-04-21T08:48:00Z">
                <w:r w:rsidRPr="00A9781F" w:rsidDel="00A0193F">
                  <w:rPr>
                    <w:rFonts w:eastAsia="標楷體"/>
                  </w:rPr>
                  <w:delText xml:space="preserve">  </w:delText>
                </w:r>
              </w:del>
            </w:ins>
          </w:p>
        </w:tc>
        <w:tc>
          <w:tcPr>
            <w:tcW w:w="1694" w:type="dxa"/>
            <w:gridSpan w:val="3"/>
            <w:shd w:val="clear" w:color="auto" w:fill="auto"/>
            <w:tcMar>
              <w:top w:w="0" w:type="dxa"/>
              <w:left w:w="28" w:type="dxa"/>
              <w:bottom w:w="0" w:type="dxa"/>
              <w:right w:w="28" w:type="dxa"/>
            </w:tcMar>
            <w:vAlign w:val="center"/>
          </w:tcPr>
          <w:p w14:paraId="6380C6BA" w14:textId="67A5252C" w:rsidR="007E57A9" w:rsidRPr="00A9781F" w:rsidDel="00A0193F" w:rsidRDefault="007E57A9" w:rsidP="00BC664C">
            <w:pPr>
              <w:spacing w:before="100" w:after="100" w:line="240" w:lineRule="exact"/>
              <w:jc w:val="center"/>
              <w:rPr>
                <w:ins w:id="4046" w:author="經營管理學系" w:date="2020-09-08T16:34:00Z"/>
                <w:del w:id="4047" w:author="user" w:date="2023-04-21T08:48:00Z"/>
                <w:rFonts w:eastAsia="標楷體"/>
              </w:rPr>
            </w:pPr>
            <w:ins w:id="4048" w:author="經營管理學系" w:date="2020-09-08T16:34:00Z">
              <w:del w:id="4049" w:author="user" w:date="2023-04-21T08:48:00Z">
                <w:r w:rsidRPr="00A9781F" w:rsidDel="00A0193F">
                  <w:rPr>
                    <w:rFonts w:eastAsia="標楷體"/>
                  </w:rPr>
                  <w:delText xml:space="preserve">  </w:delText>
                </w:r>
              </w:del>
            </w:ins>
          </w:p>
        </w:tc>
        <w:tc>
          <w:tcPr>
            <w:tcW w:w="3980" w:type="dxa"/>
            <w:gridSpan w:val="6"/>
            <w:shd w:val="clear" w:color="auto" w:fill="auto"/>
            <w:tcMar>
              <w:top w:w="0" w:type="dxa"/>
              <w:left w:w="28" w:type="dxa"/>
              <w:bottom w:w="0" w:type="dxa"/>
              <w:right w:w="28" w:type="dxa"/>
            </w:tcMar>
            <w:vAlign w:val="center"/>
          </w:tcPr>
          <w:p w14:paraId="5E54C382" w14:textId="3E2B313C" w:rsidR="007E57A9" w:rsidRPr="00A9781F" w:rsidDel="00A0193F" w:rsidRDefault="007E57A9" w:rsidP="00BC664C">
            <w:pPr>
              <w:spacing w:before="100" w:after="100" w:line="240" w:lineRule="exact"/>
              <w:jc w:val="center"/>
              <w:rPr>
                <w:ins w:id="4050" w:author="經營管理學系" w:date="2020-09-08T16:34:00Z"/>
                <w:del w:id="4051" w:author="user" w:date="2023-04-21T08:48:00Z"/>
                <w:rFonts w:eastAsia="標楷體"/>
              </w:rPr>
            </w:pPr>
            <w:ins w:id="4052" w:author="經營管理學系" w:date="2020-09-08T16:34:00Z">
              <w:del w:id="4053" w:author="user" w:date="2023-04-21T08:48:00Z">
                <w:r w:rsidRPr="00A9781F" w:rsidDel="00A0193F">
                  <w:rPr>
                    <w:rFonts w:eastAsia="標楷體"/>
                  </w:rPr>
                  <w:delText xml:space="preserve">  </w:delText>
                </w:r>
              </w:del>
            </w:ins>
          </w:p>
        </w:tc>
        <w:tc>
          <w:tcPr>
            <w:tcW w:w="1287" w:type="dxa"/>
            <w:shd w:val="clear" w:color="auto" w:fill="auto"/>
            <w:tcMar>
              <w:top w:w="0" w:type="dxa"/>
              <w:left w:w="28" w:type="dxa"/>
              <w:bottom w:w="0" w:type="dxa"/>
              <w:right w:w="28" w:type="dxa"/>
            </w:tcMar>
            <w:vAlign w:val="center"/>
          </w:tcPr>
          <w:p w14:paraId="74DD2851" w14:textId="72EF490E" w:rsidR="007E57A9" w:rsidRPr="00A9781F" w:rsidDel="00A0193F" w:rsidRDefault="007E57A9" w:rsidP="00BC664C">
            <w:pPr>
              <w:spacing w:before="100" w:after="100" w:line="200" w:lineRule="exact"/>
              <w:jc w:val="center"/>
              <w:rPr>
                <w:ins w:id="4054" w:author="經營管理學系" w:date="2020-09-08T16:34:00Z"/>
                <w:del w:id="4055" w:author="user" w:date="2023-04-21T08:48:00Z"/>
                <w:rFonts w:eastAsia="標楷體"/>
              </w:rPr>
            </w:pPr>
            <w:ins w:id="4056" w:author="經營管理學系" w:date="2020-09-08T16:34:00Z">
              <w:del w:id="4057" w:author="user" w:date="2023-04-21T08:48:00Z">
                <w:r w:rsidRPr="00A9781F" w:rsidDel="00A0193F">
                  <w:rPr>
                    <w:rFonts w:eastAsia="標楷體"/>
                  </w:rPr>
                  <w:delText xml:space="preserve">  </w:delText>
                </w:r>
              </w:del>
            </w:ins>
          </w:p>
        </w:tc>
      </w:tr>
      <w:tr w:rsidR="007E57A9" w:rsidRPr="00A9781F" w:rsidDel="00A0193F" w14:paraId="2915F13A" w14:textId="74C2C138" w:rsidTr="00BC664C">
        <w:trPr>
          <w:cantSplit/>
          <w:trHeight w:val="436"/>
          <w:jc w:val="center"/>
          <w:ins w:id="4058" w:author="經營管理學系" w:date="2020-09-08T16:34:00Z"/>
          <w:del w:id="4059" w:author="user" w:date="2023-04-21T08:48:00Z"/>
        </w:trPr>
        <w:tc>
          <w:tcPr>
            <w:tcW w:w="1395" w:type="dxa"/>
            <w:vMerge/>
            <w:shd w:val="clear" w:color="auto" w:fill="auto"/>
            <w:tcMar>
              <w:top w:w="0" w:type="dxa"/>
              <w:left w:w="28" w:type="dxa"/>
              <w:bottom w:w="0" w:type="dxa"/>
              <w:right w:w="28" w:type="dxa"/>
            </w:tcMar>
            <w:vAlign w:val="center"/>
          </w:tcPr>
          <w:p w14:paraId="0CF304B1" w14:textId="0A0C9A46" w:rsidR="007E57A9" w:rsidRPr="00A9781F" w:rsidDel="00A0193F" w:rsidRDefault="007E57A9" w:rsidP="00BC664C">
            <w:pPr>
              <w:spacing w:line="240" w:lineRule="exact"/>
              <w:rPr>
                <w:ins w:id="4060" w:author="經營管理學系" w:date="2020-09-08T16:34:00Z"/>
                <w:del w:id="4061" w:author="user" w:date="2023-04-21T08:48:00Z"/>
                <w:rFonts w:eastAsia="標楷體"/>
              </w:rPr>
            </w:pPr>
          </w:p>
        </w:tc>
        <w:tc>
          <w:tcPr>
            <w:tcW w:w="1276" w:type="dxa"/>
            <w:gridSpan w:val="2"/>
            <w:shd w:val="clear" w:color="auto" w:fill="auto"/>
            <w:tcMar>
              <w:top w:w="0" w:type="dxa"/>
              <w:left w:w="28" w:type="dxa"/>
              <w:bottom w:w="0" w:type="dxa"/>
              <w:right w:w="28" w:type="dxa"/>
            </w:tcMar>
            <w:vAlign w:val="center"/>
          </w:tcPr>
          <w:p w14:paraId="6207B5CB" w14:textId="7A645AAF" w:rsidR="007E57A9" w:rsidRPr="00A9781F" w:rsidDel="00A0193F" w:rsidRDefault="007E57A9" w:rsidP="00BC664C">
            <w:pPr>
              <w:spacing w:before="100" w:after="100" w:line="240" w:lineRule="exact"/>
              <w:jc w:val="center"/>
              <w:rPr>
                <w:ins w:id="4062" w:author="經營管理學系" w:date="2020-09-08T16:34:00Z"/>
                <w:del w:id="4063" w:author="user" w:date="2023-04-21T08:48:00Z"/>
                <w:rFonts w:eastAsia="標楷體"/>
              </w:rPr>
            </w:pPr>
            <w:ins w:id="4064" w:author="經營管理學系" w:date="2020-09-08T16:34:00Z">
              <w:del w:id="4065" w:author="user" w:date="2023-04-21T08:48:00Z">
                <w:r w:rsidRPr="00A9781F" w:rsidDel="00A0193F">
                  <w:rPr>
                    <w:rFonts w:eastAsia="標楷體"/>
                  </w:rPr>
                  <w:delText xml:space="preserve">  </w:delText>
                </w:r>
              </w:del>
            </w:ins>
          </w:p>
        </w:tc>
        <w:tc>
          <w:tcPr>
            <w:tcW w:w="1141" w:type="dxa"/>
            <w:gridSpan w:val="2"/>
            <w:shd w:val="clear" w:color="auto" w:fill="auto"/>
            <w:tcMar>
              <w:top w:w="0" w:type="dxa"/>
              <w:left w:w="28" w:type="dxa"/>
              <w:bottom w:w="0" w:type="dxa"/>
              <w:right w:w="28" w:type="dxa"/>
            </w:tcMar>
            <w:vAlign w:val="center"/>
          </w:tcPr>
          <w:p w14:paraId="5CD60F20" w14:textId="1F902974" w:rsidR="007E57A9" w:rsidRPr="00A9781F" w:rsidDel="00A0193F" w:rsidRDefault="007E57A9" w:rsidP="00BC664C">
            <w:pPr>
              <w:spacing w:before="100" w:after="100" w:line="240" w:lineRule="exact"/>
              <w:jc w:val="center"/>
              <w:rPr>
                <w:ins w:id="4066" w:author="經營管理學系" w:date="2020-09-08T16:34:00Z"/>
                <w:del w:id="4067" w:author="user" w:date="2023-04-21T08:48:00Z"/>
                <w:rFonts w:eastAsia="標楷體"/>
              </w:rPr>
            </w:pPr>
            <w:ins w:id="4068" w:author="經營管理學系" w:date="2020-09-08T16:34:00Z">
              <w:del w:id="4069" w:author="user" w:date="2023-04-21T08:48:00Z">
                <w:r w:rsidRPr="00A9781F" w:rsidDel="00A0193F">
                  <w:rPr>
                    <w:rFonts w:eastAsia="標楷體"/>
                  </w:rPr>
                  <w:delText xml:space="preserve">  </w:delText>
                </w:r>
              </w:del>
            </w:ins>
          </w:p>
        </w:tc>
        <w:tc>
          <w:tcPr>
            <w:tcW w:w="1694" w:type="dxa"/>
            <w:gridSpan w:val="3"/>
            <w:shd w:val="clear" w:color="auto" w:fill="auto"/>
            <w:tcMar>
              <w:top w:w="0" w:type="dxa"/>
              <w:left w:w="28" w:type="dxa"/>
              <w:bottom w:w="0" w:type="dxa"/>
              <w:right w:w="28" w:type="dxa"/>
            </w:tcMar>
            <w:vAlign w:val="center"/>
          </w:tcPr>
          <w:p w14:paraId="1B0F2B6C" w14:textId="3D31A834" w:rsidR="007E57A9" w:rsidRPr="00A9781F" w:rsidDel="00A0193F" w:rsidRDefault="007E57A9" w:rsidP="00BC664C">
            <w:pPr>
              <w:spacing w:before="100" w:after="100" w:line="240" w:lineRule="exact"/>
              <w:jc w:val="center"/>
              <w:rPr>
                <w:ins w:id="4070" w:author="經營管理學系" w:date="2020-09-08T16:34:00Z"/>
                <w:del w:id="4071" w:author="user" w:date="2023-04-21T08:48:00Z"/>
                <w:rFonts w:eastAsia="標楷體"/>
              </w:rPr>
            </w:pPr>
            <w:ins w:id="4072" w:author="經營管理學系" w:date="2020-09-08T16:34:00Z">
              <w:del w:id="4073" w:author="user" w:date="2023-04-21T08:48:00Z">
                <w:r w:rsidRPr="00A9781F" w:rsidDel="00A0193F">
                  <w:rPr>
                    <w:rFonts w:eastAsia="標楷體"/>
                  </w:rPr>
                  <w:delText xml:space="preserve">  </w:delText>
                </w:r>
              </w:del>
            </w:ins>
          </w:p>
        </w:tc>
        <w:tc>
          <w:tcPr>
            <w:tcW w:w="3980" w:type="dxa"/>
            <w:gridSpan w:val="6"/>
            <w:shd w:val="clear" w:color="auto" w:fill="auto"/>
            <w:tcMar>
              <w:top w:w="0" w:type="dxa"/>
              <w:left w:w="28" w:type="dxa"/>
              <w:bottom w:w="0" w:type="dxa"/>
              <w:right w:w="28" w:type="dxa"/>
            </w:tcMar>
            <w:vAlign w:val="center"/>
          </w:tcPr>
          <w:p w14:paraId="30019E2F" w14:textId="0F4A5081" w:rsidR="007E57A9" w:rsidRPr="00A9781F" w:rsidDel="00A0193F" w:rsidRDefault="007E57A9" w:rsidP="00BC664C">
            <w:pPr>
              <w:spacing w:before="100" w:after="100" w:line="240" w:lineRule="exact"/>
              <w:jc w:val="center"/>
              <w:rPr>
                <w:ins w:id="4074" w:author="經營管理學系" w:date="2020-09-08T16:34:00Z"/>
                <w:del w:id="4075" w:author="user" w:date="2023-04-21T08:48:00Z"/>
                <w:rFonts w:eastAsia="標楷體"/>
              </w:rPr>
            </w:pPr>
            <w:ins w:id="4076" w:author="經營管理學系" w:date="2020-09-08T16:34:00Z">
              <w:del w:id="4077" w:author="user" w:date="2023-04-21T08:48:00Z">
                <w:r w:rsidRPr="00A9781F" w:rsidDel="00A0193F">
                  <w:rPr>
                    <w:rFonts w:eastAsia="標楷體"/>
                  </w:rPr>
                  <w:delText xml:space="preserve">  </w:delText>
                </w:r>
              </w:del>
            </w:ins>
          </w:p>
        </w:tc>
        <w:tc>
          <w:tcPr>
            <w:tcW w:w="1287" w:type="dxa"/>
            <w:shd w:val="clear" w:color="auto" w:fill="auto"/>
            <w:tcMar>
              <w:top w:w="0" w:type="dxa"/>
              <w:left w:w="28" w:type="dxa"/>
              <w:bottom w:w="0" w:type="dxa"/>
              <w:right w:w="28" w:type="dxa"/>
            </w:tcMar>
            <w:vAlign w:val="center"/>
          </w:tcPr>
          <w:p w14:paraId="491E43A5" w14:textId="47B1381E" w:rsidR="007E57A9" w:rsidRPr="00A9781F" w:rsidDel="00A0193F" w:rsidRDefault="007E57A9" w:rsidP="00BC664C">
            <w:pPr>
              <w:spacing w:before="100" w:after="100" w:line="200" w:lineRule="exact"/>
              <w:jc w:val="center"/>
              <w:rPr>
                <w:ins w:id="4078" w:author="經營管理學系" w:date="2020-09-08T16:34:00Z"/>
                <w:del w:id="4079" w:author="user" w:date="2023-04-21T08:48:00Z"/>
                <w:rFonts w:eastAsia="標楷體"/>
              </w:rPr>
            </w:pPr>
            <w:ins w:id="4080" w:author="經營管理學系" w:date="2020-09-08T16:34:00Z">
              <w:del w:id="4081" w:author="user" w:date="2023-04-21T08:48:00Z">
                <w:r w:rsidRPr="00A9781F" w:rsidDel="00A0193F">
                  <w:rPr>
                    <w:rFonts w:eastAsia="標楷體"/>
                  </w:rPr>
                  <w:delText xml:space="preserve">  </w:delText>
                </w:r>
              </w:del>
            </w:ins>
          </w:p>
        </w:tc>
      </w:tr>
      <w:tr w:rsidR="007E57A9" w:rsidRPr="00A9781F" w:rsidDel="00A0193F" w14:paraId="1F743F34" w14:textId="6BCD7525" w:rsidTr="00BC664C">
        <w:trPr>
          <w:cantSplit/>
          <w:trHeight w:val="383"/>
          <w:jc w:val="center"/>
          <w:ins w:id="4082" w:author="經營管理學系" w:date="2020-09-08T16:34:00Z"/>
          <w:del w:id="4083" w:author="user" w:date="2023-04-21T08:48:00Z"/>
        </w:trPr>
        <w:tc>
          <w:tcPr>
            <w:tcW w:w="1395" w:type="dxa"/>
            <w:vMerge/>
            <w:shd w:val="clear" w:color="auto" w:fill="auto"/>
            <w:tcMar>
              <w:top w:w="0" w:type="dxa"/>
              <w:left w:w="28" w:type="dxa"/>
              <w:bottom w:w="0" w:type="dxa"/>
              <w:right w:w="28" w:type="dxa"/>
            </w:tcMar>
            <w:vAlign w:val="center"/>
          </w:tcPr>
          <w:p w14:paraId="49D40135" w14:textId="6E7B77E1" w:rsidR="007E57A9" w:rsidRPr="00A9781F" w:rsidDel="00A0193F" w:rsidRDefault="007E57A9" w:rsidP="00BC664C">
            <w:pPr>
              <w:spacing w:line="200" w:lineRule="exact"/>
              <w:rPr>
                <w:ins w:id="4084" w:author="經營管理學系" w:date="2020-09-08T16:34:00Z"/>
                <w:del w:id="4085" w:author="user" w:date="2023-04-21T08:48:00Z"/>
                <w:rFonts w:eastAsia="標楷體"/>
              </w:rPr>
            </w:pPr>
          </w:p>
        </w:tc>
        <w:tc>
          <w:tcPr>
            <w:tcW w:w="1276" w:type="dxa"/>
            <w:gridSpan w:val="2"/>
            <w:shd w:val="clear" w:color="auto" w:fill="auto"/>
            <w:tcMar>
              <w:top w:w="0" w:type="dxa"/>
              <w:left w:w="28" w:type="dxa"/>
              <w:bottom w:w="0" w:type="dxa"/>
              <w:right w:w="28" w:type="dxa"/>
            </w:tcMar>
            <w:vAlign w:val="center"/>
          </w:tcPr>
          <w:p w14:paraId="653F1E80" w14:textId="157003B8" w:rsidR="007E57A9" w:rsidRPr="00A9781F" w:rsidDel="00A0193F" w:rsidRDefault="007E57A9" w:rsidP="00BC664C">
            <w:pPr>
              <w:spacing w:before="100" w:after="100" w:line="200" w:lineRule="exact"/>
              <w:jc w:val="center"/>
              <w:rPr>
                <w:ins w:id="4086" w:author="經營管理學系" w:date="2020-09-08T16:34:00Z"/>
                <w:del w:id="4087" w:author="user" w:date="2023-04-21T08:48:00Z"/>
                <w:rFonts w:eastAsia="標楷體"/>
              </w:rPr>
            </w:pPr>
            <w:ins w:id="4088" w:author="經營管理學系" w:date="2020-09-08T16:34:00Z">
              <w:del w:id="4089" w:author="user" w:date="2023-04-21T08:48:00Z">
                <w:r w:rsidRPr="00A9781F" w:rsidDel="00A0193F">
                  <w:rPr>
                    <w:rFonts w:eastAsia="標楷體"/>
                  </w:rPr>
                  <w:delText xml:space="preserve">  </w:delText>
                </w:r>
              </w:del>
            </w:ins>
          </w:p>
        </w:tc>
        <w:tc>
          <w:tcPr>
            <w:tcW w:w="1141" w:type="dxa"/>
            <w:gridSpan w:val="2"/>
            <w:shd w:val="clear" w:color="auto" w:fill="auto"/>
            <w:tcMar>
              <w:top w:w="0" w:type="dxa"/>
              <w:left w:w="28" w:type="dxa"/>
              <w:bottom w:w="0" w:type="dxa"/>
              <w:right w:w="28" w:type="dxa"/>
            </w:tcMar>
            <w:vAlign w:val="center"/>
          </w:tcPr>
          <w:p w14:paraId="418202F2" w14:textId="399AE9B1" w:rsidR="007E57A9" w:rsidRPr="00A9781F" w:rsidDel="00A0193F" w:rsidRDefault="007E57A9" w:rsidP="00BC664C">
            <w:pPr>
              <w:spacing w:before="100" w:after="100" w:line="200" w:lineRule="exact"/>
              <w:jc w:val="center"/>
              <w:rPr>
                <w:ins w:id="4090" w:author="經營管理學系" w:date="2020-09-08T16:34:00Z"/>
                <w:del w:id="4091" w:author="user" w:date="2023-04-21T08:48:00Z"/>
                <w:rFonts w:eastAsia="標楷體"/>
              </w:rPr>
            </w:pPr>
            <w:ins w:id="4092" w:author="經營管理學系" w:date="2020-09-08T16:34:00Z">
              <w:del w:id="4093" w:author="user" w:date="2023-04-21T08:48:00Z">
                <w:r w:rsidRPr="00A9781F" w:rsidDel="00A0193F">
                  <w:rPr>
                    <w:rFonts w:eastAsia="標楷體"/>
                  </w:rPr>
                  <w:delText xml:space="preserve">  </w:delText>
                </w:r>
              </w:del>
            </w:ins>
          </w:p>
        </w:tc>
        <w:tc>
          <w:tcPr>
            <w:tcW w:w="1694" w:type="dxa"/>
            <w:gridSpan w:val="3"/>
            <w:shd w:val="clear" w:color="auto" w:fill="auto"/>
            <w:tcMar>
              <w:top w:w="0" w:type="dxa"/>
              <w:left w:w="28" w:type="dxa"/>
              <w:bottom w:w="0" w:type="dxa"/>
              <w:right w:w="28" w:type="dxa"/>
            </w:tcMar>
            <w:vAlign w:val="center"/>
          </w:tcPr>
          <w:p w14:paraId="33B7CDB7" w14:textId="3ED8F82D" w:rsidR="007E57A9" w:rsidRPr="00A9781F" w:rsidDel="00A0193F" w:rsidRDefault="007E57A9" w:rsidP="00BC664C">
            <w:pPr>
              <w:spacing w:before="100" w:after="100" w:line="200" w:lineRule="exact"/>
              <w:jc w:val="center"/>
              <w:rPr>
                <w:ins w:id="4094" w:author="經營管理學系" w:date="2020-09-08T16:34:00Z"/>
                <w:del w:id="4095" w:author="user" w:date="2023-04-21T08:48:00Z"/>
                <w:rFonts w:eastAsia="標楷體"/>
              </w:rPr>
            </w:pPr>
            <w:ins w:id="4096" w:author="經營管理學系" w:date="2020-09-08T16:34:00Z">
              <w:del w:id="4097" w:author="user" w:date="2023-04-21T08:48:00Z">
                <w:r w:rsidRPr="00A9781F" w:rsidDel="00A0193F">
                  <w:rPr>
                    <w:rFonts w:eastAsia="標楷體"/>
                  </w:rPr>
                  <w:delText xml:space="preserve">  </w:delText>
                </w:r>
              </w:del>
            </w:ins>
          </w:p>
        </w:tc>
        <w:tc>
          <w:tcPr>
            <w:tcW w:w="3980" w:type="dxa"/>
            <w:gridSpan w:val="6"/>
            <w:shd w:val="clear" w:color="auto" w:fill="auto"/>
            <w:tcMar>
              <w:top w:w="0" w:type="dxa"/>
              <w:left w:w="28" w:type="dxa"/>
              <w:bottom w:w="0" w:type="dxa"/>
              <w:right w:w="28" w:type="dxa"/>
            </w:tcMar>
            <w:vAlign w:val="center"/>
          </w:tcPr>
          <w:p w14:paraId="2D5BAA1E" w14:textId="6715AB8D" w:rsidR="007E57A9" w:rsidRPr="00A9781F" w:rsidDel="00A0193F" w:rsidRDefault="007E57A9" w:rsidP="00BC664C">
            <w:pPr>
              <w:spacing w:before="100" w:after="100" w:line="200" w:lineRule="exact"/>
              <w:jc w:val="center"/>
              <w:rPr>
                <w:ins w:id="4098" w:author="經營管理學系" w:date="2020-09-08T16:34:00Z"/>
                <w:del w:id="4099" w:author="user" w:date="2023-04-21T08:48:00Z"/>
                <w:rFonts w:eastAsia="標楷體"/>
              </w:rPr>
            </w:pPr>
            <w:ins w:id="4100" w:author="經營管理學系" w:date="2020-09-08T16:34:00Z">
              <w:del w:id="4101" w:author="user" w:date="2023-04-21T08:48:00Z">
                <w:r w:rsidRPr="00A9781F" w:rsidDel="00A0193F">
                  <w:rPr>
                    <w:rFonts w:eastAsia="標楷體"/>
                  </w:rPr>
                  <w:delText xml:space="preserve">  </w:delText>
                </w:r>
              </w:del>
            </w:ins>
          </w:p>
        </w:tc>
        <w:tc>
          <w:tcPr>
            <w:tcW w:w="1287" w:type="dxa"/>
            <w:shd w:val="clear" w:color="auto" w:fill="auto"/>
            <w:tcMar>
              <w:top w:w="0" w:type="dxa"/>
              <w:left w:w="28" w:type="dxa"/>
              <w:bottom w:w="0" w:type="dxa"/>
              <w:right w:w="28" w:type="dxa"/>
            </w:tcMar>
            <w:vAlign w:val="center"/>
          </w:tcPr>
          <w:p w14:paraId="309A0310" w14:textId="0797F638" w:rsidR="007E57A9" w:rsidRPr="00A9781F" w:rsidDel="00A0193F" w:rsidRDefault="007E57A9" w:rsidP="00BC664C">
            <w:pPr>
              <w:spacing w:before="100" w:after="100" w:line="200" w:lineRule="exact"/>
              <w:jc w:val="center"/>
              <w:rPr>
                <w:ins w:id="4102" w:author="經營管理學系" w:date="2020-09-08T16:34:00Z"/>
                <w:del w:id="4103" w:author="user" w:date="2023-04-21T08:48:00Z"/>
                <w:rFonts w:eastAsia="標楷體"/>
              </w:rPr>
            </w:pPr>
            <w:ins w:id="4104" w:author="經營管理學系" w:date="2020-09-08T16:34:00Z">
              <w:del w:id="4105" w:author="user" w:date="2023-04-21T08:48:00Z">
                <w:r w:rsidRPr="00A9781F" w:rsidDel="00A0193F">
                  <w:rPr>
                    <w:rFonts w:eastAsia="標楷體"/>
                  </w:rPr>
                  <w:delText xml:space="preserve">  </w:delText>
                </w:r>
              </w:del>
            </w:ins>
          </w:p>
        </w:tc>
      </w:tr>
      <w:tr w:rsidR="007E57A9" w:rsidRPr="00A9781F" w:rsidDel="00A0193F" w14:paraId="3DEEF0AE" w14:textId="4AB809EF" w:rsidTr="00BC664C">
        <w:trPr>
          <w:trHeight w:val="2908"/>
          <w:jc w:val="center"/>
          <w:ins w:id="4106" w:author="經營管理學系" w:date="2020-09-08T16:34:00Z"/>
          <w:del w:id="4107" w:author="user" w:date="2023-04-21T08:48:00Z"/>
        </w:trPr>
        <w:tc>
          <w:tcPr>
            <w:tcW w:w="2671" w:type="dxa"/>
            <w:gridSpan w:val="3"/>
            <w:shd w:val="clear" w:color="auto" w:fill="auto"/>
            <w:tcMar>
              <w:top w:w="0" w:type="dxa"/>
              <w:left w:w="28" w:type="dxa"/>
              <w:bottom w:w="0" w:type="dxa"/>
              <w:right w:w="28" w:type="dxa"/>
            </w:tcMar>
            <w:vAlign w:val="center"/>
          </w:tcPr>
          <w:p w14:paraId="49A95ED2" w14:textId="4B565FD1" w:rsidR="007E57A9" w:rsidRPr="00A9781F" w:rsidDel="00A0193F" w:rsidRDefault="007E57A9" w:rsidP="00BC664C">
            <w:pPr>
              <w:spacing w:before="100" w:after="100" w:line="280" w:lineRule="exact"/>
              <w:jc w:val="center"/>
              <w:rPr>
                <w:ins w:id="4108" w:author="經營管理學系" w:date="2020-09-08T16:34:00Z"/>
                <w:del w:id="4109" w:author="user" w:date="2023-04-21T08:48:00Z"/>
                <w:rFonts w:eastAsia="標楷體"/>
              </w:rPr>
            </w:pPr>
            <w:ins w:id="4110" w:author="經營管理學系" w:date="2020-09-08T16:34:00Z">
              <w:del w:id="4111" w:author="user" w:date="2023-04-21T08:48:00Z">
                <w:r w:rsidRPr="00A9781F" w:rsidDel="00A0193F">
                  <w:rPr>
                    <w:rFonts w:eastAsia="標楷體" w:hint="eastAsia"/>
                  </w:rPr>
                  <w:delText>資格審核</w:delText>
                </w:r>
              </w:del>
            </w:ins>
          </w:p>
          <w:p w14:paraId="01A76939" w14:textId="6B883676" w:rsidR="007E57A9" w:rsidRPr="003523DF" w:rsidDel="00A0193F" w:rsidRDefault="007E57A9" w:rsidP="00BC664C">
            <w:pPr>
              <w:spacing w:before="100" w:after="100" w:line="280" w:lineRule="exact"/>
              <w:jc w:val="center"/>
              <w:rPr>
                <w:ins w:id="4112" w:author="經營管理學系" w:date="2020-09-08T16:34:00Z"/>
                <w:del w:id="4113" w:author="user" w:date="2023-04-21T08:48:00Z"/>
                <w:rFonts w:eastAsia="標楷體"/>
                <w:b/>
              </w:rPr>
            </w:pPr>
            <w:ins w:id="4114" w:author="經營管理學系" w:date="2020-09-08T16:34:00Z">
              <w:del w:id="4115" w:author="user" w:date="2023-04-21T08:48:00Z">
                <w:r w:rsidRPr="00A9781F" w:rsidDel="00A0193F">
                  <w:rPr>
                    <w:rFonts w:eastAsia="標楷體"/>
                    <w:b/>
                    <w:rPrChange w:id="4116" w:author="經營管理學系" w:date="2020-09-09T11:12:00Z">
                      <w:rPr>
                        <w:rFonts w:eastAsia="標楷體"/>
                        <w:b/>
                        <w:color w:val="FF0000"/>
                      </w:rPr>
                    </w:rPrChange>
                  </w:rPr>
                  <w:delText>Qualification review</w:delText>
                </w:r>
                <w:r w:rsidRPr="003523DF" w:rsidDel="00A0193F">
                  <w:rPr>
                    <w:rFonts w:eastAsia="標楷體"/>
                    <w:b/>
                  </w:rPr>
                  <w:delText xml:space="preserve"> </w:delText>
                </w:r>
              </w:del>
            </w:ins>
          </w:p>
        </w:tc>
        <w:tc>
          <w:tcPr>
            <w:tcW w:w="8102" w:type="dxa"/>
            <w:gridSpan w:val="12"/>
            <w:shd w:val="clear" w:color="auto" w:fill="auto"/>
            <w:tcMar>
              <w:top w:w="0" w:type="dxa"/>
              <w:left w:w="28" w:type="dxa"/>
              <w:bottom w:w="0" w:type="dxa"/>
              <w:right w:w="28" w:type="dxa"/>
            </w:tcMar>
          </w:tcPr>
          <w:p w14:paraId="0E7C5566" w14:textId="7FF8B1CC" w:rsidR="007E57A9" w:rsidRPr="00A9781F" w:rsidDel="00A0193F" w:rsidRDefault="007E57A9" w:rsidP="00BC664C">
            <w:pPr>
              <w:spacing w:line="280" w:lineRule="exact"/>
              <w:rPr>
                <w:ins w:id="4117" w:author="經營管理學系" w:date="2020-09-08T16:34:00Z"/>
                <w:del w:id="4118" w:author="user" w:date="2023-04-21T08:48:00Z"/>
                <w:rFonts w:eastAsia="標楷體"/>
              </w:rPr>
            </w:pPr>
            <w:ins w:id="4119" w:author="經營管理學系" w:date="2020-09-08T16:34:00Z">
              <w:del w:id="4120" w:author="user" w:date="2023-04-21T08:48:00Z">
                <w:r w:rsidRPr="003523DF" w:rsidDel="00A0193F">
                  <w:rPr>
                    <w:rFonts w:eastAsia="標楷體"/>
                    <w:sz w:val="28"/>
                    <w:szCs w:val="28"/>
                  </w:rPr>
                  <w:sym w:font="Wingdings" w:char="F06F"/>
                </w:r>
                <w:r w:rsidRPr="003523DF" w:rsidDel="00A0193F">
                  <w:rPr>
                    <w:rFonts w:eastAsia="標楷體"/>
                  </w:rPr>
                  <w:delText>申請人已修畢本系</w:delText>
                </w:r>
                <w:r w:rsidRPr="00A9781F" w:rsidDel="00A0193F">
                  <w:rPr>
                    <w:rFonts w:eastAsia="標楷體"/>
                  </w:rPr>
                  <w:delText>(</w:delText>
                </w:r>
                <w:r w:rsidRPr="00A9781F" w:rsidDel="00A0193F">
                  <w:rPr>
                    <w:rFonts w:eastAsia="標楷體" w:hint="eastAsia"/>
                  </w:rPr>
                  <w:delText>所</w:delText>
                </w:r>
                <w:r w:rsidRPr="00A9781F" w:rsidDel="00A0193F">
                  <w:rPr>
                    <w:rFonts w:eastAsia="標楷體"/>
                  </w:rPr>
                  <w:delText>)</w:delText>
                </w:r>
                <w:r w:rsidRPr="00A9781F" w:rsidDel="00A0193F">
                  <w:rPr>
                    <w:rFonts w:eastAsia="標楷體" w:hint="eastAsia"/>
                  </w:rPr>
                  <w:delText>規定學分</w:delText>
                </w:r>
                <w:r w:rsidRPr="00A9781F" w:rsidDel="00A0193F">
                  <w:rPr>
                    <w:rFonts w:eastAsia="標楷體"/>
                    <w:u w:val="single"/>
                  </w:rPr>
                  <w:delText xml:space="preserve">        </w:delText>
                </w:r>
                <w:r w:rsidRPr="00A9781F" w:rsidDel="00A0193F">
                  <w:rPr>
                    <w:rFonts w:eastAsia="標楷體" w:hint="eastAsia"/>
                  </w:rPr>
                  <w:delText>學分</w:delText>
                </w:r>
              </w:del>
            </w:ins>
          </w:p>
          <w:p w14:paraId="52E4EB8B" w14:textId="41DD3E45" w:rsidR="007E57A9" w:rsidRPr="003523DF" w:rsidDel="00A0193F" w:rsidRDefault="007E57A9" w:rsidP="00BC664C">
            <w:pPr>
              <w:spacing w:line="280" w:lineRule="exact"/>
              <w:rPr>
                <w:ins w:id="4121" w:author="經營管理學系" w:date="2020-09-08T16:34:00Z"/>
                <w:del w:id="4122" w:author="user" w:date="2023-04-21T08:48:00Z"/>
                <w:rFonts w:eastAsia="標楷體"/>
              </w:rPr>
            </w:pPr>
            <w:ins w:id="4123" w:author="經營管理學系" w:date="2020-09-08T16:34:00Z">
              <w:del w:id="4124" w:author="user" w:date="2023-04-21T08:48:00Z">
                <w:r w:rsidRPr="00A9781F" w:rsidDel="00A0193F">
                  <w:rPr>
                    <w:rFonts w:eastAsia="標楷體"/>
                    <w:rPrChange w:id="4125" w:author="經營管理學系" w:date="2020-09-09T11:12:00Z">
                      <w:rPr>
                        <w:rFonts w:eastAsia="標楷體"/>
                        <w:color w:val="FF0000"/>
                      </w:rPr>
                    </w:rPrChange>
                  </w:rPr>
                  <w:delText>The applicant has completed the required credits of</w:delText>
                </w:r>
                <w:r w:rsidRPr="00A9781F" w:rsidDel="00A0193F">
                  <w:rPr>
                    <w:rFonts w:eastAsia="標楷體"/>
                    <w:u w:val="single"/>
                    <w:rPrChange w:id="4126" w:author="經營管理學系" w:date="2020-09-09T11:12:00Z">
                      <w:rPr>
                        <w:rFonts w:eastAsia="標楷體"/>
                        <w:color w:val="FF0000"/>
                        <w:u w:val="single"/>
                      </w:rPr>
                    </w:rPrChange>
                  </w:rPr>
                  <w:delText xml:space="preserve">          </w:delText>
                </w:r>
                <w:r w:rsidRPr="00A9781F" w:rsidDel="00A0193F">
                  <w:rPr>
                    <w:rFonts w:eastAsia="標楷體"/>
                    <w:rPrChange w:id="4127" w:author="經營管理學系" w:date="2020-09-09T11:12:00Z">
                      <w:rPr>
                        <w:rFonts w:eastAsia="標楷體"/>
                        <w:color w:val="FF0000"/>
                      </w:rPr>
                    </w:rPrChange>
                  </w:rPr>
                  <w:delText xml:space="preserve"> of the Department.</w:delText>
                </w:r>
                <w:r w:rsidRPr="003523DF" w:rsidDel="00A0193F">
                  <w:rPr>
                    <w:rFonts w:eastAsia="標楷體"/>
                  </w:rPr>
                  <w:delText xml:space="preserve"> </w:delText>
                </w:r>
              </w:del>
            </w:ins>
          </w:p>
          <w:p w14:paraId="332D0F66" w14:textId="4CD777C2" w:rsidR="007E57A9" w:rsidRPr="00A9781F" w:rsidDel="00A0193F" w:rsidRDefault="007E57A9" w:rsidP="00BC664C">
            <w:pPr>
              <w:spacing w:line="280" w:lineRule="exact"/>
              <w:rPr>
                <w:ins w:id="4128" w:author="經營管理學系" w:date="2020-09-08T16:34:00Z"/>
                <w:del w:id="4129" w:author="user" w:date="2023-04-21T08:48:00Z"/>
                <w:rFonts w:eastAsia="標楷體"/>
              </w:rPr>
            </w:pPr>
            <w:ins w:id="4130" w:author="經營管理學系" w:date="2020-09-08T16:34:00Z">
              <w:del w:id="4131" w:author="user" w:date="2023-04-21T08:48:00Z">
                <w:r w:rsidRPr="003523DF" w:rsidDel="00A0193F">
                  <w:rPr>
                    <w:rFonts w:eastAsia="標楷體"/>
                    <w:sz w:val="28"/>
                    <w:szCs w:val="28"/>
                  </w:rPr>
                  <w:sym w:font="Wingdings" w:char="F06F"/>
                </w:r>
                <w:r w:rsidRPr="003523DF" w:rsidDel="00A0193F">
                  <w:rPr>
                    <w:rFonts w:eastAsia="標楷體"/>
                  </w:rPr>
                  <w:delText>申請人符合本系</w:delText>
                </w:r>
                <w:r w:rsidRPr="00A9781F" w:rsidDel="00A0193F">
                  <w:rPr>
                    <w:rFonts w:eastAsia="標楷體"/>
                  </w:rPr>
                  <w:delText>(</w:delText>
                </w:r>
                <w:r w:rsidRPr="00A9781F" w:rsidDel="00A0193F">
                  <w:rPr>
                    <w:rFonts w:eastAsia="標楷體" w:hint="eastAsia"/>
                  </w:rPr>
                  <w:delText>所</w:delText>
                </w:r>
                <w:r w:rsidRPr="00A9781F" w:rsidDel="00A0193F">
                  <w:rPr>
                    <w:rFonts w:eastAsia="標楷體"/>
                  </w:rPr>
                  <w:delText>)</w:delText>
                </w:r>
                <w:r w:rsidRPr="00A9781F" w:rsidDel="00A0193F">
                  <w:rPr>
                    <w:rFonts w:eastAsia="標楷體" w:hint="eastAsia"/>
                  </w:rPr>
                  <w:delText>有關博、碩士及碩專班研究生修業規定</w:delText>
                </w:r>
              </w:del>
            </w:ins>
          </w:p>
          <w:p w14:paraId="62B47A65" w14:textId="63AFF945" w:rsidR="007E57A9" w:rsidRPr="003523DF" w:rsidDel="00A0193F" w:rsidRDefault="007E57A9" w:rsidP="00BC664C">
            <w:pPr>
              <w:spacing w:line="280" w:lineRule="exact"/>
              <w:rPr>
                <w:ins w:id="4132" w:author="經營管理學系" w:date="2020-09-08T16:34:00Z"/>
                <w:del w:id="4133" w:author="user" w:date="2023-04-21T08:48:00Z"/>
                <w:rFonts w:eastAsia="標楷體"/>
                <w:sz w:val="22"/>
              </w:rPr>
            </w:pPr>
            <w:ins w:id="4134" w:author="經營管理學系" w:date="2020-09-08T16:34:00Z">
              <w:del w:id="4135" w:author="user" w:date="2023-04-21T08:48:00Z">
                <w:r w:rsidRPr="00A9781F" w:rsidDel="00A0193F">
                  <w:rPr>
                    <w:rFonts w:eastAsia="標楷體"/>
                    <w:sz w:val="22"/>
                    <w:rPrChange w:id="4136" w:author="經營管理學系" w:date="2020-09-09T11:12:00Z">
                      <w:rPr>
                        <w:rFonts w:eastAsia="標楷體"/>
                        <w:color w:val="FF0000"/>
                        <w:sz w:val="22"/>
                      </w:rPr>
                    </w:rPrChange>
                  </w:rPr>
                  <w:delText>The applicant meets the requirements of this Department / Institute for the regulations of post-graduate studies of Ph.D.,</w:delText>
                </w:r>
                <w:r w:rsidRPr="00A9781F" w:rsidDel="00A0193F">
                  <w:rPr>
                    <w:rFonts w:eastAsia="標楷體"/>
                    <w:sz w:val="28"/>
                    <w:szCs w:val="28"/>
                    <w:rPrChange w:id="4137" w:author="經營管理學系" w:date="2020-09-09T11:12:00Z">
                      <w:rPr>
                        <w:rFonts w:eastAsia="標楷體"/>
                        <w:color w:val="FF0000"/>
                        <w:sz w:val="28"/>
                        <w:szCs w:val="28"/>
                      </w:rPr>
                    </w:rPrChange>
                  </w:rPr>
                  <w:delText xml:space="preserve"> </w:delText>
                </w:r>
                <w:r w:rsidRPr="00A9781F" w:rsidDel="00A0193F">
                  <w:rPr>
                    <w:rFonts w:eastAsia="標楷體"/>
                    <w:sz w:val="22"/>
                    <w:rPrChange w:id="4138" w:author="經營管理學系" w:date="2020-09-09T11:12:00Z">
                      <w:rPr>
                        <w:rFonts w:eastAsia="標楷體"/>
                        <w:color w:val="FF0000"/>
                        <w:sz w:val="22"/>
                      </w:rPr>
                    </w:rPrChange>
                  </w:rPr>
                  <w:delText>Master or In-service master</w:delText>
                </w:r>
              </w:del>
            </w:ins>
            <w:ins w:id="4139" w:author="M.Moslehpour" w:date="2020-09-08T17:27:00Z">
              <w:del w:id="4140" w:author="user" w:date="2023-04-21T08:48:00Z">
                <w:r w:rsidR="00576FD0" w:rsidRPr="00A9781F" w:rsidDel="00A0193F">
                  <w:rPr>
                    <w:rFonts w:eastAsia="標楷體"/>
                    <w:sz w:val="22"/>
                    <w:rPrChange w:id="4141" w:author="經營管理學系" w:date="2020-09-09T11:12:00Z">
                      <w:rPr>
                        <w:rFonts w:eastAsia="標楷體"/>
                        <w:color w:val="FF0000"/>
                        <w:sz w:val="22"/>
                      </w:rPr>
                    </w:rPrChange>
                  </w:rPr>
                  <w:delText>'s</w:delText>
                </w:r>
              </w:del>
            </w:ins>
            <w:ins w:id="4142" w:author="經營管理學系" w:date="2020-09-08T16:34:00Z">
              <w:del w:id="4143" w:author="user" w:date="2023-04-21T08:48:00Z">
                <w:r w:rsidRPr="00A9781F" w:rsidDel="00A0193F">
                  <w:rPr>
                    <w:rFonts w:eastAsia="標楷體"/>
                    <w:sz w:val="22"/>
                    <w:rPrChange w:id="4144" w:author="經營管理學系" w:date="2020-09-09T11:12:00Z">
                      <w:rPr>
                        <w:rFonts w:eastAsia="標楷體"/>
                        <w:color w:val="FF0000"/>
                        <w:sz w:val="22"/>
                      </w:rPr>
                    </w:rPrChange>
                  </w:rPr>
                  <w:delText xml:space="preserve"> degree.</w:delText>
                </w:r>
              </w:del>
            </w:ins>
          </w:p>
          <w:p w14:paraId="40C85353" w14:textId="56C6D473" w:rsidR="007E57A9" w:rsidRPr="00A9781F" w:rsidDel="00A0193F" w:rsidRDefault="007E57A9" w:rsidP="00BC664C">
            <w:pPr>
              <w:spacing w:line="280" w:lineRule="exact"/>
              <w:rPr>
                <w:ins w:id="4145" w:author="經營管理學系" w:date="2020-09-08T16:34:00Z"/>
                <w:del w:id="4146" w:author="user" w:date="2023-04-21T08:48:00Z"/>
                <w:rFonts w:eastAsia="標楷體"/>
              </w:rPr>
            </w:pPr>
            <w:ins w:id="4147" w:author="經營管理學系" w:date="2020-09-08T16:34:00Z">
              <w:del w:id="4148" w:author="user" w:date="2023-04-21T08:48:00Z">
                <w:r w:rsidRPr="00A9781F" w:rsidDel="00A0193F">
                  <w:rPr>
                    <w:rFonts w:eastAsia="標楷體" w:hint="eastAsia"/>
                  </w:rPr>
                  <w:delText>隨本申請單檢附以下附件：</w:delText>
                </w:r>
                <w:r w:rsidRPr="00A9781F" w:rsidDel="00A0193F">
                  <w:rPr>
                    <w:rFonts w:eastAsia="標楷體"/>
                  </w:rPr>
                  <w:delText xml:space="preserve"> </w:delText>
                </w:r>
              </w:del>
            </w:ins>
          </w:p>
          <w:p w14:paraId="603180CD" w14:textId="0626A4AF" w:rsidR="007E57A9" w:rsidRPr="00A9781F" w:rsidDel="00A0193F" w:rsidRDefault="007E57A9" w:rsidP="00BC664C">
            <w:pPr>
              <w:spacing w:line="280" w:lineRule="exact"/>
              <w:rPr>
                <w:ins w:id="4149" w:author="經營管理學系" w:date="2020-09-08T16:34:00Z"/>
                <w:del w:id="4150" w:author="user" w:date="2023-04-21T08:48:00Z"/>
                <w:rFonts w:eastAsia="標楷體"/>
                <w:rPrChange w:id="4151" w:author="經營管理學系" w:date="2020-09-09T11:12:00Z">
                  <w:rPr>
                    <w:ins w:id="4152" w:author="經營管理學系" w:date="2020-09-08T16:34:00Z"/>
                    <w:del w:id="4153" w:author="user" w:date="2023-04-21T08:48:00Z"/>
                    <w:rFonts w:eastAsia="標楷體"/>
                    <w:color w:val="FF0000"/>
                  </w:rPr>
                </w:rPrChange>
              </w:rPr>
            </w:pPr>
            <w:ins w:id="4154" w:author="經營管理學系" w:date="2020-09-08T16:34:00Z">
              <w:del w:id="4155" w:author="user" w:date="2023-04-21T08:48:00Z">
                <w:r w:rsidRPr="00A9781F" w:rsidDel="00A0193F">
                  <w:rPr>
                    <w:rFonts w:eastAsia="標楷體"/>
                    <w:rPrChange w:id="4156" w:author="經營管理學系" w:date="2020-09-09T11:12:00Z">
                      <w:rPr>
                        <w:rFonts w:eastAsia="標楷體"/>
                        <w:color w:val="FF0000"/>
                      </w:rPr>
                    </w:rPrChange>
                  </w:rPr>
                  <w:delText>The following attachments are enclosed to this application:</w:delText>
                </w:r>
              </w:del>
            </w:ins>
          </w:p>
          <w:p w14:paraId="662716A8" w14:textId="30ADCE4C" w:rsidR="007E57A9" w:rsidRPr="00A9781F" w:rsidDel="00A0193F" w:rsidRDefault="007E57A9" w:rsidP="00BC664C">
            <w:pPr>
              <w:spacing w:line="280" w:lineRule="exact"/>
              <w:rPr>
                <w:ins w:id="4157" w:author="經營管理學系" w:date="2020-09-08T16:34:00Z"/>
                <w:del w:id="4158" w:author="user" w:date="2023-04-21T08:48:00Z"/>
                <w:rFonts w:eastAsia="標楷體"/>
              </w:rPr>
            </w:pPr>
            <w:ins w:id="4159" w:author="經營管理學系" w:date="2020-09-08T16:34:00Z">
              <w:del w:id="4160" w:author="user" w:date="2023-04-21T08:48:00Z">
                <w:r w:rsidRPr="003523DF" w:rsidDel="00A0193F">
                  <w:rPr>
                    <w:rFonts w:eastAsia="標楷體"/>
                    <w:sz w:val="28"/>
                    <w:szCs w:val="28"/>
                  </w:rPr>
                  <w:sym w:font="Wingdings" w:char="F06F"/>
                </w:r>
                <w:r w:rsidRPr="003523DF" w:rsidDel="00A0193F">
                  <w:rPr>
                    <w:rFonts w:eastAsia="標楷體"/>
                  </w:rPr>
                  <w:delText>歷年成績表一份</w:delText>
                </w:r>
                <w:r w:rsidRPr="00A9781F" w:rsidDel="00A0193F">
                  <w:rPr>
                    <w:rFonts w:eastAsia="標楷體"/>
                  </w:rPr>
                  <w:delText xml:space="preserve"> </w:delText>
                </w:r>
              </w:del>
            </w:ins>
          </w:p>
          <w:p w14:paraId="049D113D" w14:textId="66DEA323" w:rsidR="007E57A9" w:rsidRPr="003523DF" w:rsidDel="00A0193F" w:rsidRDefault="007E57A9" w:rsidP="00BC664C">
            <w:pPr>
              <w:spacing w:line="280" w:lineRule="exact"/>
              <w:rPr>
                <w:ins w:id="4161" w:author="經營管理學系" w:date="2020-09-08T16:34:00Z"/>
                <w:del w:id="4162" w:author="user" w:date="2023-04-21T08:48:00Z"/>
                <w:rFonts w:eastAsia="標楷體"/>
              </w:rPr>
            </w:pPr>
            <w:ins w:id="4163" w:author="經營管理學系" w:date="2020-09-08T16:34:00Z">
              <w:del w:id="4164" w:author="user" w:date="2023-04-21T08:48:00Z">
                <w:r w:rsidRPr="00A9781F" w:rsidDel="00A0193F">
                  <w:rPr>
                    <w:rFonts w:eastAsia="標楷體"/>
                    <w:rPrChange w:id="4165" w:author="經營管理學系" w:date="2020-09-09T11:12:00Z">
                      <w:rPr>
                        <w:rFonts w:eastAsia="標楷體"/>
                        <w:color w:val="FF0000"/>
                      </w:rPr>
                    </w:rPrChange>
                  </w:rPr>
                  <w:delText>A copy of school transcripts of past years;</w:delText>
                </w:r>
                <w:r w:rsidRPr="003523DF" w:rsidDel="00A0193F">
                  <w:rPr>
                    <w:rFonts w:eastAsia="標楷體"/>
                  </w:rPr>
                  <w:delText xml:space="preserve">          </w:delText>
                </w:r>
              </w:del>
            </w:ins>
          </w:p>
          <w:p w14:paraId="18AAFB59" w14:textId="4EFB536B" w:rsidR="007E57A9" w:rsidRPr="00A9781F" w:rsidDel="00A0193F" w:rsidRDefault="007E57A9" w:rsidP="00BC664C">
            <w:pPr>
              <w:spacing w:line="280" w:lineRule="exact"/>
              <w:rPr>
                <w:ins w:id="4166" w:author="經營管理學系" w:date="2020-09-08T16:34:00Z"/>
                <w:del w:id="4167" w:author="user" w:date="2023-04-21T08:48:00Z"/>
                <w:rFonts w:eastAsia="標楷體"/>
              </w:rPr>
            </w:pPr>
            <w:ins w:id="4168" w:author="經營管理學系" w:date="2020-09-08T16:34:00Z">
              <w:del w:id="4169" w:author="user" w:date="2023-04-21T08:48:00Z">
                <w:r w:rsidRPr="003523DF" w:rsidDel="00A0193F">
                  <w:rPr>
                    <w:rFonts w:eastAsia="標楷體"/>
                    <w:sz w:val="28"/>
                    <w:szCs w:val="28"/>
                  </w:rPr>
                  <w:sym w:font="Wingdings" w:char="F06F"/>
                </w:r>
                <w:r w:rsidRPr="003523DF" w:rsidDel="00A0193F">
                  <w:rPr>
                    <w:rFonts w:eastAsia="標楷體"/>
                  </w:rPr>
                  <w:delText>論文初稿</w:delText>
                </w:r>
                <w:r w:rsidRPr="00A9781F" w:rsidDel="00A0193F">
                  <w:rPr>
                    <w:rFonts w:eastAsia="標楷體"/>
                  </w:rPr>
                  <w:delText>(</w:delText>
                </w:r>
                <w:r w:rsidRPr="00A9781F" w:rsidDel="00A0193F">
                  <w:rPr>
                    <w:rFonts w:eastAsia="標楷體" w:hint="eastAsia"/>
                  </w:rPr>
                  <w:delText>含原創性比對系統檢測結果截圖畫面</w:delText>
                </w:r>
                <w:r w:rsidRPr="00A9781F" w:rsidDel="00A0193F">
                  <w:rPr>
                    <w:rFonts w:eastAsia="標楷體"/>
                  </w:rPr>
                  <w:delText>)</w:delText>
                </w:r>
              </w:del>
            </w:ins>
          </w:p>
          <w:p w14:paraId="727942EC" w14:textId="3AFE3A97" w:rsidR="007E57A9" w:rsidRPr="00A9781F" w:rsidDel="00A0193F" w:rsidRDefault="007E57A9" w:rsidP="00BC664C">
            <w:pPr>
              <w:spacing w:line="280" w:lineRule="exact"/>
              <w:rPr>
                <w:ins w:id="4170" w:author="經營管理學系" w:date="2020-09-08T16:34:00Z"/>
                <w:del w:id="4171" w:author="user" w:date="2023-04-21T08:48:00Z"/>
                <w:rFonts w:eastAsia="標楷體"/>
                <w:rPrChange w:id="4172" w:author="經營管理學系" w:date="2020-09-09T11:12:00Z">
                  <w:rPr>
                    <w:ins w:id="4173" w:author="經營管理學系" w:date="2020-09-08T16:34:00Z"/>
                    <w:del w:id="4174" w:author="user" w:date="2023-04-21T08:48:00Z"/>
                    <w:rFonts w:eastAsia="標楷體"/>
                    <w:color w:val="FF0000"/>
                  </w:rPr>
                </w:rPrChange>
              </w:rPr>
            </w:pPr>
            <w:ins w:id="4175" w:author="經營管理學系" w:date="2020-09-08T16:34:00Z">
              <w:del w:id="4176" w:author="user" w:date="2023-04-21T08:48:00Z">
                <w:r w:rsidRPr="00A9781F" w:rsidDel="00A0193F">
                  <w:rPr>
                    <w:rFonts w:eastAsia="標楷體"/>
                    <w:rPrChange w:id="4177" w:author="經營管理學系" w:date="2020-09-09T11:12:00Z">
                      <w:rPr>
                        <w:rFonts w:eastAsia="標楷體"/>
                        <w:color w:val="FF0000"/>
                      </w:rPr>
                    </w:rPrChange>
                  </w:rPr>
                  <w:delText>A first draft of the thesis/dissertation (including: screenshots of detection results of the Turnitin originality check system)</w:delText>
                </w:r>
              </w:del>
            </w:ins>
          </w:p>
          <w:p w14:paraId="31093D6A" w14:textId="6EEFB272" w:rsidR="007E57A9" w:rsidRPr="00A9781F" w:rsidDel="00A0193F" w:rsidRDefault="007E57A9" w:rsidP="00BC664C">
            <w:pPr>
              <w:spacing w:line="280" w:lineRule="exact"/>
              <w:rPr>
                <w:ins w:id="4178" w:author="經營管理學系" w:date="2020-09-08T16:34:00Z"/>
                <w:del w:id="4179" w:author="user" w:date="2023-04-21T08:48:00Z"/>
                <w:rFonts w:eastAsia="標楷體"/>
                <w:szCs w:val="28"/>
              </w:rPr>
            </w:pPr>
            <w:ins w:id="4180" w:author="經營管理學系" w:date="2020-09-08T16:34:00Z">
              <w:del w:id="4181" w:author="user" w:date="2023-04-21T08:48:00Z">
                <w:r w:rsidRPr="003523DF" w:rsidDel="00A0193F">
                  <w:rPr>
                    <w:rFonts w:ascii="Wingdings" w:eastAsia="Wingdings" w:hAnsi="Wingdings" w:cs="Wingdings"/>
                    <w:sz w:val="28"/>
                    <w:szCs w:val="28"/>
                  </w:rPr>
                  <w:delText></w:delText>
                </w:r>
                <w:r w:rsidRPr="00A9781F" w:rsidDel="00A0193F">
                  <w:rPr>
                    <w:rFonts w:eastAsia="標楷體" w:hint="eastAsia"/>
                    <w:szCs w:val="28"/>
                  </w:rPr>
                  <w:delText>系所比對報告標準：</w:delText>
                </w:r>
                <w:r w:rsidRPr="00A9781F" w:rsidDel="00A0193F">
                  <w:rPr>
                    <w:rFonts w:eastAsia="標楷體"/>
                    <w:szCs w:val="28"/>
                    <w:u w:val="single"/>
                  </w:rPr>
                  <w:delText xml:space="preserve">       %</w:delText>
                </w:r>
                <w:r w:rsidRPr="00A9781F" w:rsidDel="00A0193F">
                  <w:rPr>
                    <w:rFonts w:eastAsia="標楷體"/>
                    <w:szCs w:val="28"/>
                  </w:rPr>
                  <w:delText>(</w:delText>
                </w:r>
                <w:r w:rsidRPr="00A9781F" w:rsidDel="00A0193F">
                  <w:rPr>
                    <w:rFonts w:eastAsia="標楷體" w:hint="eastAsia"/>
                    <w:szCs w:val="28"/>
                  </w:rPr>
                  <w:delText>請檢附相關會議資料</w:delText>
                </w:r>
                <w:r w:rsidRPr="00A9781F" w:rsidDel="00A0193F">
                  <w:rPr>
                    <w:rFonts w:eastAsia="標楷體"/>
                    <w:szCs w:val="28"/>
                  </w:rPr>
                  <w:delText>)</w:delText>
                </w:r>
              </w:del>
            </w:ins>
          </w:p>
          <w:p w14:paraId="4A85D1B7" w14:textId="09803AB8" w:rsidR="007E57A9" w:rsidRPr="00A9781F" w:rsidDel="00A0193F" w:rsidRDefault="007E57A9" w:rsidP="00BC664C">
            <w:pPr>
              <w:spacing w:line="280" w:lineRule="exact"/>
              <w:rPr>
                <w:ins w:id="4182" w:author="經營管理學系" w:date="2020-09-08T16:34:00Z"/>
                <w:del w:id="4183" w:author="user" w:date="2023-04-21T08:48:00Z"/>
                <w:rPrChange w:id="4184" w:author="經營管理學系" w:date="2020-09-09T11:12:00Z">
                  <w:rPr>
                    <w:ins w:id="4185" w:author="經營管理學系" w:date="2020-09-08T16:34:00Z"/>
                    <w:del w:id="4186" w:author="user" w:date="2023-04-21T08:48:00Z"/>
                    <w:color w:val="FF0000"/>
                  </w:rPr>
                </w:rPrChange>
              </w:rPr>
            </w:pPr>
            <w:ins w:id="4187" w:author="經營管理學系" w:date="2020-09-08T16:34:00Z">
              <w:del w:id="4188" w:author="user" w:date="2023-04-21T08:48:00Z">
                <w:r w:rsidRPr="00A9781F" w:rsidDel="00A0193F">
                  <w:rPr>
                    <w:lang w:val="en"/>
                    <w:rPrChange w:id="4189" w:author="經營管理學系" w:date="2020-09-09T11:12:00Z">
                      <w:rPr>
                        <w:color w:val="FF0000"/>
                        <w:lang w:val="en"/>
                      </w:rPr>
                    </w:rPrChange>
                  </w:rPr>
                  <w:delText>The department comparison report check:</w:delText>
                </w:r>
                <w:r w:rsidRPr="00A9781F" w:rsidDel="00A0193F">
                  <w:rPr>
                    <w:u w:val="single"/>
                    <w:rPrChange w:id="4190" w:author="經營管理學系" w:date="2020-09-09T11:12:00Z">
                      <w:rPr>
                        <w:color w:val="FF0000"/>
                        <w:u w:val="single"/>
                      </w:rPr>
                    </w:rPrChange>
                  </w:rPr>
                  <w:delText xml:space="preserve">       % </w:delText>
                </w:r>
                <w:r w:rsidRPr="00A9781F" w:rsidDel="00A0193F">
                  <w:rPr>
                    <w:rPrChange w:id="4191" w:author="經營管理學系" w:date="2020-09-09T11:12:00Z">
                      <w:rPr>
                        <w:color w:val="FF0000"/>
                      </w:rPr>
                    </w:rPrChange>
                  </w:rPr>
                  <w:delText>(Please enclose relevant</w:delText>
                </w:r>
                <w:r w:rsidRPr="003523DF" w:rsidDel="00A0193F">
                  <w:delText xml:space="preserve"> </w:delText>
                </w:r>
                <w:r w:rsidRPr="00A9781F" w:rsidDel="00A0193F">
                  <w:rPr>
                    <w:rPrChange w:id="4192" w:author="經營管理學系" w:date="2020-09-09T11:12:00Z">
                      <w:rPr>
                        <w:color w:val="FF0000"/>
                      </w:rPr>
                    </w:rPrChange>
                  </w:rPr>
                  <w:delText>meeting materials)</w:delText>
                </w:r>
              </w:del>
            </w:ins>
          </w:p>
          <w:p w14:paraId="0ACB3AE4" w14:textId="17594EE2" w:rsidR="007E57A9" w:rsidRPr="003523DF" w:rsidDel="00A0193F" w:rsidRDefault="007E57A9" w:rsidP="00BC664C">
            <w:pPr>
              <w:spacing w:line="280" w:lineRule="exact"/>
              <w:rPr>
                <w:ins w:id="4193" w:author="經營管理學系" w:date="2020-09-08T16:34:00Z"/>
                <w:del w:id="4194" w:author="user" w:date="2023-04-21T08:48:00Z"/>
              </w:rPr>
            </w:pPr>
          </w:p>
          <w:p w14:paraId="319EF566" w14:textId="4B64073A" w:rsidR="007E57A9" w:rsidRPr="00A9781F" w:rsidDel="00A0193F" w:rsidRDefault="007E57A9" w:rsidP="00BC664C">
            <w:pPr>
              <w:spacing w:line="280" w:lineRule="exact"/>
              <w:rPr>
                <w:ins w:id="4195" w:author="經營管理學系" w:date="2020-09-08T16:34:00Z"/>
                <w:del w:id="4196" w:author="user" w:date="2023-04-21T08:48:00Z"/>
                <w:rFonts w:eastAsia="標楷體"/>
                <w:rPrChange w:id="4197" w:author="經營管理學系" w:date="2020-09-09T11:12:00Z">
                  <w:rPr>
                    <w:ins w:id="4198" w:author="經營管理學系" w:date="2020-09-08T16:34:00Z"/>
                    <w:del w:id="4199" w:author="user" w:date="2023-04-21T08:48:00Z"/>
                    <w:rFonts w:eastAsia="標楷體"/>
                    <w:color w:val="A6A6A6"/>
                  </w:rPr>
                </w:rPrChange>
              </w:rPr>
            </w:pPr>
            <w:ins w:id="4200" w:author="經營管理學系" w:date="2020-09-08T16:34:00Z">
              <w:del w:id="4201" w:author="user" w:date="2023-04-21T08:48:00Z">
                <w:r w:rsidRPr="003523DF" w:rsidDel="00A0193F">
                  <w:rPr>
                    <w:rFonts w:eastAsia="標楷體"/>
                    <w:sz w:val="28"/>
                    <w:szCs w:val="28"/>
                  </w:rPr>
                  <w:sym w:font="Wingdings" w:char="F06F"/>
                </w:r>
                <w:r w:rsidRPr="003523DF" w:rsidDel="00A0193F">
                  <w:rPr>
                    <w:rFonts w:eastAsia="標楷體"/>
                  </w:rPr>
                  <w:delText>其他</w:delText>
                </w:r>
                <w:r w:rsidRPr="00A9781F" w:rsidDel="00A0193F">
                  <w:rPr>
                    <w:rFonts w:eastAsia="標楷體"/>
                  </w:rPr>
                  <w:delText>_</w:delText>
                </w:r>
                <w:r w:rsidRPr="00A9781F" w:rsidDel="00A0193F">
                  <w:delText xml:space="preserve"> </w:delText>
                </w:r>
                <w:r w:rsidRPr="00A9781F" w:rsidDel="00A0193F">
                  <w:rPr>
                    <w:rFonts w:eastAsia="標楷體"/>
                    <w:rPrChange w:id="4202" w:author="經營管理學系" w:date="2020-09-09T11:12:00Z">
                      <w:rPr>
                        <w:rFonts w:eastAsia="標楷體"/>
                        <w:color w:val="FF0000"/>
                      </w:rPr>
                    </w:rPrChange>
                  </w:rPr>
                  <w:delText xml:space="preserve">other </w:delText>
                </w:r>
                <w:r w:rsidRPr="003523DF" w:rsidDel="00A0193F">
                  <w:rPr>
                    <w:rFonts w:eastAsia="標楷體"/>
                  </w:rPr>
                  <w:delText>_________</w:delText>
                </w:r>
                <w:r w:rsidRPr="00A9781F" w:rsidDel="00A0193F">
                  <w:rPr>
                    <w:rFonts w:eastAsia="標楷體"/>
                  </w:rPr>
                  <w:delText>______</w:delText>
                </w:r>
                <w:r w:rsidRPr="00A9781F" w:rsidDel="00A0193F">
                  <w:rPr>
                    <w:rFonts w:eastAsia="標楷體"/>
                    <w:rPrChange w:id="4203" w:author="經營管理學系" w:date="2020-09-09T11:12:00Z">
                      <w:rPr>
                        <w:rFonts w:eastAsia="標楷體"/>
                        <w:color w:val="A6A6A6"/>
                      </w:rPr>
                    </w:rPrChange>
                  </w:rPr>
                  <w:delText>_(</w:delText>
                </w:r>
                <w:r w:rsidRPr="00A9781F" w:rsidDel="00A0193F">
                  <w:rPr>
                    <w:rFonts w:eastAsia="標楷體" w:hint="eastAsia"/>
                    <w:rPrChange w:id="4204" w:author="經營管理學系" w:date="2020-09-09T11:12:00Z">
                      <w:rPr>
                        <w:rFonts w:eastAsia="標楷體" w:hint="eastAsia"/>
                        <w:color w:val="A6A6A6"/>
                      </w:rPr>
                    </w:rPrChange>
                  </w:rPr>
                  <w:delText>如各系有其他審查資料請自行增列</w:delText>
                </w:r>
                <w:r w:rsidRPr="00A9781F" w:rsidDel="00A0193F">
                  <w:rPr>
                    <w:rFonts w:eastAsia="標楷體"/>
                    <w:rPrChange w:id="4205" w:author="經營管理學系" w:date="2020-09-09T11:12:00Z">
                      <w:rPr>
                        <w:rFonts w:eastAsia="標楷體"/>
                        <w:color w:val="A6A6A6"/>
                      </w:rPr>
                    </w:rPrChange>
                  </w:rPr>
                  <w:delText>)</w:delText>
                </w:r>
              </w:del>
            </w:ins>
          </w:p>
          <w:p w14:paraId="3A392937" w14:textId="580ECC14" w:rsidR="007E57A9" w:rsidRPr="003523DF" w:rsidDel="00A0193F" w:rsidRDefault="007E57A9" w:rsidP="00BC664C">
            <w:pPr>
              <w:spacing w:line="280" w:lineRule="exact"/>
              <w:rPr>
                <w:ins w:id="4206" w:author="經營管理學系" w:date="2020-09-08T16:34:00Z"/>
                <w:del w:id="4207" w:author="user" w:date="2023-04-21T08:48:00Z"/>
                <w:rFonts w:eastAsia="標楷體"/>
              </w:rPr>
            </w:pPr>
            <w:ins w:id="4208" w:author="經營管理學系" w:date="2020-09-08T16:34:00Z">
              <w:del w:id="4209" w:author="user" w:date="2023-04-21T08:48:00Z">
                <w:r w:rsidRPr="00A9781F" w:rsidDel="00A0193F">
                  <w:rPr>
                    <w:rFonts w:eastAsia="標楷體"/>
                    <w:rPrChange w:id="4210" w:author="經營管理學系" w:date="2020-09-09T11:12:00Z">
                      <w:rPr>
                        <w:rFonts w:eastAsia="標楷體"/>
                        <w:color w:val="FF0000"/>
                      </w:rPr>
                    </w:rPrChange>
                  </w:rPr>
                  <w:delText>If other review materials will be required, please list them by the Department’s self)</w:delText>
                </w:r>
                <w:r w:rsidRPr="00A9781F" w:rsidDel="00A0193F">
                  <w:rPr>
                    <w:rFonts w:eastAsia="標楷體"/>
                    <w:rPrChange w:id="4211" w:author="經營管理學系" w:date="2020-09-09T11:12:00Z">
                      <w:rPr>
                        <w:rFonts w:eastAsia="標楷體"/>
                        <w:color w:val="A6A6A6"/>
                      </w:rPr>
                    </w:rPrChange>
                  </w:rPr>
                  <w:delText xml:space="preserve"> </w:delText>
                </w:r>
              </w:del>
            </w:ins>
          </w:p>
        </w:tc>
      </w:tr>
      <w:tr w:rsidR="007E57A9" w:rsidRPr="00A9781F" w:rsidDel="00A0193F" w14:paraId="71C9DE4D" w14:textId="35D3B661" w:rsidTr="00BC664C">
        <w:trPr>
          <w:cantSplit/>
          <w:trHeight w:val="378"/>
          <w:jc w:val="center"/>
          <w:ins w:id="4212" w:author="經營管理學系" w:date="2020-09-08T16:34:00Z"/>
          <w:del w:id="4213" w:author="user" w:date="2023-04-21T08:48:00Z"/>
        </w:trPr>
        <w:tc>
          <w:tcPr>
            <w:tcW w:w="1395" w:type="dxa"/>
            <w:vMerge w:val="restart"/>
            <w:shd w:val="clear" w:color="auto" w:fill="auto"/>
            <w:tcMar>
              <w:top w:w="0" w:type="dxa"/>
              <w:left w:w="28" w:type="dxa"/>
              <w:bottom w:w="0" w:type="dxa"/>
              <w:right w:w="28" w:type="dxa"/>
            </w:tcMar>
            <w:vAlign w:val="center"/>
          </w:tcPr>
          <w:p w14:paraId="12942AEA" w14:textId="76D4EBAD" w:rsidR="007E57A9" w:rsidRPr="00A9781F" w:rsidDel="00A0193F" w:rsidRDefault="007E57A9" w:rsidP="00BC664C">
            <w:pPr>
              <w:spacing w:before="120" w:after="120" w:line="240" w:lineRule="exact"/>
              <w:jc w:val="center"/>
              <w:rPr>
                <w:ins w:id="4214" w:author="經營管理學系" w:date="2020-09-08T16:34:00Z"/>
                <w:del w:id="4215" w:author="user" w:date="2023-04-21T08:48:00Z"/>
                <w:rFonts w:eastAsia="標楷體"/>
              </w:rPr>
            </w:pPr>
            <w:ins w:id="4216" w:author="經營管理學系" w:date="2020-09-08T16:34:00Z">
              <w:del w:id="4217" w:author="user" w:date="2023-04-21T08:48:00Z">
                <w:r w:rsidRPr="00A9781F" w:rsidDel="00A0193F">
                  <w:rPr>
                    <w:rFonts w:eastAsia="標楷體" w:hint="eastAsia"/>
                  </w:rPr>
                  <w:delText>系所簽核</w:delText>
                </w:r>
              </w:del>
            </w:ins>
          </w:p>
          <w:p w14:paraId="593F1578" w14:textId="0FAB277A" w:rsidR="007E57A9" w:rsidRPr="00A9781F" w:rsidDel="00A0193F" w:rsidRDefault="007E57A9" w:rsidP="00BC664C">
            <w:pPr>
              <w:spacing w:before="120" w:after="120" w:line="240" w:lineRule="exact"/>
              <w:jc w:val="center"/>
              <w:rPr>
                <w:ins w:id="4218" w:author="經營管理學系" w:date="2020-09-08T16:34:00Z"/>
                <w:del w:id="4219" w:author="user" w:date="2023-04-21T08:48:00Z"/>
                <w:rFonts w:eastAsia="標楷體"/>
                <w:rPrChange w:id="4220" w:author="經營管理學系" w:date="2020-09-09T11:12:00Z">
                  <w:rPr>
                    <w:ins w:id="4221" w:author="經營管理學系" w:date="2020-09-08T16:34:00Z"/>
                    <w:del w:id="4222" w:author="user" w:date="2023-04-21T08:48:00Z"/>
                    <w:rFonts w:eastAsia="標楷體"/>
                    <w:color w:val="FF0000"/>
                  </w:rPr>
                </w:rPrChange>
              </w:rPr>
            </w:pPr>
            <w:ins w:id="4223" w:author="經營管理學系" w:date="2020-09-08T16:34:00Z">
              <w:del w:id="4224" w:author="user" w:date="2023-04-21T08:48:00Z">
                <w:r w:rsidRPr="00A9781F" w:rsidDel="00A0193F">
                  <w:rPr>
                    <w:rFonts w:eastAsia="標楷體"/>
                    <w:rPrChange w:id="4225" w:author="經營管理學系" w:date="2020-09-09T11:12:00Z">
                      <w:rPr>
                        <w:rFonts w:eastAsia="標楷體"/>
                        <w:color w:val="FF0000"/>
                      </w:rPr>
                    </w:rPrChange>
                  </w:rPr>
                  <w:delText>Department signature</w:delText>
                </w:r>
              </w:del>
            </w:ins>
          </w:p>
        </w:tc>
        <w:tc>
          <w:tcPr>
            <w:tcW w:w="2079" w:type="dxa"/>
            <w:gridSpan w:val="3"/>
            <w:shd w:val="clear" w:color="auto" w:fill="auto"/>
            <w:tcMar>
              <w:top w:w="0" w:type="dxa"/>
              <w:left w:w="28" w:type="dxa"/>
              <w:bottom w:w="0" w:type="dxa"/>
              <w:right w:w="28" w:type="dxa"/>
            </w:tcMar>
          </w:tcPr>
          <w:p w14:paraId="64277ADA" w14:textId="4F0C669A" w:rsidR="007E57A9" w:rsidRPr="00A9781F" w:rsidDel="00A0193F" w:rsidRDefault="007E57A9" w:rsidP="00BC664C">
            <w:pPr>
              <w:spacing w:before="120" w:after="120" w:line="240" w:lineRule="exact"/>
              <w:jc w:val="center"/>
              <w:rPr>
                <w:ins w:id="4226" w:author="經營管理學系" w:date="2020-09-08T16:34:00Z"/>
                <w:del w:id="4227" w:author="user" w:date="2023-04-21T08:48:00Z"/>
                <w:rFonts w:eastAsia="標楷體"/>
              </w:rPr>
            </w:pPr>
            <w:ins w:id="4228" w:author="經營管理學系" w:date="2020-09-08T16:34:00Z">
              <w:del w:id="4229" w:author="user" w:date="2023-04-21T08:48:00Z">
                <w:r w:rsidRPr="003523DF" w:rsidDel="00A0193F">
                  <w:rPr>
                    <w:rFonts w:eastAsia="標楷體"/>
                  </w:rPr>
                  <w:delText>申請人簽章</w:delText>
                </w:r>
              </w:del>
            </w:ins>
          </w:p>
          <w:p w14:paraId="59A0EA5D" w14:textId="2010ECF1" w:rsidR="007E57A9" w:rsidRPr="003523DF" w:rsidDel="00A0193F" w:rsidRDefault="007E57A9" w:rsidP="00BC664C">
            <w:pPr>
              <w:spacing w:before="120" w:after="120" w:line="240" w:lineRule="exact"/>
              <w:jc w:val="center"/>
              <w:rPr>
                <w:ins w:id="4230" w:author="經營管理學系" w:date="2020-09-08T16:34:00Z"/>
                <w:del w:id="4231" w:author="user" w:date="2023-04-21T08:48:00Z"/>
                <w:rFonts w:eastAsia="標楷體"/>
              </w:rPr>
            </w:pPr>
            <w:ins w:id="4232" w:author="經營管理學系" w:date="2020-09-08T16:34:00Z">
              <w:del w:id="4233" w:author="user" w:date="2023-04-21T08:48:00Z">
                <w:r w:rsidRPr="00A9781F" w:rsidDel="00A0193F">
                  <w:rPr>
                    <w:rFonts w:eastAsia="標楷體"/>
                    <w:rPrChange w:id="4234" w:author="經營管理學系" w:date="2020-09-09T11:12:00Z">
                      <w:rPr>
                        <w:rFonts w:eastAsia="標楷體"/>
                        <w:color w:val="FF0000"/>
                      </w:rPr>
                    </w:rPrChange>
                  </w:rPr>
                  <w:delText>Applicant signature</w:delText>
                </w:r>
              </w:del>
            </w:ins>
          </w:p>
        </w:tc>
        <w:tc>
          <w:tcPr>
            <w:tcW w:w="2535" w:type="dxa"/>
            <w:gridSpan w:val="5"/>
            <w:shd w:val="clear" w:color="auto" w:fill="auto"/>
            <w:tcMar>
              <w:top w:w="0" w:type="dxa"/>
              <w:left w:w="28" w:type="dxa"/>
              <w:bottom w:w="0" w:type="dxa"/>
              <w:right w:w="28" w:type="dxa"/>
            </w:tcMar>
          </w:tcPr>
          <w:p w14:paraId="0D4BE494" w14:textId="1171B94E" w:rsidR="007E57A9" w:rsidRPr="00A9781F" w:rsidDel="00A0193F" w:rsidRDefault="007E57A9" w:rsidP="00BC664C">
            <w:pPr>
              <w:spacing w:before="120" w:after="120" w:line="240" w:lineRule="exact"/>
              <w:jc w:val="center"/>
              <w:rPr>
                <w:ins w:id="4235" w:author="經營管理學系" w:date="2020-09-08T16:34:00Z"/>
                <w:del w:id="4236" w:author="user" w:date="2023-04-21T08:48:00Z"/>
                <w:rFonts w:eastAsia="標楷體"/>
              </w:rPr>
            </w:pPr>
            <w:ins w:id="4237" w:author="經營管理學系" w:date="2020-09-08T16:34:00Z">
              <w:del w:id="4238" w:author="user" w:date="2023-04-21T08:48:00Z">
                <w:r w:rsidRPr="00A9781F" w:rsidDel="00A0193F">
                  <w:rPr>
                    <w:rFonts w:eastAsia="標楷體" w:hint="eastAsia"/>
                  </w:rPr>
                  <w:delText>指導教授</w:delText>
                </w:r>
                <w:r w:rsidRPr="00A9781F" w:rsidDel="00A0193F">
                  <w:rPr>
                    <w:rFonts w:eastAsia="標楷體"/>
                  </w:rPr>
                  <w:delText xml:space="preserve"> </w:delText>
                </w:r>
              </w:del>
            </w:ins>
          </w:p>
          <w:p w14:paraId="338CBFBB" w14:textId="3F34C545" w:rsidR="007E57A9" w:rsidRPr="003523DF" w:rsidDel="00A0193F" w:rsidRDefault="007E57A9" w:rsidP="00BC664C">
            <w:pPr>
              <w:spacing w:before="120" w:after="120" w:line="240" w:lineRule="exact"/>
              <w:jc w:val="center"/>
              <w:rPr>
                <w:ins w:id="4239" w:author="經營管理學系" w:date="2020-09-08T16:34:00Z"/>
                <w:del w:id="4240" w:author="user" w:date="2023-04-21T08:48:00Z"/>
                <w:rFonts w:eastAsia="標楷體"/>
              </w:rPr>
            </w:pPr>
            <w:ins w:id="4241" w:author="經營管理學系" w:date="2020-09-08T16:34:00Z">
              <w:del w:id="4242" w:author="user" w:date="2023-04-21T08:48:00Z">
                <w:r w:rsidRPr="00A9781F" w:rsidDel="00A0193F">
                  <w:rPr>
                    <w:rFonts w:eastAsia="標楷體"/>
                    <w:rPrChange w:id="4243" w:author="經營管理學系" w:date="2020-09-09T11:12:00Z">
                      <w:rPr>
                        <w:rFonts w:eastAsia="標楷體"/>
                        <w:color w:val="FF0000"/>
                      </w:rPr>
                    </w:rPrChange>
                  </w:rPr>
                  <w:delText>Advisor</w:delText>
                </w:r>
              </w:del>
            </w:ins>
          </w:p>
        </w:tc>
        <w:tc>
          <w:tcPr>
            <w:tcW w:w="2238" w:type="dxa"/>
            <w:gridSpan w:val="3"/>
            <w:shd w:val="clear" w:color="auto" w:fill="auto"/>
            <w:tcMar>
              <w:top w:w="0" w:type="dxa"/>
              <w:left w:w="28" w:type="dxa"/>
              <w:bottom w:w="0" w:type="dxa"/>
              <w:right w:w="28" w:type="dxa"/>
            </w:tcMar>
          </w:tcPr>
          <w:p w14:paraId="39A44B17" w14:textId="23A26EC2" w:rsidR="007E57A9" w:rsidRPr="00A9781F" w:rsidDel="00A0193F" w:rsidRDefault="007E57A9" w:rsidP="00BC664C">
            <w:pPr>
              <w:spacing w:before="120" w:after="120" w:line="240" w:lineRule="exact"/>
              <w:jc w:val="center"/>
              <w:rPr>
                <w:ins w:id="4244" w:author="經營管理學系" w:date="2020-09-08T16:34:00Z"/>
                <w:del w:id="4245" w:author="user" w:date="2023-04-21T08:48:00Z"/>
                <w:rFonts w:eastAsia="標楷體"/>
              </w:rPr>
            </w:pPr>
            <w:ins w:id="4246" w:author="經營管理學系" w:date="2020-09-08T16:34:00Z">
              <w:del w:id="4247" w:author="user" w:date="2023-04-21T08:48:00Z">
                <w:r w:rsidRPr="00A9781F" w:rsidDel="00A0193F">
                  <w:rPr>
                    <w:rFonts w:eastAsia="標楷體" w:hint="eastAsia"/>
                  </w:rPr>
                  <w:delText>系所審核</w:delText>
                </w:r>
                <w:r w:rsidRPr="00A9781F" w:rsidDel="00A0193F">
                  <w:rPr>
                    <w:rFonts w:eastAsia="標楷體"/>
                  </w:rPr>
                  <w:delText xml:space="preserve"> </w:delText>
                </w:r>
              </w:del>
            </w:ins>
          </w:p>
          <w:p w14:paraId="6EE1893E" w14:textId="25BEC147" w:rsidR="007E57A9" w:rsidRPr="003523DF" w:rsidDel="00A0193F" w:rsidRDefault="007E57A9" w:rsidP="00BC664C">
            <w:pPr>
              <w:spacing w:before="120" w:after="120" w:line="240" w:lineRule="exact"/>
              <w:jc w:val="center"/>
              <w:rPr>
                <w:ins w:id="4248" w:author="經營管理學系" w:date="2020-09-08T16:34:00Z"/>
                <w:del w:id="4249" w:author="user" w:date="2023-04-21T08:48:00Z"/>
                <w:rFonts w:eastAsia="標楷體"/>
              </w:rPr>
            </w:pPr>
            <w:ins w:id="4250" w:author="經營管理學系" w:date="2020-09-08T16:34:00Z">
              <w:del w:id="4251" w:author="user" w:date="2023-04-21T08:48:00Z">
                <w:r w:rsidRPr="00A9781F" w:rsidDel="00A0193F">
                  <w:rPr>
                    <w:rFonts w:eastAsia="標楷體"/>
                    <w:rPrChange w:id="4252" w:author="經營管理學系" w:date="2020-09-09T11:12:00Z">
                      <w:rPr>
                        <w:rFonts w:eastAsia="標楷體"/>
                        <w:color w:val="FF0000"/>
                      </w:rPr>
                    </w:rPrChange>
                  </w:rPr>
                  <w:delText>Department review</w:delText>
                </w:r>
              </w:del>
            </w:ins>
          </w:p>
        </w:tc>
        <w:tc>
          <w:tcPr>
            <w:tcW w:w="2526" w:type="dxa"/>
            <w:gridSpan w:val="3"/>
            <w:shd w:val="clear" w:color="auto" w:fill="auto"/>
            <w:tcMar>
              <w:top w:w="0" w:type="dxa"/>
              <w:left w:w="28" w:type="dxa"/>
              <w:bottom w:w="0" w:type="dxa"/>
              <w:right w:w="28" w:type="dxa"/>
            </w:tcMar>
          </w:tcPr>
          <w:p w14:paraId="5D5B1232" w14:textId="63956082" w:rsidR="007E57A9" w:rsidRPr="00A9781F" w:rsidDel="00A0193F" w:rsidRDefault="007E57A9" w:rsidP="00BC664C">
            <w:pPr>
              <w:spacing w:before="120" w:after="120" w:line="240" w:lineRule="exact"/>
              <w:jc w:val="center"/>
              <w:rPr>
                <w:ins w:id="4253" w:author="經營管理學系" w:date="2020-09-08T16:34:00Z"/>
                <w:del w:id="4254" w:author="user" w:date="2023-04-21T08:48:00Z"/>
                <w:rFonts w:eastAsia="標楷體"/>
              </w:rPr>
            </w:pPr>
            <w:ins w:id="4255" w:author="經營管理學系" w:date="2020-09-08T16:34:00Z">
              <w:del w:id="4256" w:author="user" w:date="2023-04-21T08:48:00Z">
                <w:r w:rsidRPr="00A9781F" w:rsidDel="00A0193F">
                  <w:rPr>
                    <w:rFonts w:eastAsia="標楷體" w:hint="eastAsia"/>
                  </w:rPr>
                  <w:delText>系主任簽章</w:delText>
                </w:r>
              </w:del>
            </w:ins>
          </w:p>
          <w:p w14:paraId="09D5FFFA" w14:textId="5C048E4B" w:rsidR="007E57A9" w:rsidRPr="00A9781F" w:rsidDel="00A0193F" w:rsidRDefault="007E57A9" w:rsidP="00BC664C">
            <w:pPr>
              <w:spacing w:before="120" w:after="120" w:line="240" w:lineRule="exact"/>
              <w:jc w:val="center"/>
              <w:rPr>
                <w:ins w:id="4257" w:author="經營管理學系" w:date="2020-09-08T16:34:00Z"/>
                <w:del w:id="4258" w:author="user" w:date="2023-04-21T08:48:00Z"/>
                <w:rFonts w:eastAsia="標楷體"/>
                <w:rPrChange w:id="4259" w:author="經營管理學系" w:date="2020-09-09T11:12:00Z">
                  <w:rPr>
                    <w:ins w:id="4260" w:author="經營管理學系" w:date="2020-09-08T16:34:00Z"/>
                    <w:del w:id="4261" w:author="user" w:date="2023-04-21T08:48:00Z"/>
                    <w:rFonts w:eastAsia="標楷體"/>
                    <w:color w:val="FF0000"/>
                  </w:rPr>
                </w:rPrChange>
              </w:rPr>
            </w:pPr>
            <w:ins w:id="4262" w:author="經營管理學系" w:date="2020-09-08T16:34:00Z">
              <w:del w:id="4263" w:author="user" w:date="2023-04-21T08:48:00Z">
                <w:r w:rsidRPr="00A9781F" w:rsidDel="00A0193F">
                  <w:rPr>
                    <w:rFonts w:eastAsia="標楷體"/>
                    <w:rPrChange w:id="4264" w:author="經營管理學系" w:date="2020-09-09T11:12:00Z">
                      <w:rPr>
                        <w:rFonts w:eastAsia="標楷體"/>
                        <w:color w:val="FF0000"/>
                      </w:rPr>
                    </w:rPrChange>
                  </w:rPr>
                  <w:delText>Department Chairperson signature</w:delText>
                </w:r>
              </w:del>
            </w:ins>
          </w:p>
        </w:tc>
      </w:tr>
      <w:tr w:rsidR="007E57A9" w:rsidRPr="00A9781F" w:rsidDel="00A0193F" w14:paraId="1F2AD0E9" w14:textId="5FB787C8" w:rsidTr="00BC664C">
        <w:trPr>
          <w:cantSplit/>
          <w:trHeight w:val="753"/>
          <w:jc w:val="center"/>
          <w:ins w:id="4265" w:author="經營管理學系" w:date="2020-09-08T16:34:00Z"/>
          <w:del w:id="4266" w:author="user" w:date="2023-04-21T08:48:00Z"/>
        </w:trPr>
        <w:tc>
          <w:tcPr>
            <w:tcW w:w="1395" w:type="dxa"/>
            <w:vMerge/>
            <w:shd w:val="clear" w:color="auto" w:fill="auto"/>
            <w:tcMar>
              <w:top w:w="0" w:type="dxa"/>
              <w:left w:w="28" w:type="dxa"/>
              <w:bottom w:w="0" w:type="dxa"/>
              <w:right w:w="28" w:type="dxa"/>
            </w:tcMar>
            <w:vAlign w:val="center"/>
          </w:tcPr>
          <w:p w14:paraId="686230EC" w14:textId="160866A1" w:rsidR="007E57A9" w:rsidRPr="00A9781F" w:rsidDel="00A0193F" w:rsidRDefault="007E57A9" w:rsidP="00BC664C">
            <w:pPr>
              <w:spacing w:line="240" w:lineRule="exact"/>
              <w:rPr>
                <w:ins w:id="4267" w:author="經營管理學系" w:date="2020-09-08T16:34:00Z"/>
                <w:del w:id="4268" w:author="user" w:date="2023-04-21T08:48:00Z"/>
                <w:rFonts w:eastAsia="標楷體"/>
              </w:rPr>
            </w:pPr>
          </w:p>
        </w:tc>
        <w:tc>
          <w:tcPr>
            <w:tcW w:w="2079" w:type="dxa"/>
            <w:gridSpan w:val="3"/>
            <w:shd w:val="clear" w:color="auto" w:fill="auto"/>
            <w:tcMar>
              <w:top w:w="0" w:type="dxa"/>
              <w:left w:w="28" w:type="dxa"/>
              <w:bottom w:w="0" w:type="dxa"/>
              <w:right w:w="28" w:type="dxa"/>
            </w:tcMar>
          </w:tcPr>
          <w:p w14:paraId="19FBBECE" w14:textId="0CA1A62D" w:rsidR="007E57A9" w:rsidRPr="00A9781F" w:rsidDel="00A0193F" w:rsidRDefault="007E57A9" w:rsidP="00BC664C">
            <w:pPr>
              <w:spacing w:before="100" w:after="100" w:line="240" w:lineRule="exact"/>
              <w:jc w:val="center"/>
              <w:rPr>
                <w:ins w:id="4269" w:author="經營管理學系" w:date="2020-09-08T16:34:00Z"/>
                <w:del w:id="4270" w:author="user" w:date="2023-04-21T08:48:00Z"/>
                <w:rFonts w:eastAsia="標楷體"/>
              </w:rPr>
            </w:pPr>
            <w:ins w:id="4271" w:author="經營管理學系" w:date="2020-09-08T16:34:00Z">
              <w:del w:id="4272" w:author="user" w:date="2023-04-21T08:48:00Z">
                <w:r w:rsidRPr="00A9781F" w:rsidDel="00A0193F">
                  <w:rPr>
                    <w:rFonts w:eastAsia="標楷體"/>
                  </w:rPr>
                  <w:delText xml:space="preserve">  </w:delText>
                </w:r>
              </w:del>
            </w:ins>
          </w:p>
        </w:tc>
        <w:tc>
          <w:tcPr>
            <w:tcW w:w="2535" w:type="dxa"/>
            <w:gridSpan w:val="5"/>
            <w:shd w:val="clear" w:color="auto" w:fill="auto"/>
            <w:tcMar>
              <w:top w:w="0" w:type="dxa"/>
              <w:left w:w="28" w:type="dxa"/>
              <w:bottom w:w="0" w:type="dxa"/>
              <w:right w:w="28" w:type="dxa"/>
            </w:tcMar>
          </w:tcPr>
          <w:p w14:paraId="69D39BFB" w14:textId="05DD5E24" w:rsidR="007E57A9" w:rsidRPr="00A9781F" w:rsidDel="00A0193F" w:rsidRDefault="007E57A9" w:rsidP="00BC664C">
            <w:pPr>
              <w:spacing w:line="240" w:lineRule="exact"/>
              <w:rPr>
                <w:ins w:id="4273" w:author="經營管理學系" w:date="2020-09-08T16:34:00Z"/>
                <w:del w:id="4274" w:author="user" w:date="2023-04-21T08:48:00Z"/>
                <w:rFonts w:eastAsia="標楷體"/>
              </w:rPr>
            </w:pPr>
            <w:ins w:id="4275" w:author="經營管理學系" w:date="2020-09-08T16:34:00Z">
              <w:del w:id="4276" w:author="user" w:date="2023-04-21T08:48:00Z">
                <w:r w:rsidRPr="00A9781F" w:rsidDel="00A0193F">
                  <w:rPr>
                    <w:rFonts w:eastAsia="標楷體"/>
                  </w:rPr>
                  <w:delText> </w:delText>
                </w:r>
                <w:r w:rsidRPr="003523DF" w:rsidDel="00A0193F">
                  <w:rPr>
                    <w:rFonts w:eastAsia="標楷體"/>
                  </w:rPr>
                  <w:sym w:font="Wingdings" w:char="F06F"/>
                </w:r>
                <w:r w:rsidRPr="003523DF" w:rsidDel="00A0193F">
                  <w:rPr>
                    <w:rFonts w:eastAsia="標楷體"/>
                    <w:sz w:val="20"/>
                  </w:rPr>
                  <w:delText>論文原創性比</w:delText>
                </w:r>
                <w:r w:rsidRPr="00A9781F" w:rsidDel="00A0193F">
                  <w:rPr>
                    <w:rFonts w:eastAsia="標楷體" w:hint="eastAsia"/>
                    <w:sz w:val="20"/>
                  </w:rPr>
                  <w:delText>對結果審核</w:delText>
                </w:r>
              </w:del>
            </w:ins>
          </w:p>
          <w:p w14:paraId="7613E065" w14:textId="4B4318B5" w:rsidR="007E57A9" w:rsidRPr="003523DF" w:rsidDel="00A0193F" w:rsidRDefault="007E57A9" w:rsidP="00BC664C">
            <w:pPr>
              <w:spacing w:before="100" w:after="100" w:line="240" w:lineRule="exact"/>
              <w:rPr>
                <w:ins w:id="4277" w:author="經營管理學系" w:date="2020-09-08T16:34:00Z"/>
                <w:del w:id="4278" w:author="user" w:date="2023-04-21T08:48:00Z"/>
                <w:rFonts w:eastAsia="標楷體"/>
              </w:rPr>
            </w:pPr>
            <w:ins w:id="4279" w:author="經營管理學系" w:date="2020-09-08T16:34:00Z">
              <w:del w:id="4280" w:author="user" w:date="2023-04-21T08:48:00Z">
                <w:r w:rsidRPr="00A9781F" w:rsidDel="00A0193F">
                  <w:rPr>
                    <w:rFonts w:eastAsia="標楷體"/>
                    <w:rPrChange w:id="4281" w:author="經營管理學系" w:date="2020-09-09T11:12:00Z">
                      <w:rPr>
                        <w:rFonts w:eastAsia="標楷體"/>
                        <w:color w:val="FF0000"/>
                      </w:rPr>
                    </w:rPrChange>
                  </w:rPr>
                  <w:delText>The results of the Turnitin originality check system</w:delText>
                </w:r>
              </w:del>
            </w:ins>
          </w:p>
        </w:tc>
        <w:tc>
          <w:tcPr>
            <w:tcW w:w="2238" w:type="dxa"/>
            <w:gridSpan w:val="3"/>
            <w:shd w:val="clear" w:color="auto" w:fill="auto"/>
            <w:tcMar>
              <w:top w:w="0" w:type="dxa"/>
              <w:left w:w="28" w:type="dxa"/>
              <w:bottom w:w="0" w:type="dxa"/>
              <w:right w:w="28" w:type="dxa"/>
            </w:tcMar>
          </w:tcPr>
          <w:p w14:paraId="73947853" w14:textId="724AFBA9" w:rsidR="007E57A9" w:rsidRPr="00A9781F" w:rsidDel="00A0193F" w:rsidRDefault="007E57A9" w:rsidP="00BC664C">
            <w:pPr>
              <w:spacing w:before="120" w:after="100" w:line="240" w:lineRule="exact"/>
              <w:rPr>
                <w:ins w:id="4282" w:author="經營管理學系" w:date="2020-09-08T16:34:00Z"/>
                <w:del w:id="4283" w:author="user" w:date="2023-04-21T08:48:00Z"/>
                <w:rFonts w:eastAsia="標楷體"/>
              </w:rPr>
            </w:pPr>
            <w:ins w:id="4284" w:author="經營管理學系" w:date="2020-09-08T16:34:00Z">
              <w:del w:id="4285" w:author="user" w:date="2023-04-21T08:48:00Z">
                <w:r w:rsidRPr="00A9781F" w:rsidDel="00A0193F">
                  <w:rPr>
                    <w:rFonts w:eastAsia="標楷體"/>
                  </w:rPr>
                  <w:delText xml:space="preserve">  </w:delText>
                </w:r>
              </w:del>
            </w:ins>
          </w:p>
        </w:tc>
        <w:tc>
          <w:tcPr>
            <w:tcW w:w="2526" w:type="dxa"/>
            <w:gridSpan w:val="3"/>
            <w:shd w:val="clear" w:color="auto" w:fill="auto"/>
            <w:tcMar>
              <w:top w:w="0" w:type="dxa"/>
              <w:left w:w="28" w:type="dxa"/>
              <w:bottom w:w="0" w:type="dxa"/>
              <w:right w:w="28" w:type="dxa"/>
            </w:tcMar>
          </w:tcPr>
          <w:p w14:paraId="21D90F40" w14:textId="0664AFC3" w:rsidR="007E57A9" w:rsidRPr="00A9781F" w:rsidDel="00A0193F" w:rsidRDefault="007E57A9" w:rsidP="00BC664C">
            <w:pPr>
              <w:spacing w:before="100" w:after="100" w:line="240" w:lineRule="exact"/>
              <w:jc w:val="center"/>
              <w:rPr>
                <w:ins w:id="4286" w:author="經營管理學系" w:date="2020-09-08T16:34:00Z"/>
                <w:del w:id="4287" w:author="user" w:date="2023-04-21T08:48:00Z"/>
                <w:rFonts w:eastAsia="標楷體"/>
              </w:rPr>
            </w:pPr>
            <w:ins w:id="4288" w:author="經營管理學系" w:date="2020-09-08T16:34:00Z">
              <w:del w:id="4289" w:author="user" w:date="2023-04-21T08:48:00Z">
                <w:r w:rsidRPr="00A9781F" w:rsidDel="00A0193F">
                  <w:rPr>
                    <w:rFonts w:eastAsia="標楷體"/>
                  </w:rPr>
                  <w:delText xml:space="preserve">  </w:delText>
                </w:r>
              </w:del>
            </w:ins>
          </w:p>
        </w:tc>
      </w:tr>
      <w:tr w:rsidR="007E57A9" w:rsidRPr="00A9781F" w:rsidDel="00A0193F" w14:paraId="3ADA7424" w14:textId="4E050537" w:rsidTr="00BC664C">
        <w:trPr>
          <w:cantSplit/>
          <w:trHeight w:val="287"/>
          <w:jc w:val="center"/>
          <w:ins w:id="4290" w:author="經營管理學系" w:date="2020-09-08T16:34:00Z"/>
          <w:del w:id="4291" w:author="user" w:date="2023-04-21T08:48:00Z"/>
        </w:trPr>
        <w:tc>
          <w:tcPr>
            <w:tcW w:w="10773" w:type="dxa"/>
            <w:gridSpan w:val="15"/>
            <w:shd w:val="clear" w:color="auto" w:fill="auto"/>
            <w:tcMar>
              <w:top w:w="0" w:type="dxa"/>
              <w:left w:w="28" w:type="dxa"/>
              <w:bottom w:w="0" w:type="dxa"/>
              <w:right w:w="28" w:type="dxa"/>
            </w:tcMar>
            <w:vAlign w:val="center"/>
          </w:tcPr>
          <w:p w14:paraId="489D3922" w14:textId="1982AFC2" w:rsidR="007E57A9" w:rsidRPr="00A9781F" w:rsidDel="00A0193F" w:rsidRDefault="007E57A9" w:rsidP="00BC664C">
            <w:pPr>
              <w:spacing w:before="100" w:after="100" w:line="200" w:lineRule="exact"/>
              <w:rPr>
                <w:ins w:id="4292" w:author="經營管理學系" w:date="2020-09-08T16:34:00Z"/>
                <w:del w:id="4293" w:author="user" w:date="2023-04-21T08:48:00Z"/>
                <w:rFonts w:eastAsia="標楷體"/>
              </w:rPr>
            </w:pPr>
            <w:ins w:id="4294" w:author="經營管理學系" w:date="2020-09-08T16:34:00Z">
              <w:del w:id="4295" w:author="user" w:date="2023-04-21T08:48:00Z">
                <w:r w:rsidRPr="00A9781F" w:rsidDel="00A0193F">
                  <w:rPr>
                    <w:rFonts w:eastAsia="標楷體" w:hint="eastAsia"/>
                  </w:rPr>
                  <w:delText>需繳至教務處資料</w:delText>
                </w:r>
                <w:r w:rsidRPr="00A9781F" w:rsidDel="00A0193F">
                  <w:rPr>
                    <w:rFonts w:eastAsia="標楷體"/>
                  </w:rPr>
                  <w:delText>: 1.</w:delText>
                </w:r>
                <w:r w:rsidRPr="00A9781F" w:rsidDel="00A0193F">
                  <w:rPr>
                    <w:rFonts w:eastAsia="標楷體" w:hint="eastAsia"/>
                  </w:rPr>
                  <w:delText>本表單</w:delText>
                </w:r>
                <w:r w:rsidRPr="00A9781F" w:rsidDel="00A0193F">
                  <w:rPr>
                    <w:rFonts w:eastAsia="標楷體"/>
                  </w:rPr>
                  <w:delText>2.</w:delText>
                </w:r>
                <w:r w:rsidRPr="00A9781F" w:rsidDel="00A0193F">
                  <w:rPr>
                    <w:rFonts w:eastAsia="標楷體" w:hint="eastAsia"/>
                  </w:rPr>
                  <w:delText>歷年成績單</w:delText>
                </w:r>
                <w:r w:rsidRPr="00A9781F" w:rsidDel="00A0193F">
                  <w:rPr>
                    <w:rFonts w:eastAsia="標楷體"/>
                  </w:rPr>
                  <w:delText>3.</w:delText>
                </w:r>
                <w:r w:rsidRPr="00A9781F" w:rsidDel="00A0193F">
                  <w:rPr>
                    <w:rFonts w:eastAsia="標楷體" w:hint="eastAsia"/>
                  </w:rPr>
                  <w:delText>論文初稿</w:delText>
                </w:r>
                <w:r w:rsidRPr="00A9781F" w:rsidDel="00A0193F">
                  <w:rPr>
                    <w:rFonts w:eastAsia="標楷體"/>
                  </w:rPr>
                  <w:delText>4.</w:delText>
                </w:r>
                <w:r w:rsidRPr="00A9781F" w:rsidDel="00A0193F">
                  <w:rPr>
                    <w:rFonts w:eastAsia="標楷體" w:hint="eastAsia"/>
                  </w:rPr>
                  <w:delText>原創性比對系統檢測結果截圖畫面。</w:delText>
                </w:r>
              </w:del>
            </w:ins>
          </w:p>
          <w:p w14:paraId="52A5B9EC" w14:textId="2AD5254F" w:rsidR="007E57A9" w:rsidRPr="00A9781F" w:rsidDel="00A0193F" w:rsidRDefault="007E57A9" w:rsidP="00BC664C">
            <w:pPr>
              <w:spacing w:line="280" w:lineRule="exact"/>
              <w:rPr>
                <w:ins w:id="4296" w:author="經營管理學系" w:date="2020-09-08T16:34:00Z"/>
                <w:del w:id="4297" w:author="user" w:date="2023-04-21T08:48:00Z"/>
                <w:rFonts w:eastAsia="標楷體"/>
                <w:rPrChange w:id="4298" w:author="經營管理學系" w:date="2020-09-09T11:12:00Z">
                  <w:rPr>
                    <w:ins w:id="4299" w:author="經營管理學系" w:date="2020-09-08T16:34:00Z"/>
                    <w:del w:id="4300" w:author="user" w:date="2023-04-21T08:48:00Z"/>
                    <w:rFonts w:eastAsia="標楷體"/>
                    <w:color w:val="FF0000"/>
                  </w:rPr>
                </w:rPrChange>
              </w:rPr>
            </w:pPr>
            <w:ins w:id="4301" w:author="經營管理學系" w:date="2020-09-08T16:34:00Z">
              <w:del w:id="4302" w:author="user" w:date="2023-04-21T08:48:00Z">
                <w:r w:rsidRPr="00A9781F" w:rsidDel="00A0193F">
                  <w:rPr>
                    <w:rFonts w:eastAsia="標楷體"/>
                    <w:rPrChange w:id="4303" w:author="經營管理學系" w:date="2020-09-09T11:12:00Z">
                      <w:rPr>
                        <w:rFonts w:eastAsia="標楷體"/>
                        <w:color w:val="FF0000"/>
                      </w:rPr>
                    </w:rPrChange>
                  </w:rPr>
                  <w:delText>Required necessary materials to the Academic Affairs Office:</w:delText>
                </w:r>
                <w:r w:rsidRPr="00A9781F" w:rsidDel="00A0193F">
                  <w:rPr>
                    <w:rPrChange w:id="4304" w:author="經營管理學系" w:date="2020-09-09T11:12:00Z">
                      <w:rPr>
                        <w:color w:val="FF0000"/>
                      </w:rPr>
                    </w:rPrChange>
                  </w:rPr>
                  <w:delText xml:space="preserve"> 1.</w:delText>
                </w:r>
                <w:r w:rsidRPr="00A9781F" w:rsidDel="00A0193F">
                  <w:rPr>
                    <w:rFonts w:eastAsia="標楷體"/>
                    <w:rPrChange w:id="4305" w:author="經營管理學系" w:date="2020-09-09T11:12:00Z">
                      <w:rPr>
                        <w:rFonts w:eastAsia="標楷體"/>
                        <w:color w:val="FF0000"/>
                      </w:rPr>
                    </w:rPrChange>
                  </w:rPr>
                  <w:delText>This form, 2.A copy of transcripts of past years, 3.First draft of the thesis/dissertation, 4.screenshots of detection results of the Turnitin originality check system</w:delText>
                </w:r>
              </w:del>
            </w:ins>
          </w:p>
        </w:tc>
      </w:tr>
      <w:tr w:rsidR="007E57A9" w:rsidRPr="00A9781F" w:rsidDel="00A0193F" w14:paraId="6360B6F1" w14:textId="7FB32006" w:rsidTr="00BC664C">
        <w:trPr>
          <w:cantSplit/>
          <w:trHeight w:val="237"/>
          <w:jc w:val="center"/>
          <w:ins w:id="4306" w:author="經營管理學系" w:date="2020-09-08T16:34:00Z"/>
          <w:del w:id="4307" w:author="user" w:date="2023-04-21T08:48:00Z"/>
        </w:trPr>
        <w:tc>
          <w:tcPr>
            <w:tcW w:w="1395" w:type="dxa"/>
            <w:vMerge w:val="restart"/>
            <w:shd w:val="clear" w:color="auto" w:fill="auto"/>
            <w:tcMar>
              <w:top w:w="0" w:type="dxa"/>
              <w:left w:w="28" w:type="dxa"/>
              <w:bottom w:w="0" w:type="dxa"/>
              <w:right w:w="28" w:type="dxa"/>
            </w:tcMar>
            <w:vAlign w:val="center"/>
          </w:tcPr>
          <w:p w14:paraId="69A66803" w14:textId="459C698E" w:rsidR="007E57A9" w:rsidRPr="00A9781F" w:rsidDel="00A0193F" w:rsidRDefault="007E57A9" w:rsidP="00BC664C">
            <w:pPr>
              <w:spacing w:line="240" w:lineRule="exact"/>
              <w:jc w:val="center"/>
              <w:rPr>
                <w:ins w:id="4308" w:author="經營管理學系" w:date="2020-09-08T16:34:00Z"/>
                <w:del w:id="4309" w:author="user" w:date="2023-04-21T08:48:00Z"/>
                <w:rFonts w:eastAsia="標楷體"/>
                <w:rPrChange w:id="4310" w:author="經營管理學系" w:date="2020-09-09T11:12:00Z">
                  <w:rPr>
                    <w:ins w:id="4311" w:author="經營管理學系" w:date="2020-09-08T16:34:00Z"/>
                    <w:del w:id="4312" w:author="user" w:date="2023-04-21T08:48:00Z"/>
                    <w:rFonts w:eastAsia="標楷體"/>
                    <w:color w:val="FF0000"/>
                  </w:rPr>
                </w:rPrChange>
              </w:rPr>
            </w:pPr>
            <w:ins w:id="4313" w:author="經營管理學系" w:date="2020-09-08T16:34:00Z">
              <w:del w:id="4314" w:author="user" w:date="2023-04-21T08:48:00Z">
                <w:r w:rsidRPr="00A9781F" w:rsidDel="00A0193F">
                  <w:rPr>
                    <w:rFonts w:eastAsia="標楷體" w:hint="eastAsia"/>
                    <w:rPrChange w:id="4315" w:author="經營管理學系" w:date="2020-09-09T11:12:00Z">
                      <w:rPr>
                        <w:rFonts w:eastAsia="標楷體" w:hint="eastAsia"/>
                        <w:color w:val="FF0000"/>
                      </w:rPr>
                    </w:rPrChange>
                  </w:rPr>
                  <w:delText>教務處簽核</w:delText>
                </w:r>
              </w:del>
            </w:ins>
          </w:p>
          <w:p w14:paraId="2FF11A40" w14:textId="7FC534E1" w:rsidR="007E57A9" w:rsidRPr="003523DF" w:rsidDel="00A0193F" w:rsidRDefault="007E57A9" w:rsidP="00BC664C">
            <w:pPr>
              <w:spacing w:line="240" w:lineRule="exact"/>
              <w:jc w:val="center"/>
              <w:rPr>
                <w:ins w:id="4316" w:author="經營管理學系" w:date="2020-09-08T16:34:00Z"/>
                <w:del w:id="4317" w:author="user" w:date="2023-04-21T08:48:00Z"/>
                <w:rFonts w:eastAsia="標楷體"/>
              </w:rPr>
            </w:pPr>
            <w:ins w:id="4318" w:author="經營管理學系" w:date="2020-09-08T16:34:00Z">
              <w:del w:id="4319" w:author="user" w:date="2023-04-21T08:48:00Z">
                <w:r w:rsidRPr="00A9781F" w:rsidDel="00A0193F">
                  <w:rPr>
                    <w:rFonts w:eastAsia="標楷體"/>
                    <w:rPrChange w:id="4320" w:author="經營管理學系" w:date="2020-09-09T11:12:00Z">
                      <w:rPr>
                        <w:rFonts w:eastAsia="標楷體"/>
                        <w:color w:val="FF0000"/>
                      </w:rPr>
                    </w:rPrChange>
                  </w:rPr>
                  <w:delText>Signature of the Academic Affairs Office</w:delText>
                </w:r>
              </w:del>
            </w:ins>
          </w:p>
        </w:tc>
        <w:tc>
          <w:tcPr>
            <w:tcW w:w="3402" w:type="dxa"/>
            <w:gridSpan w:val="6"/>
            <w:shd w:val="clear" w:color="auto" w:fill="auto"/>
            <w:tcMar>
              <w:top w:w="0" w:type="dxa"/>
              <w:left w:w="28" w:type="dxa"/>
              <w:bottom w:w="0" w:type="dxa"/>
              <w:right w:w="28" w:type="dxa"/>
            </w:tcMar>
            <w:vAlign w:val="center"/>
          </w:tcPr>
          <w:p w14:paraId="4F88D6F3" w14:textId="69B29E1D" w:rsidR="007E57A9" w:rsidRPr="00A9781F" w:rsidDel="00A0193F" w:rsidRDefault="007E57A9" w:rsidP="00BC664C">
            <w:pPr>
              <w:spacing w:before="100" w:after="100" w:line="240" w:lineRule="exact"/>
              <w:jc w:val="center"/>
              <w:rPr>
                <w:ins w:id="4321" w:author="經營管理學系" w:date="2020-09-08T16:34:00Z"/>
                <w:del w:id="4322" w:author="user" w:date="2023-04-21T08:48:00Z"/>
                <w:rFonts w:eastAsia="標楷體"/>
                <w:rPrChange w:id="4323" w:author="經營管理學系" w:date="2020-09-09T11:12:00Z">
                  <w:rPr>
                    <w:ins w:id="4324" w:author="經營管理學系" w:date="2020-09-08T16:34:00Z"/>
                    <w:del w:id="4325" w:author="user" w:date="2023-04-21T08:48:00Z"/>
                    <w:rFonts w:eastAsia="標楷體"/>
                    <w:color w:val="FF0000"/>
                  </w:rPr>
                </w:rPrChange>
              </w:rPr>
            </w:pPr>
            <w:ins w:id="4326" w:author="經營管理學系" w:date="2020-09-08T16:34:00Z">
              <w:del w:id="4327" w:author="user" w:date="2023-04-21T08:48:00Z">
                <w:r w:rsidRPr="00A9781F" w:rsidDel="00A0193F">
                  <w:rPr>
                    <w:rFonts w:eastAsia="標楷體" w:hint="eastAsia"/>
                    <w:rPrChange w:id="4328" w:author="經營管理學系" w:date="2020-09-09T11:12:00Z">
                      <w:rPr>
                        <w:rFonts w:eastAsia="標楷體" w:hint="eastAsia"/>
                        <w:color w:val="FF0000"/>
                      </w:rPr>
                    </w:rPrChange>
                  </w:rPr>
                  <w:delText>註冊與課務組</w:delText>
                </w:r>
                <w:r w:rsidRPr="00A9781F" w:rsidDel="00A0193F">
                  <w:rPr>
                    <w:rFonts w:eastAsia="標楷體"/>
                    <w:rPrChange w:id="4329" w:author="經營管理學系" w:date="2020-09-09T11:12:00Z">
                      <w:rPr>
                        <w:rFonts w:eastAsia="標楷體"/>
                        <w:color w:val="FF0000"/>
                      </w:rPr>
                    </w:rPrChange>
                  </w:rPr>
                  <w:delText xml:space="preserve"> </w:delText>
                </w:r>
                <w:r w:rsidRPr="00A9781F" w:rsidDel="00A0193F">
                  <w:rPr>
                    <w:rFonts w:eastAsia="標楷體" w:hint="eastAsia"/>
                    <w:rPrChange w:id="4330" w:author="經營管理學系" w:date="2020-09-09T11:12:00Z">
                      <w:rPr>
                        <w:rFonts w:eastAsia="標楷體" w:hint="eastAsia"/>
                        <w:color w:val="FF0000"/>
                      </w:rPr>
                    </w:rPrChange>
                  </w:rPr>
                  <w:delText>承辦人</w:delText>
                </w:r>
                <w:r w:rsidRPr="00A9781F" w:rsidDel="00A0193F">
                  <w:rPr>
                    <w:rFonts w:eastAsia="標楷體"/>
                    <w:rPrChange w:id="4331" w:author="經營管理學系" w:date="2020-09-09T11:12:00Z">
                      <w:rPr>
                        <w:rFonts w:eastAsia="標楷體"/>
                        <w:color w:val="FF0000"/>
                      </w:rPr>
                    </w:rPrChange>
                  </w:rPr>
                  <w:delText xml:space="preserve"> </w:delText>
                </w:r>
                <w:r w:rsidRPr="00A9781F" w:rsidDel="00A0193F">
                  <w:rPr>
                    <w:rFonts w:eastAsia="標楷體" w:hint="eastAsia"/>
                    <w:rPrChange w:id="4332" w:author="經營管理學系" w:date="2020-09-09T11:12:00Z">
                      <w:rPr>
                        <w:rFonts w:eastAsia="標楷體" w:hint="eastAsia"/>
                        <w:color w:val="FF0000"/>
                      </w:rPr>
                    </w:rPrChange>
                  </w:rPr>
                  <w:delText>審核</w:delText>
                </w:r>
              </w:del>
            </w:ins>
          </w:p>
          <w:p w14:paraId="4FAB0FFA" w14:textId="4075D553" w:rsidR="007E57A9" w:rsidRPr="00A9781F" w:rsidDel="00A0193F" w:rsidRDefault="007E57A9" w:rsidP="00BC664C">
            <w:pPr>
              <w:spacing w:before="100" w:after="100" w:line="240" w:lineRule="exact"/>
              <w:jc w:val="center"/>
              <w:rPr>
                <w:ins w:id="4333" w:author="經營管理學系" w:date="2020-09-08T16:34:00Z"/>
                <w:del w:id="4334" w:author="user" w:date="2023-04-21T08:48:00Z"/>
                <w:rFonts w:eastAsia="標楷體"/>
                <w:rPrChange w:id="4335" w:author="經營管理學系" w:date="2020-09-09T11:12:00Z">
                  <w:rPr>
                    <w:ins w:id="4336" w:author="經營管理學系" w:date="2020-09-08T16:34:00Z"/>
                    <w:del w:id="4337" w:author="user" w:date="2023-04-21T08:48:00Z"/>
                    <w:rFonts w:eastAsia="標楷體"/>
                    <w:color w:val="FF0000"/>
                  </w:rPr>
                </w:rPrChange>
              </w:rPr>
            </w:pPr>
            <w:ins w:id="4338" w:author="經營管理學系" w:date="2020-09-08T16:34:00Z">
              <w:del w:id="4339" w:author="user" w:date="2023-04-21T08:48:00Z">
                <w:r w:rsidRPr="00A9781F" w:rsidDel="00A0193F">
                  <w:rPr>
                    <w:rFonts w:eastAsia="標楷體"/>
                    <w:rPrChange w:id="4340" w:author="經營管理學系" w:date="2020-09-09T11:12:00Z">
                      <w:rPr>
                        <w:rFonts w:eastAsia="標楷體"/>
                        <w:color w:val="FF0000"/>
                      </w:rPr>
                    </w:rPrChange>
                  </w:rPr>
                  <w:delText>Staff Review of</w:delText>
                </w:r>
              </w:del>
            </w:ins>
          </w:p>
          <w:p w14:paraId="7090D2A4" w14:textId="194E8FA3" w:rsidR="007E57A9" w:rsidRPr="00A9781F" w:rsidDel="00A0193F" w:rsidRDefault="007E57A9" w:rsidP="00BC664C">
            <w:pPr>
              <w:spacing w:before="100" w:after="100" w:line="240" w:lineRule="exact"/>
              <w:jc w:val="center"/>
              <w:rPr>
                <w:ins w:id="4341" w:author="經營管理學系" w:date="2020-09-08T16:34:00Z"/>
                <w:del w:id="4342" w:author="user" w:date="2023-04-21T08:48:00Z"/>
                <w:rFonts w:eastAsia="標楷體"/>
                <w:rPrChange w:id="4343" w:author="經營管理學系" w:date="2020-09-09T11:12:00Z">
                  <w:rPr>
                    <w:ins w:id="4344" w:author="經營管理學系" w:date="2020-09-08T16:34:00Z"/>
                    <w:del w:id="4345" w:author="user" w:date="2023-04-21T08:48:00Z"/>
                    <w:rFonts w:eastAsia="標楷體"/>
                    <w:color w:val="FF0000"/>
                  </w:rPr>
                </w:rPrChange>
              </w:rPr>
            </w:pPr>
            <w:ins w:id="4346" w:author="經營管理學系" w:date="2020-09-08T16:34:00Z">
              <w:del w:id="4347" w:author="user" w:date="2023-04-21T08:48:00Z">
                <w:r w:rsidRPr="00A9781F" w:rsidDel="00A0193F">
                  <w:rPr>
                    <w:rFonts w:eastAsia="標楷體"/>
                    <w:rPrChange w:id="4348" w:author="經營管理學系" w:date="2020-09-09T11:12:00Z">
                      <w:rPr>
                        <w:rFonts w:eastAsia="標楷體"/>
                        <w:color w:val="FF0000"/>
                      </w:rPr>
                    </w:rPrChange>
                  </w:rPr>
                  <w:delText>Registration and Curriculum Section</w:delText>
                </w:r>
              </w:del>
            </w:ins>
          </w:p>
        </w:tc>
        <w:tc>
          <w:tcPr>
            <w:tcW w:w="2977" w:type="dxa"/>
            <w:gridSpan w:val="4"/>
            <w:shd w:val="clear" w:color="auto" w:fill="auto"/>
            <w:vAlign w:val="center"/>
          </w:tcPr>
          <w:p w14:paraId="7EEDE233" w14:textId="30B6E479" w:rsidR="007E57A9" w:rsidRPr="00A9781F" w:rsidDel="00A0193F" w:rsidRDefault="007E57A9" w:rsidP="00BC664C">
            <w:pPr>
              <w:spacing w:before="100" w:after="100" w:line="200" w:lineRule="exact"/>
              <w:jc w:val="center"/>
              <w:rPr>
                <w:ins w:id="4349" w:author="經營管理學系" w:date="2020-09-08T16:34:00Z"/>
                <w:del w:id="4350" w:author="user" w:date="2023-04-21T08:48:00Z"/>
                <w:rFonts w:eastAsia="標楷體"/>
                <w:rPrChange w:id="4351" w:author="經營管理學系" w:date="2020-09-09T11:12:00Z">
                  <w:rPr>
                    <w:ins w:id="4352" w:author="經營管理學系" w:date="2020-09-08T16:34:00Z"/>
                    <w:del w:id="4353" w:author="user" w:date="2023-04-21T08:48:00Z"/>
                    <w:rFonts w:eastAsia="標楷體"/>
                    <w:color w:val="FF0000"/>
                  </w:rPr>
                </w:rPrChange>
              </w:rPr>
            </w:pPr>
            <w:ins w:id="4354" w:author="經營管理學系" w:date="2020-09-08T16:34:00Z">
              <w:del w:id="4355" w:author="user" w:date="2023-04-21T08:48:00Z">
                <w:r w:rsidRPr="00A9781F" w:rsidDel="00A0193F">
                  <w:rPr>
                    <w:rFonts w:eastAsia="標楷體" w:hint="eastAsia"/>
                    <w:rPrChange w:id="4356" w:author="經營管理學系" w:date="2020-09-09T11:12:00Z">
                      <w:rPr>
                        <w:rFonts w:eastAsia="標楷體" w:hint="eastAsia"/>
                        <w:color w:val="FF0000"/>
                      </w:rPr>
                    </w:rPrChange>
                  </w:rPr>
                  <w:delText>註冊與課務組</w:delText>
                </w:r>
                <w:r w:rsidRPr="00A9781F" w:rsidDel="00A0193F">
                  <w:rPr>
                    <w:rFonts w:eastAsia="標楷體"/>
                    <w:rPrChange w:id="4357" w:author="經營管理學系" w:date="2020-09-09T11:12:00Z">
                      <w:rPr>
                        <w:rFonts w:eastAsia="標楷體"/>
                        <w:color w:val="FF0000"/>
                      </w:rPr>
                    </w:rPrChange>
                  </w:rPr>
                  <w:delText xml:space="preserve"> </w:delText>
                </w:r>
                <w:r w:rsidRPr="00A9781F" w:rsidDel="00A0193F">
                  <w:rPr>
                    <w:rFonts w:eastAsia="標楷體" w:hint="eastAsia"/>
                    <w:rPrChange w:id="4358" w:author="經營管理學系" w:date="2020-09-09T11:12:00Z">
                      <w:rPr>
                        <w:rFonts w:eastAsia="標楷體" w:hint="eastAsia"/>
                        <w:color w:val="FF0000"/>
                      </w:rPr>
                    </w:rPrChange>
                  </w:rPr>
                  <w:delText>組長</w:delText>
                </w:r>
              </w:del>
            </w:ins>
          </w:p>
          <w:p w14:paraId="070BABDA" w14:textId="6FD25FD5" w:rsidR="007E57A9" w:rsidRPr="00A9781F" w:rsidDel="00A0193F" w:rsidRDefault="007E57A9" w:rsidP="00BC664C">
            <w:pPr>
              <w:spacing w:before="100" w:after="100" w:line="240" w:lineRule="exact"/>
              <w:jc w:val="center"/>
              <w:rPr>
                <w:ins w:id="4359" w:author="經營管理學系" w:date="2020-09-08T16:34:00Z"/>
                <w:del w:id="4360" w:author="user" w:date="2023-04-21T08:48:00Z"/>
                <w:rFonts w:eastAsia="標楷體"/>
                <w:rPrChange w:id="4361" w:author="經營管理學系" w:date="2020-09-09T11:12:00Z">
                  <w:rPr>
                    <w:ins w:id="4362" w:author="經營管理學系" w:date="2020-09-08T16:34:00Z"/>
                    <w:del w:id="4363" w:author="user" w:date="2023-04-21T08:48:00Z"/>
                    <w:rFonts w:eastAsia="標楷體"/>
                    <w:color w:val="FF0000"/>
                  </w:rPr>
                </w:rPrChange>
              </w:rPr>
            </w:pPr>
            <w:ins w:id="4364" w:author="經營管理學系" w:date="2020-09-08T16:34:00Z">
              <w:del w:id="4365" w:author="user" w:date="2023-04-21T08:48:00Z">
                <w:r w:rsidRPr="00A9781F" w:rsidDel="00A0193F">
                  <w:rPr>
                    <w:rFonts w:eastAsia="標楷體"/>
                    <w:rPrChange w:id="4366" w:author="經營管理學系" w:date="2020-09-09T11:12:00Z">
                      <w:rPr>
                        <w:rFonts w:eastAsia="標楷體"/>
                        <w:color w:val="FF0000"/>
                      </w:rPr>
                    </w:rPrChange>
                  </w:rPr>
                  <w:delText>Section Chief of</w:delText>
                </w:r>
              </w:del>
            </w:ins>
          </w:p>
          <w:p w14:paraId="65CC7E45" w14:textId="1FD1BC78" w:rsidR="007E57A9" w:rsidRPr="00A9781F" w:rsidDel="00A0193F" w:rsidRDefault="007E57A9" w:rsidP="00BC664C">
            <w:pPr>
              <w:spacing w:before="100" w:after="100" w:line="200" w:lineRule="exact"/>
              <w:jc w:val="center"/>
              <w:rPr>
                <w:ins w:id="4367" w:author="經營管理學系" w:date="2020-09-08T16:34:00Z"/>
                <w:del w:id="4368" w:author="user" w:date="2023-04-21T08:48:00Z"/>
                <w:rFonts w:eastAsia="標楷體"/>
                <w:rPrChange w:id="4369" w:author="經營管理學系" w:date="2020-09-09T11:12:00Z">
                  <w:rPr>
                    <w:ins w:id="4370" w:author="經營管理學系" w:date="2020-09-08T16:34:00Z"/>
                    <w:del w:id="4371" w:author="user" w:date="2023-04-21T08:48:00Z"/>
                    <w:rFonts w:eastAsia="標楷體"/>
                    <w:color w:val="FF0000"/>
                  </w:rPr>
                </w:rPrChange>
              </w:rPr>
            </w:pPr>
            <w:ins w:id="4372" w:author="經營管理學系" w:date="2020-09-08T16:34:00Z">
              <w:del w:id="4373" w:author="user" w:date="2023-04-21T08:48:00Z">
                <w:r w:rsidRPr="00A9781F" w:rsidDel="00A0193F">
                  <w:rPr>
                    <w:rFonts w:eastAsia="標楷體"/>
                    <w:rPrChange w:id="4374" w:author="經營管理學系" w:date="2020-09-09T11:12:00Z">
                      <w:rPr>
                        <w:rFonts w:eastAsia="標楷體"/>
                        <w:color w:val="FF0000"/>
                      </w:rPr>
                    </w:rPrChange>
                  </w:rPr>
                  <w:delText>Registration and Curriculum Section</w:delText>
                </w:r>
              </w:del>
            </w:ins>
          </w:p>
        </w:tc>
        <w:tc>
          <w:tcPr>
            <w:tcW w:w="2999" w:type="dxa"/>
            <w:gridSpan w:val="4"/>
            <w:shd w:val="clear" w:color="auto" w:fill="auto"/>
            <w:vAlign w:val="center"/>
          </w:tcPr>
          <w:p w14:paraId="7115001E" w14:textId="1C0C232D" w:rsidR="007E57A9" w:rsidRPr="00A9781F" w:rsidDel="00A0193F" w:rsidRDefault="007E57A9" w:rsidP="00BC664C">
            <w:pPr>
              <w:spacing w:before="100" w:after="100" w:line="200" w:lineRule="exact"/>
              <w:jc w:val="center"/>
              <w:rPr>
                <w:ins w:id="4375" w:author="經營管理學系" w:date="2020-09-08T16:34:00Z"/>
                <w:del w:id="4376" w:author="user" w:date="2023-04-21T08:48:00Z"/>
                <w:rFonts w:eastAsia="標楷體"/>
                <w:rPrChange w:id="4377" w:author="經營管理學系" w:date="2020-09-09T11:12:00Z">
                  <w:rPr>
                    <w:ins w:id="4378" w:author="經營管理學系" w:date="2020-09-08T16:34:00Z"/>
                    <w:del w:id="4379" w:author="user" w:date="2023-04-21T08:48:00Z"/>
                    <w:rFonts w:eastAsia="標楷體"/>
                    <w:color w:val="FF0000"/>
                  </w:rPr>
                </w:rPrChange>
              </w:rPr>
            </w:pPr>
            <w:ins w:id="4380" w:author="經營管理學系" w:date="2020-09-08T16:34:00Z">
              <w:del w:id="4381" w:author="user" w:date="2023-04-21T08:48:00Z">
                <w:r w:rsidRPr="00A9781F" w:rsidDel="00A0193F">
                  <w:rPr>
                    <w:rFonts w:eastAsia="標楷體" w:hint="eastAsia"/>
                    <w:rPrChange w:id="4382" w:author="經營管理學系" w:date="2020-09-09T11:12:00Z">
                      <w:rPr>
                        <w:rFonts w:eastAsia="標楷體" w:hint="eastAsia"/>
                        <w:color w:val="FF0000"/>
                      </w:rPr>
                    </w:rPrChange>
                  </w:rPr>
                  <w:delText>教務長</w:delText>
                </w:r>
              </w:del>
            </w:ins>
          </w:p>
          <w:p w14:paraId="4DB2840C" w14:textId="70380C18" w:rsidR="007E57A9" w:rsidRPr="00A9781F" w:rsidDel="00A0193F" w:rsidRDefault="007E57A9" w:rsidP="00BC664C">
            <w:pPr>
              <w:spacing w:before="100" w:after="100" w:line="200" w:lineRule="exact"/>
              <w:jc w:val="center"/>
              <w:rPr>
                <w:ins w:id="4383" w:author="經營管理學系" w:date="2020-09-08T16:34:00Z"/>
                <w:del w:id="4384" w:author="user" w:date="2023-04-21T08:48:00Z"/>
                <w:rFonts w:eastAsia="標楷體"/>
                <w:rPrChange w:id="4385" w:author="經營管理學系" w:date="2020-09-09T11:12:00Z">
                  <w:rPr>
                    <w:ins w:id="4386" w:author="經營管理學系" w:date="2020-09-08T16:34:00Z"/>
                    <w:del w:id="4387" w:author="user" w:date="2023-04-21T08:48:00Z"/>
                    <w:rFonts w:eastAsia="標楷體"/>
                    <w:color w:val="FF0000"/>
                  </w:rPr>
                </w:rPrChange>
              </w:rPr>
            </w:pPr>
            <w:ins w:id="4388" w:author="經營管理學系" w:date="2020-09-08T16:34:00Z">
              <w:del w:id="4389" w:author="user" w:date="2023-04-21T08:48:00Z">
                <w:r w:rsidRPr="00A9781F" w:rsidDel="00A0193F">
                  <w:rPr>
                    <w:rFonts w:eastAsia="標楷體"/>
                    <w:rPrChange w:id="4390" w:author="經營管理學系" w:date="2020-09-09T11:12:00Z">
                      <w:rPr>
                        <w:rFonts w:eastAsia="標楷體"/>
                        <w:color w:val="FF0000"/>
                      </w:rPr>
                    </w:rPrChange>
                  </w:rPr>
                  <w:delText xml:space="preserve">President for </w:delText>
                </w:r>
              </w:del>
            </w:ins>
          </w:p>
          <w:p w14:paraId="548091A8" w14:textId="53550524" w:rsidR="007E57A9" w:rsidRPr="003523DF" w:rsidDel="00A0193F" w:rsidRDefault="007E57A9" w:rsidP="00BC664C">
            <w:pPr>
              <w:spacing w:before="100" w:after="100" w:line="200" w:lineRule="exact"/>
              <w:jc w:val="center"/>
              <w:rPr>
                <w:ins w:id="4391" w:author="經營管理學系" w:date="2020-09-08T16:34:00Z"/>
                <w:del w:id="4392" w:author="user" w:date="2023-04-21T08:48:00Z"/>
                <w:rFonts w:eastAsia="標楷體"/>
              </w:rPr>
            </w:pPr>
            <w:ins w:id="4393" w:author="經營管理學系" w:date="2020-09-08T16:34:00Z">
              <w:del w:id="4394" w:author="user" w:date="2023-04-21T08:48:00Z">
                <w:r w:rsidRPr="00A9781F" w:rsidDel="00A0193F">
                  <w:rPr>
                    <w:rFonts w:eastAsia="標楷體"/>
                    <w:rPrChange w:id="4395" w:author="經營管理學系" w:date="2020-09-09T11:12:00Z">
                      <w:rPr>
                        <w:rFonts w:eastAsia="標楷體"/>
                        <w:color w:val="FF0000"/>
                      </w:rPr>
                    </w:rPrChange>
                  </w:rPr>
                  <w:delText>Academic Affairs</w:delText>
                </w:r>
              </w:del>
            </w:ins>
          </w:p>
        </w:tc>
      </w:tr>
      <w:tr w:rsidR="007E57A9" w:rsidRPr="00A9781F" w:rsidDel="00A0193F" w14:paraId="7CA8B0BF" w14:textId="755456BF" w:rsidTr="00BC664C">
        <w:trPr>
          <w:cantSplit/>
          <w:trHeight w:val="3871"/>
          <w:jc w:val="center"/>
          <w:ins w:id="4396" w:author="經營管理學系" w:date="2020-09-08T16:34:00Z"/>
          <w:del w:id="4397" w:author="user" w:date="2023-04-21T08:48:00Z"/>
        </w:trPr>
        <w:tc>
          <w:tcPr>
            <w:tcW w:w="1395" w:type="dxa"/>
            <w:vMerge/>
            <w:tcBorders>
              <w:bottom w:val="single" w:sz="12" w:space="0" w:color="000000"/>
            </w:tcBorders>
            <w:shd w:val="clear" w:color="auto" w:fill="auto"/>
            <w:tcMar>
              <w:top w:w="0" w:type="dxa"/>
              <w:left w:w="28" w:type="dxa"/>
              <w:bottom w:w="0" w:type="dxa"/>
              <w:right w:w="28" w:type="dxa"/>
            </w:tcMar>
            <w:vAlign w:val="center"/>
          </w:tcPr>
          <w:p w14:paraId="10571E62" w14:textId="15E0803E" w:rsidR="007E57A9" w:rsidRPr="00A9781F" w:rsidDel="00A0193F" w:rsidRDefault="007E57A9" w:rsidP="00BC664C">
            <w:pPr>
              <w:spacing w:line="240" w:lineRule="exact"/>
              <w:rPr>
                <w:ins w:id="4398" w:author="經營管理學系" w:date="2020-09-08T16:34:00Z"/>
                <w:del w:id="4399" w:author="user" w:date="2023-04-21T08:48:00Z"/>
                <w:rFonts w:eastAsia="標楷體"/>
              </w:rPr>
            </w:pPr>
          </w:p>
        </w:tc>
        <w:tc>
          <w:tcPr>
            <w:tcW w:w="3402" w:type="dxa"/>
            <w:gridSpan w:val="6"/>
            <w:tcBorders>
              <w:bottom w:val="single" w:sz="12" w:space="0" w:color="000000"/>
            </w:tcBorders>
            <w:shd w:val="clear" w:color="auto" w:fill="auto"/>
            <w:tcMar>
              <w:top w:w="0" w:type="dxa"/>
              <w:left w:w="28" w:type="dxa"/>
              <w:bottom w:w="0" w:type="dxa"/>
              <w:right w:w="28" w:type="dxa"/>
            </w:tcMar>
          </w:tcPr>
          <w:p w14:paraId="79355F7A" w14:textId="672724C7" w:rsidR="007E57A9" w:rsidRPr="00A9781F" w:rsidDel="00A0193F" w:rsidRDefault="007E57A9" w:rsidP="00BC664C">
            <w:pPr>
              <w:spacing w:before="100" w:after="100" w:line="240" w:lineRule="exact"/>
              <w:rPr>
                <w:ins w:id="4400" w:author="經營管理學系" w:date="2020-09-08T16:34:00Z"/>
                <w:del w:id="4401" w:author="user" w:date="2023-04-21T08:48:00Z"/>
                <w:rFonts w:eastAsia="標楷體"/>
              </w:rPr>
            </w:pPr>
            <w:ins w:id="4402" w:author="經營管理學系" w:date="2020-09-08T16:34:00Z">
              <w:del w:id="4403" w:author="user" w:date="2023-04-21T08:48:00Z">
                <w:r w:rsidRPr="003523DF" w:rsidDel="00A0193F">
                  <w:rPr>
                    <w:rFonts w:eastAsia="標楷體"/>
                  </w:rPr>
                  <w:sym w:font="Wingdings" w:char="F06F"/>
                </w:r>
                <w:r w:rsidRPr="003523DF" w:rsidDel="00A0193F">
                  <w:rPr>
                    <w:rFonts w:eastAsia="標楷體"/>
                  </w:rPr>
                  <w:delText>歷年成績表一份</w:delText>
                </w:r>
              </w:del>
            </w:ins>
          </w:p>
          <w:p w14:paraId="0F9CCF46" w14:textId="0F63BEC6" w:rsidR="007E57A9" w:rsidRPr="003523DF" w:rsidDel="00A0193F" w:rsidRDefault="007E57A9" w:rsidP="00BC664C">
            <w:pPr>
              <w:spacing w:before="100" w:after="100" w:line="240" w:lineRule="exact"/>
              <w:rPr>
                <w:ins w:id="4404" w:author="經營管理學系" w:date="2020-09-08T16:34:00Z"/>
                <w:del w:id="4405" w:author="user" w:date="2023-04-21T08:48:00Z"/>
                <w:rFonts w:eastAsia="標楷體"/>
              </w:rPr>
            </w:pPr>
            <w:ins w:id="4406" w:author="經營管理學系" w:date="2020-09-08T16:34:00Z">
              <w:del w:id="4407" w:author="user" w:date="2023-04-21T08:48:00Z">
                <w:r w:rsidRPr="00A9781F" w:rsidDel="00A0193F">
                  <w:rPr>
                    <w:rFonts w:eastAsia="標楷體"/>
                    <w:rPrChange w:id="4408" w:author="經營管理學系" w:date="2020-09-09T11:12:00Z">
                      <w:rPr>
                        <w:rFonts w:eastAsia="標楷體"/>
                        <w:color w:val="FF0000"/>
                      </w:rPr>
                    </w:rPrChange>
                  </w:rPr>
                  <w:delText xml:space="preserve">A copy of transcripts of past years, </w:delText>
                </w:r>
              </w:del>
            </w:ins>
          </w:p>
          <w:p w14:paraId="0DC85EF7" w14:textId="16F57BC7" w:rsidR="007E57A9" w:rsidRPr="00A9781F" w:rsidDel="00A0193F" w:rsidRDefault="007E57A9" w:rsidP="00BC664C">
            <w:pPr>
              <w:spacing w:before="100" w:after="100" w:line="240" w:lineRule="exact"/>
              <w:rPr>
                <w:ins w:id="4409" w:author="經營管理學系" w:date="2020-09-08T16:34:00Z"/>
                <w:del w:id="4410" w:author="user" w:date="2023-04-21T08:48:00Z"/>
                <w:rFonts w:eastAsia="標楷體"/>
              </w:rPr>
            </w:pPr>
            <w:ins w:id="4411" w:author="經營管理學系" w:date="2020-09-08T16:34:00Z">
              <w:del w:id="4412" w:author="user" w:date="2023-04-21T08:48:00Z">
                <w:r w:rsidRPr="003523DF" w:rsidDel="00A0193F">
                  <w:rPr>
                    <w:rFonts w:eastAsia="標楷體"/>
                    <w:szCs w:val="28"/>
                  </w:rPr>
                  <w:sym w:font="Wingdings" w:char="F06F"/>
                </w:r>
                <w:r w:rsidRPr="003523DF" w:rsidDel="00A0193F">
                  <w:rPr>
                    <w:rFonts w:eastAsia="標楷體"/>
                    <w:szCs w:val="28"/>
                  </w:rPr>
                  <w:delText>論文初稿</w:delText>
                </w:r>
                <w:r w:rsidRPr="00A9781F" w:rsidDel="00A0193F">
                  <w:rPr>
                    <w:rFonts w:eastAsia="標楷體"/>
                    <w:szCs w:val="28"/>
                  </w:rPr>
                  <w:delText>(</w:delText>
                </w:r>
                <w:r w:rsidRPr="00A9781F" w:rsidDel="00A0193F">
                  <w:rPr>
                    <w:rFonts w:eastAsia="標楷體" w:hint="eastAsia"/>
                  </w:rPr>
                  <w:delText>原創性比對系統檢測結果截圖畫面</w:delText>
                </w:r>
                <w:r w:rsidRPr="00A9781F" w:rsidDel="00A0193F">
                  <w:rPr>
                    <w:rFonts w:eastAsia="標楷體"/>
                  </w:rPr>
                  <w:delText>)</w:delText>
                </w:r>
              </w:del>
            </w:ins>
          </w:p>
          <w:p w14:paraId="5AEFD57D" w14:textId="552B8A18" w:rsidR="007E57A9" w:rsidRPr="003523DF" w:rsidDel="00A0193F" w:rsidRDefault="007E57A9" w:rsidP="00BC664C">
            <w:pPr>
              <w:spacing w:before="100" w:after="100" w:line="240" w:lineRule="exact"/>
              <w:rPr>
                <w:ins w:id="4413" w:author="經營管理學系" w:date="2020-09-08T16:34:00Z"/>
                <w:del w:id="4414" w:author="user" w:date="2023-04-21T08:48:00Z"/>
                <w:rFonts w:eastAsia="標楷體"/>
              </w:rPr>
            </w:pPr>
            <w:ins w:id="4415" w:author="經營管理學系" w:date="2020-09-08T16:34:00Z">
              <w:del w:id="4416" w:author="user" w:date="2023-04-21T08:48:00Z">
                <w:r w:rsidRPr="00A9781F" w:rsidDel="00A0193F">
                  <w:rPr>
                    <w:rFonts w:eastAsia="標楷體"/>
                    <w:rPrChange w:id="4417" w:author="經營管理學系" w:date="2020-09-09T11:12:00Z">
                      <w:rPr>
                        <w:rFonts w:eastAsia="標楷體"/>
                        <w:color w:val="FF0000"/>
                      </w:rPr>
                    </w:rPrChange>
                  </w:rPr>
                  <w:delText>First draft of the thesis/dissertation (including screenshots of detection results of the Turnitin originality check system)</w:delText>
                </w:r>
              </w:del>
            </w:ins>
          </w:p>
        </w:tc>
        <w:tc>
          <w:tcPr>
            <w:tcW w:w="2977" w:type="dxa"/>
            <w:gridSpan w:val="4"/>
            <w:tcBorders>
              <w:bottom w:val="single" w:sz="12" w:space="0" w:color="000000"/>
            </w:tcBorders>
            <w:shd w:val="clear" w:color="auto" w:fill="auto"/>
          </w:tcPr>
          <w:p w14:paraId="3DDDF93F" w14:textId="025D9B01" w:rsidR="007E57A9" w:rsidRPr="00A9781F" w:rsidDel="00A0193F" w:rsidRDefault="007E57A9" w:rsidP="00BC664C">
            <w:pPr>
              <w:spacing w:before="100" w:after="100" w:line="200" w:lineRule="exact"/>
              <w:rPr>
                <w:ins w:id="4418" w:author="經營管理學系" w:date="2020-09-08T16:34:00Z"/>
                <w:del w:id="4419" w:author="user" w:date="2023-04-21T08:48:00Z"/>
                <w:rFonts w:eastAsia="標楷體"/>
              </w:rPr>
            </w:pPr>
          </w:p>
        </w:tc>
        <w:tc>
          <w:tcPr>
            <w:tcW w:w="2999" w:type="dxa"/>
            <w:gridSpan w:val="4"/>
            <w:tcBorders>
              <w:bottom w:val="single" w:sz="12" w:space="0" w:color="000000"/>
            </w:tcBorders>
            <w:shd w:val="clear" w:color="auto" w:fill="auto"/>
          </w:tcPr>
          <w:p w14:paraId="07AFC1C1" w14:textId="5C10387F" w:rsidR="007E57A9" w:rsidRPr="00A9781F" w:rsidDel="00A0193F" w:rsidRDefault="007E57A9" w:rsidP="00BC664C">
            <w:pPr>
              <w:spacing w:before="100" w:after="100" w:line="200" w:lineRule="exact"/>
              <w:rPr>
                <w:ins w:id="4420" w:author="經營管理學系" w:date="2020-09-08T16:34:00Z"/>
                <w:del w:id="4421" w:author="user" w:date="2023-04-21T08:48:00Z"/>
                <w:rFonts w:eastAsia="標楷體"/>
              </w:rPr>
            </w:pPr>
          </w:p>
        </w:tc>
      </w:tr>
      <w:tr w:rsidR="007E57A9" w:rsidRPr="00A9781F" w:rsidDel="00A0193F" w14:paraId="4BD8363D" w14:textId="34AD7E45" w:rsidTr="00BC664C">
        <w:trPr>
          <w:cantSplit/>
          <w:trHeight w:val="322"/>
          <w:jc w:val="center"/>
          <w:ins w:id="4422" w:author="經營管理學系" w:date="2020-09-08T16:34:00Z"/>
          <w:del w:id="4423" w:author="user" w:date="2023-04-21T08:48:00Z"/>
        </w:trPr>
        <w:tc>
          <w:tcPr>
            <w:tcW w:w="2452" w:type="dxa"/>
            <w:gridSpan w:val="2"/>
            <w:tcBorders>
              <w:top w:val="single" w:sz="12" w:space="0" w:color="000000"/>
              <w:bottom w:val="single" w:sz="18" w:space="0" w:color="000000"/>
            </w:tcBorders>
            <w:shd w:val="clear" w:color="auto" w:fill="auto"/>
            <w:tcMar>
              <w:top w:w="0" w:type="dxa"/>
              <w:left w:w="28" w:type="dxa"/>
              <w:bottom w:w="0" w:type="dxa"/>
              <w:right w:w="28" w:type="dxa"/>
            </w:tcMar>
            <w:vAlign w:val="center"/>
          </w:tcPr>
          <w:p w14:paraId="6E9192F5" w14:textId="3F90E2D6" w:rsidR="007E57A9" w:rsidRPr="00A9781F" w:rsidDel="00A0193F" w:rsidRDefault="007E57A9" w:rsidP="00BC664C">
            <w:pPr>
              <w:pStyle w:val="afb"/>
              <w:rPr>
                <w:ins w:id="4424" w:author="經營管理學系" w:date="2020-09-08T16:34:00Z"/>
                <w:del w:id="4425" w:author="user" w:date="2023-04-21T08:48:00Z"/>
              </w:rPr>
            </w:pPr>
          </w:p>
          <w:p w14:paraId="61BFBFB5" w14:textId="345AF28D" w:rsidR="007E57A9" w:rsidRPr="00A9781F" w:rsidDel="00A0193F" w:rsidRDefault="007E57A9" w:rsidP="00BC664C">
            <w:pPr>
              <w:pStyle w:val="afb"/>
              <w:rPr>
                <w:ins w:id="4426" w:author="經營管理學系" w:date="2020-09-08T16:34:00Z"/>
                <w:del w:id="4427" w:author="user" w:date="2023-04-21T08:48:00Z"/>
              </w:rPr>
            </w:pPr>
          </w:p>
          <w:p w14:paraId="142A6297" w14:textId="4DB8DFA2" w:rsidR="007E57A9" w:rsidRPr="00A9781F" w:rsidDel="00A0193F" w:rsidRDefault="007E57A9" w:rsidP="00BC664C">
            <w:pPr>
              <w:pStyle w:val="afb"/>
              <w:rPr>
                <w:ins w:id="4428" w:author="經營管理學系" w:date="2020-09-08T16:34:00Z"/>
                <w:del w:id="4429" w:author="user" w:date="2023-04-21T08:48:00Z"/>
              </w:rPr>
            </w:pPr>
            <w:ins w:id="4430" w:author="經營管理學系" w:date="2020-09-08T16:34:00Z">
              <w:del w:id="4431" w:author="user" w:date="2023-04-21T08:48:00Z">
                <w:r w:rsidRPr="00A9781F" w:rsidDel="00A0193F">
                  <w:rPr>
                    <w:rFonts w:hint="eastAsia"/>
                  </w:rPr>
                  <w:delText>備註</w:delText>
                </w:r>
              </w:del>
            </w:ins>
          </w:p>
          <w:p w14:paraId="3914FA8C" w14:textId="5F6D209E" w:rsidR="007E57A9" w:rsidRPr="00A9781F" w:rsidDel="00A0193F" w:rsidRDefault="007E57A9" w:rsidP="00BC664C">
            <w:pPr>
              <w:jc w:val="center"/>
              <w:rPr>
                <w:ins w:id="4432" w:author="經營管理學系" w:date="2020-09-08T16:34:00Z"/>
                <w:del w:id="4433" w:author="user" w:date="2023-04-21T08:48:00Z"/>
                <w:b/>
                <w:bCs/>
                <w:rPrChange w:id="4434" w:author="經營管理學系" w:date="2020-09-09T11:12:00Z">
                  <w:rPr>
                    <w:ins w:id="4435" w:author="經營管理學系" w:date="2020-09-08T16:34:00Z"/>
                    <w:del w:id="4436" w:author="user" w:date="2023-04-21T08:48:00Z"/>
                    <w:b/>
                    <w:bCs/>
                    <w:color w:val="FF0000"/>
                  </w:rPr>
                </w:rPrChange>
              </w:rPr>
            </w:pPr>
            <w:ins w:id="4437" w:author="經營管理學系" w:date="2020-09-08T16:34:00Z">
              <w:del w:id="4438" w:author="user" w:date="2023-04-21T08:48:00Z">
                <w:r w:rsidRPr="00A9781F" w:rsidDel="00A0193F">
                  <w:rPr>
                    <w:b/>
                    <w:bCs/>
                    <w:rPrChange w:id="4439" w:author="經營管理學系" w:date="2020-09-09T11:12:00Z">
                      <w:rPr>
                        <w:b/>
                        <w:bCs/>
                        <w:color w:val="FF0000"/>
                      </w:rPr>
                    </w:rPrChange>
                  </w:rPr>
                  <w:delText>Remark</w:delText>
                </w:r>
              </w:del>
            </w:ins>
          </w:p>
          <w:p w14:paraId="74DC8F78" w14:textId="4111FC91" w:rsidR="007E57A9" w:rsidRPr="00A9781F" w:rsidDel="00A0193F" w:rsidRDefault="007E57A9" w:rsidP="00BC664C">
            <w:pPr>
              <w:pStyle w:val="afd"/>
              <w:ind w:left="4320"/>
              <w:rPr>
                <w:ins w:id="4440" w:author="經營管理學系" w:date="2020-09-08T16:34:00Z"/>
                <w:del w:id="4441" w:author="user" w:date="2023-04-21T08:48:00Z"/>
              </w:rPr>
            </w:pPr>
            <w:ins w:id="4442" w:author="經營管理學系" w:date="2020-09-08T16:34:00Z">
              <w:del w:id="4443" w:author="user" w:date="2023-04-21T08:48:00Z">
                <w:r w:rsidRPr="003523DF" w:rsidDel="00A0193F">
                  <w:rPr>
                    <w:rFonts w:hint="eastAsia"/>
                  </w:rPr>
                  <w:delText>全文完</w:delText>
                </w:r>
              </w:del>
            </w:ins>
          </w:p>
        </w:tc>
        <w:tc>
          <w:tcPr>
            <w:tcW w:w="8321" w:type="dxa"/>
            <w:gridSpan w:val="13"/>
            <w:tcBorders>
              <w:top w:val="single" w:sz="12" w:space="0" w:color="000000"/>
              <w:bottom w:val="single" w:sz="18" w:space="0" w:color="000000"/>
            </w:tcBorders>
            <w:shd w:val="clear" w:color="auto" w:fill="auto"/>
            <w:vAlign w:val="center"/>
          </w:tcPr>
          <w:p w14:paraId="4C78DACA" w14:textId="577E2FAB" w:rsidR="007E57A9" w:rsidRPr="00A9781F" w:rsidDel="00A0193F" w:rsidRDefault="007E57A9" w:rsidP="00BC664C">
            <w:pPr>
              <w:tabs>
                <w:tab w:val="left" w:pos="0"/>
              </w:tabs>
              <w:spacing w:after="100" w:line="280" w:lineRule="exact"/>
              <w:ind w:left="172"/>
              <w:rPr>
                <w:ins w:id="4444" w:author="經營管理學系" w:date="2020-09-08T16:34:00Z"/>
                <w:del w:id="4445" w:author="user" w:date="2023-04-21T08:48:00Z"/>
                <w:rFonts w:eastAsia="標楷體"/>
                <w:b/>
              </w:rPr>
            </w:pPr>
            <w:ins w:id="4446" w:author="經營管理學系" w:date="2020-09-08T16:34:00Z">
              <w:del w:id="4447" w:author="user" w:date="2023-04-21T08:48:00Z">
                <w:r w:rsidRPr="00A9781F" w:rsidDel="00A0193F">
                  <w:rPr>
                    <w:rFonts w:eastAsia="標楷體" w:hint="eastAsia"/>
                    <w:b/>
                  </w:rPr>
                  <w:delText>本申請表經由系所及教務處簽核通過後，始能申請學位考試時間</w:delText>
                </w:r>
                <w:r w:rsidRPr="00A9781F" w:rsidDel="00A0193F">
                  <w:rPr>
                    <w:rFonts w:eastAsia="標楷體"/>
                    <w:b/>
                  </w:rPr>
                  <w:delText xml:space="preserve"> (</w:delText>
                </w:r>
                <w:r w:rsidRPr="00A9781F" w:rsidDel="00A0193F">
                  <w:rPr>
                    <w:rFonts w:eastAsia="標楷體" w:hint="eastAsia"/>
                    <w:b/>
                  </w:rPr>
                  <w:delText>申請表如後</w:delText>
                </w:r>
                <w:r w:rsidRPr="00A9781F" w:rsidDel="00A0193F">
                  <w:rPr>
                    <w:rFonts w:eastAsia="標楷體"/>
                    <w:b/>
                  </w:rPr>
                  <w:delText>)</w:delText>
                </w:r>
                <w:r w:rsidRPr="00A9781F" w:rsidDel="00A0193F">
                  <w:rPr>
                    <w:rFonts w:eastAsia="標楷體" w:hint="eastAsia"/>
                    <w:b/>
                  </w:rPr>
                  <w:delText>。</w:delText>
                </w:r>
              </w:del>
            </w:ins>
          </w:p>
          <w:p w14:paraId="536E5C4F" w14:textId="52BCEBC3" w:rsidR="007E57A9" w:rsidRPr="003523DF" w:rsidDel="00A0193F" w:rsidRDefault="007E57A9" w:rsidP="00BC664C">
            <w:pPr>
              <w:tabs>
                <w:tab w:val="left" w:pos="0"/>
              </w:tabs>
              <w:spacing w:after="100" w:line="280" w:lineRule="exact"/>
              <w:ind w:left="172"/>
              <w:rPr>
                <w:ins w:id="4448" w:author="經營管理學系" w:date="2020-09-08T16:34:00Z"/>
                <w:del w:id="4449" w:author="user" w:date="2023-04-21T08:48:00Z"/>
                <w:rFonts w:eastAsia="標楷體"/>
                <w:b/>
              </w:rPr>
            </w:pPr>
            <w:ins w:id="4450" w:author="經營管理學系" w:date="2020-09-08T16:34:00Z">
              <w:del w:id="4451" w:author="user" w:date="2023-04-21T08:48:00Z">
                <w:r w:rsidRPr="00A9781F" w:rsidDel="00A0193F">
                  <w:rPr>
                    <w:rFonts w:eastAsia="標楷體"/>
                    <w:b/>
                    <w:lang w:val="en"/>
                    <w:rPrChange w:id="4452" w:author="經營管理學系" w:date="2020-09-09T11:12:00Z">
                      <w:rPr>
                        <w:rFonts w:eastAsia="標楷體"/>
                        <w:b/>
                        <w:color w:val="FF0000"/>
                        <w:lang w:val="en"/>
                      </w:rPr>
                    </w:rPrChange>
                  </w:rPr>
                  <w:delText>After the application form has been approved by the Department and the Academic Affairs Office, then you can apply for the degree examination time. (The application form is as follows.)</w:delText>
                </w:r>
              </w:del>
            </w:ins>
          </w:p>
        </w:tc>
      </w:tr>
    </w:tbl>
    <w:p w14:paraId="2CE2B7B9" w14:textId="7ED1DC27" w:rsidR="00FC31C8" w:rsidRPr="00A9781F" w:rsidRDefault="007E57A9" w:rsidP="00FC31C8">
      <w:pPr>
        <w:widowControl/>
        <w:autoSpaceDE w:val="0"/>
        <w:autoSpaceDN w:val="0"/>
        <w:snapToGrid w:val="0"/>
        <w:spacing w:beforeLines="100" w:before="360"/>
        <w:ind w:right="24"/>
        <w:jc w:val="left"/>
        <w:textAlignment w:val="bottom"/>
        <w:rPr>
          <w:b/>
          <w:bCs/>
          <w:sz w:val="20"/>
          <w:szCs w:val="20"/>
        </w:rPr>
      </w:pPr>
      <w:ins w:id="4453" w:author="經營管理學系" w:date="2020-09-08T16:33:00Z">
        <w:del w:id="4454" w:author="user" w:date="2023-04-21T08:48:00Z">
          <w:r w:rsidRPr="00A9781F" w:rsidDel="00A0193F">
            <w:rPr>
              <w:kern w:val="0"/>
            </w:rPr>
            <w:br w:type="page"/>
          </w:r>
        </w:del>
      </w:ins>
      <w:r w:rsidR="00FC31C8" w:rsidRPr="00A9781F">
        <w:rPr>
          <w:b/>
          <w:bCs/>
          <w:noProof/>
          <w:sz w:val="20"/>
          <w:szCs w:val="20"/>
        </w:rPr>
        <w:t>Form 1</w:t>
      </w:r>
      <w:r w:rsidR="00B407B7" w:rsidRPr="00A9781F">
        <w:rPr>
          <w:b/>
          <w:bCs/>
          <w:sz w:val="20"/>
          <w:szCs w:val="20"/>
        </w:rPr>
        <w:t>1</w:t>
      </w:r>
    </w:p>
    <w:p w14:paraId="10AF0FD9" w14:textId="77777777" w:rsidR="00856101" w:rsidRPr="00A9781F" w:rsidRDefault="00856101" w:rsidP="00856101">
      <w:pPr>
        <w:widowControl/>
        <w:autoSpaceDE w:val="0"/>
        <w:autoSpaceDN w:val="0"/>
        <w:snapToGrid w:val="0"/>
        <w:spacing w:beforeLines="100" w:before="360"/>
        <w:ind w:right="24"/>
        <w:jc w:val="center"/>
        <w:textAlignment w:val="bottom"/>
        <w:rPr>
          <w:rFonts w:eastAsia="標楷體"/>
          <w:spacing w:val="60"/>
          <w:sz w:val="56"/>
        </w:rPr>
      </w:pPr>
      <w:r w:rsidRPr="00A9781F">
        <w:rPr>
          <w:rFonts w:eastAsia="標楷體" w:hint="eastAsia"/>
          <w:spacing w:val="60"/>
          <w:sz w:val="56"/>
        </w:rPr>
        <w:t>研究所碩士班</w:t>
      </w:r>
    </w:p>
    <w:p w14:paraId="26FFB0EE" w14:textId="77777777" w:rsidR="00856101" w:rsidRPr="00A9781F" w:rsidRDefault="00856101" w:rsidP="00856101">
      <w:pPr>
        <w:widowControl/>
        <w:autoSpaceDE w:val="0"/>
        <w:autoSpaceDN w:val="0"/>
        <w:snapToGrid w:val="0"/>
        <w:ind w:right="24"/>
        <w:jc w:val="center"/>
        <w:textAlignment w:val="bottom"/>
        <w:rPr>
          <w:rFonts w:eastAsia="標楷體"/>
          <w:spacing w:val="60"/>
        </w:rPr>
      </w:pPr>
      <w:r w:rsidRPr="00A9781F">
        <w:rPr>
          <w:rFonts w:eastAsia="標楷體"/>
          <w:spacing w:val="60"/>
        </w:rPr>
        <w:t>(Graduate Program)</w:t>
      </w:r>
    </w:p>
    <w:p w14:paraId="3A335DAC" w14:textId="77777777" w:rsidR="00856101" w:rsidRPr="00A9781F" w:rsidRDefault="00856101" w:rsidP="00253B2B">
      <w:pPr>
        <w:pStyle w:val="1"/>
      </w:pPr>
      <w:bookmarkStart w:id="4455" w:name="_Toc235523570"/>
      <w:bookmarkStart w:id="4456" w:name="_Toc269307929"/>
      <w:bookmarkStart w:id="4457" w:name="_Toc334018483"/>
      <w:r w:rsidRPr="00A9781F">
        <w:rPr>
          <w:rFonts w:hint="eastAsia"/>
        </w:rPr>
        <w:t>論文口試委員會審定書</w:t>
      </w:r>
      <w:bookmarkEnd w:id="4455"/>
      <w:bookmarkEnd w:id="4456"/>
      <w:bookmarkEnd w:id="4457"/>
    </w:p>
    <w:p w14:paraId="5F9D66B3" w14:textId="77777777" w:rsidR="00856101" w:rsidRPr="00A9781F" w:rsidRDefault="00856101" w:rsidP="00253B2B">
      <w:pPr>
        <w:pStyle w:val="2"/>
      </w:pPr>
      <w:r w:rsidRPr="00A9781F">
        <w:t>(Thesis Defense Committee Approval Page Format)</w:t>
      </w:r>
    </w:p>
    <w:p w14:paraId="3479CB5A" w14:textId="77777777" w:rsidR="00856101" w:rsidRPr="00A9781F" w:rsidRDefault="00856101" w:rsidP="00856101">
      <w:pPr>
        <w:widowControl/>
        <w:autoSpaceDE w:val="0"/>
        <w:autoSpaceDN w:val="0"/>
        <w:spacing w:before="360" w:line="240" w:lineRule="exact"/>
        <w:ind w:right="24"/>
        <w:textAlignment w:val="bottom"/>
        <w:rPr>
          <w:rFonts w:eastAsia="標楷體"/>
          <w:spacing w:val="60"/>
          <w:sz w:val="48"/>
        </w:rPr>
      </w:pPr>
    </w:p>
    <w:p w14:paraId="3F7B0BDE" w14:textId="77777777" w:rsidR="00856101" w:rsidRPr="00A9781F" w:rsidRDefault="00856101" w:rsidP="00856101">
      <w:pPr>
        <w:spacing w:line="40" w:lineRule="atLeast"/>
        <w:ind w:right="24"/>
        <w:rPr>
          <w:rFonts w:eastAsia="標楷體"/>
          <w:spacing w:val="20"/>
          <w:sz w:val="28"/>
        </w:rPr>
      </w:pPr>
      <w:r w:rsidRPr="00A9781F">
        <w:rPr>
          <w:rFonts w:eastAsia="標楷體" w:hint="eastAsia"/>
          <w:sz w:val="28"/>
        </w:rPr>
        <w:t xml:space="preserve">　　</w:t>
      </w:r>
      <w:r w:rsidRPr="00A9781F">
        <w:rPr>
          <w:rFonts w:eastAsia="標楷體"/>
          <w:sz w:val="28"/>
        </w:rPr>
        <w:t xml:space="preserve">      </w:t>
      </w:r>
      <w:r w:rsidRPr="00A9781F">
        <w:rPr>
          <w:rFonts w:eastAsia="標楷體" w:hint="eastAsia"/>
          <w:spacing w:val="60"/>
          <w:sz w:val="28"/>
        </w:rPr>
        <w:t>本校</w:t>
      </w:r>
      <w:r w:rsidRPr="00A9781F">
        <w:rPr>
          <w:rFonts w:eastAsia="標楷體"/>
          <w:spacing w:val="40"/>
          <w:sz w:val="28"/>
        </w:rPr>
        <w:t xml:space="preserve"> </w:t>
      </w:r>
      <w:r w:rsidRPr="00A9781F">
        <w:rPr>
          <w:rFonts w:eastAsia="標楷體" w:hint="eastAsia"/>
          <w:spacing w:val="40"/>
          <w:sz w:val="32"/>
        </w:rPr>
        <w:t>經</w:t>
      </w:r>
      <w:r w:rsidRPr="00A9781F">
        <w:rPr>
          <w:rFonts w:eastAsia="標楷體"/>
          <w:spacing w:val="40"/>
          <w:sz w:val="32"/>
        </w:rPr>
        <w:t xml:space="preserve"> </w:t>
      </w:r>
      <w:r w:rsidRPr="00A9781F">
        <w:rPr>
          <w:rFonts w:eastAsia="標楷體" w:hint="eastAsia"/>
          <w:spacing w:val="40"/>
          <w:sz w:val="32"/>
        </w:rPr>
        <w:t>營</w:t>
      </w:r>
      <w:r w:rsidRPr="00A9781F">
        <w:rPr>
          <w:rFonts w:eastAsia="標楷體"/>
          <w:spacing w:val="40"/>
          <w:sz w:val="32"/>
        </w:rPr>
        <w:t xml:space="preserve"> </w:t>
      </w:r>
      <w:r w:rsidRPr="00A9781F">
        <w:rPr>
          <w:rFonts w:eastAsia="標楷體" w:hint="eastAsia"/>
          <w:spacing w:val="40"/>
          <w:sz w:val="32"/>
        </w:rPr>
        <w:t>管</w:t>
      </w:r>
      <w:r w:rsidRPr="00A9781F">
        <w:rPr>
          <w:rFonts w:eastAsia="標楷體"/>
          <w:spacing w:val="40"/>
          <w:sz w:val="32"/>
        </w:rPr>
        <w:t xml:space="preserve"> </w:t>
      </w:r>
      <w:r w:rsidRPr="00A9781F">
        <w:rPr>
          <w:rFonts w:eastAsia="標楷體" w:hint="eastAsia"/>
          <w:spacing w:val="40"/>
          <w:sz w:val="32"/>
        </w:rPr>
        <w:t>理</w:t>
      </w:r>
      <w:r w:rsidRPr="00A9781F">
        <w:rPr>
          <w:rFonts w:eastAsia="標楷體"/>
          <w:spacing w:val="40"/>
          <w:sz w:val="28"/>
        </w:rPr>
        <w:t xml:space="preserve"> </w:t>
      </w:r>
      <w:r w:rsidRPr="00A9781F">
        <w:rPr>
          <w:rFonts w:eastAsia="標楷體" w:hint="eastAsia"/>
          <w:spacing w:val="60"/>
          <w:sz w:val="28"/>
          <w:szCs w:val="28"/>
        </w:rPr>
        <w:t>學系</w:t>
      </w:r>
      <w:r w:rsidRPr="00A9781F">
        <w:rPr>
          <w:rFonts w:eastAsia="標楷體"/>
          <w:sz w:val="28"/>
          <w:u w:val="single"/>
        </w:rPr>
        <w:t xml:space="preserve">        </w:t>
      </w:r>
      <w:r w:rsidRPr="00A9781F">
        <w:rPr>
          <w:rFonts w:eastAsia="標楷體"/>
          <w:sz w:val="28"/>
        </w:rPr>
        <w:t xml:space="preserve"> </w:t>
      </w:r>
      <w:r w:rsidRPr="00A9781F">
        <w:rPr>
          <w:rFonts w:eastAsia="標楷體" w:hint="eastAsia"/>
          <w:spacing w:val="60"/>
          <w:sz w:val="28"/>
        </w:rPr>
        <w:t>君</w:t>
      </w:r>
      <w:r w:rsidRPr="00A9781F">
        <w:rPr>
          <w:rFonts w:eastAsia="標楷體" w:hint="eastAsia"/>
          <w:spacing w:val="20"/>
          <w:sz w:val="28"/>
        </w:rPr>
        <w:t>所提論文</w:t>
      </w:r>
    </w:p>
    <w:p w14:paraId="6E832B1F" w14:textId="77777777" w:rsidR="00856101" w:rsidRPr="00A9781F" w:rsidRDefault="00856101" w:rsidP="00053C2C">
      <w:pPr>
        <w:spacing w:line="40" w:lineRule="atLeast"/>
        <w:ind w:left="360" w:right="24"/>
        <w:jc w:val="left"/>
        <w:rPr>
          <w:rFonts w:eastAsia="標楷體"/>
          <w:spacing w:val="10"/>
          <w:sz w:val="28"/>
        </w:rPr>
      </w:pPr>
      <w:r w:rsidRPr="00A9781F">
        <w:rPr>
          <w:rFonts w:eastAsia="標楷體"/>
          <w:sz w:val="28"/>
          <w:u w:val="single"/>
        </w:rPr>
        <w:t xml:space="preserve">                           </w:t>
      </w:r>
      <w:r w:rsidRPr="00A9781F">
        <w:rPr>
          <w:rFonts w:eastAsia="標楷體"/>
          <w:sz w:val="28"/>
        </w:rPr>
        <w:t xml:space="preserve">  </w:t>
      </w:r>
      <w:r w:rsidRPr="00A9781F">
        <w:rPr>
          <w:rFonts w:eastAsia="標楷體" w:hint="eastAsia"/>
          <w:spacing w:val="10"/>
          <w:sz w:val="28"/>
        </w:rPr>
        <w:t>合於碩士資格水準，業經本委員會評審認可。</w:t>
      </w:r>
    </w:p>
    <w:p w14:paraId="391A3E8C" w14:textId="77777777" w:rsidR="00856101" w:rsidRPr="00A9781F" w:rsidRDefault="00E808A5" w:rsidP="00053C2C">
      <w:pPr>
        <w:ind w:left="360" w:right="24"/>
        <w:jc w:val="left"/>
        <w:textAlignment w:val="top"/>
        <w:rPr>
          <w:rFonts w:eastAsia="標楷體"/>
          <w:spacing w:val="10"/>
        </w:rPr>
      </w:pPr>
      <w:r w:rsidRPr="00A9781F">
        <w:rPr>
          <w:rFonts w:eastAsia="標楷體"/>
          <w:spacing w:val="10"/>
          <w:u w:val="single"/>
        </w:rPr>
        <w:t>(</w:t>
      </w:r>
      <w:r w:rsidR="00856101" w:rsidRPr="00A9781F">
        <w:rPr>
          <w:rFonts w:eastAsia="標楷體"/>
          <w:spacing w:val="10"/>
          <w:u w:val="single"/>
        </w:rPr>
        <w:t>Dissertation Title</w:t>
      </w:r>
      <w:r w:rsidRPr="00A9781F">
        <w:rPr>
          <w:rFonts w:eastAsia="標楷體"/>
          <w:spacing w:val="10"/>
          <w:u w:val="single"/>
        </w:rPr>
        <w:t>)</w:t>
      </w:r>
      <w:r w:rsidR="00856101" w:rsidRPr="00A9781F">
        <w:rPr>
          <w:rFonts w:eastAsia="標楷體"/>
          <w:spacing w:val="10"/>
          <w:u w:val="single"/>
        </w:rPr>
        <w:t xml:space="preserve">                                                         </w:t>
      </w:r>
    </w:p>
    <w:p w14:paraId="3EDE451F" w14:textId="77777777" w:rsidR="00856101" w:rsidRPr="00A9781F" w:rsidRDefault="00856101" w:rsidP="00053C2C">
      <w:pPr>
        <w:spacing w:line="40" w:lineRule="atLeast"/>
        <w:ind w:left="360" w:right="24"/>
        <w:jc w:val="left"/>
        <w:rPr>
          <w:rFonts w:eastAsia="標楷體"/>
          <w:spacing w:val="10"/>
        </w:rPr>
      </w:pPr>
      <w:r w:rsidRPr="00A9781F">
        <w:rPr>
          <w:rFonts w:eastAsia="標楷體"/>
          <w:spacing w:val="10"/>
        </w:rPr>
        <w:t xml:space="preserve">by </w:t>
      </w:r>
      <w:r w:rsidR="00E808A5" w:rsidRPr="00A9781F">
        <w:rPr>
          <w:rFonts w:eastAsia="標楷體"/>
          <w:spacing w:val="10"/>
        </w:rPr>
        <w:t>(</w:t>
      </w:r>
      <w:r w:rsidRPr="00A9781F">
        <w:rPr>
          <w:rFonts w:eastAsia="標楷體"/>
          <w:spacing w:val="10"/>
          <w:u w:val="single"/>
        </w:rPr>
        <w:t>Name of Student</w:t>
      </w:r>
      <w:r w:rsidR="00E808A5" w:rsidRPr="00A9781F">
        <w:rPr>
          <w:rFonts w:eastAsia="標楷體"/>
          <w:spacing w:val="10"/>
          <w:u w:val="single"/>
        </w:rPr>
        <w:t>)</w:t>
      </w:r>
      <w:r w:rsidRPr="00A9781F">
        <w:rPr>
          <w:rFonts w:eastAsia="標楷體"/>
          <w:spacing w:val="10"/>
          <w:u w:val="single"/>
        </w:rPr>
        <w:t xml:space="preserve">                        </w:t>
      </w:r>
      <w:r w:rsidRPr="00A9781F">
        <w:rPr>
          <w:rFonts w:eastAsia="標楷體"/>
          <w:spacing w:val="10"/>
        </w:rPr>
        <w:t>,</w:t>
      </w:r>
      <w:r w:rsidR="00053C2C" w:rsidRPr="00A9781F">
        <w:rPr>
          <w:rFonts w:eastAsia="標楷體"/>
          <w:spacing w:val="10"/>
        </w:rPr>
        <w:t xml:space="preserve"> enrolled</w:t>
      </w:r>
      <w:r w:rsidRPr="00A9781F">
        <w:rPr>
          <w:rFonts w:eastAsia="標楷體"/>
          <w:spacing w:val="10"/>
        </w:rPr>
        <w:t xml:space="preserve"> in the Master’s program at the</w:t>
      </w:r>
    </w:p>
    <w:p w14:paraId="700E7BF1" w14:textId="77777777" w:rsidR="00856101" w:rsidRPr="00A9781F" w:rsidRDefault="00856101" w:rsidP="00053C2C">
      <w:pPr>
        <w:spacing w:line="40" w:lineRule="atLeast"/>
        <w:ind w:left="360" w:right="24"/>
        <w:jc w:val="left"/>
        <w:rPr>
          <w:rFonts w:eastAsia="標楷體"/>
          <w:spacing w:val="60"/>
          <w:sz w:val="28"/>
        </w:rPr>
      </w:pPr>
      <w:r w:rsidRPr="00A9781F">
        <w:rPr>
          <w:rFonts w:eastAsia="標楷體"/>
          <w:spacing w:val="10"/>
        </w:rPr>
        <w:t xml:space="preserve">Department of Business </w:t>
      </w:r>
      <w:r w:rsidR="00E808A5" w:rsidRPr="00A9781F">
        <w:rPr>
          <w:rFonts w:eastAsia="標楷體"/>
          <w:spacing w:val="10"/>
        </w:rPr>
        <w:t>Administration</w:t>
      </w:r>
      <w:r w:rsidRPr="00A9781F">
        <w:rPr>
          <w:rFonts w:eastAsia="標楷體"/>
          <w:spacing w:val="10"/>
        </w:rPr>
        <w:t xml:space="preserve"> is approved by the Thesis Committee.</w:t>
      </w:r>
    </w:p>
    <w:p w14:paraId="76B5C9E7" w14:textId="77777777" w:rsidR="00856101" w:rsidRPr="00A9781F" w:rsidRDefault="00856101" w:rsidP="00856101">
      <w:pPr>
        <w:spacing w:before="480" w:line="300" w:lineRule="exact"/>
        <w:ind w:right="24"/>
        <w:rPr>
          <w:rFonts w:eastAsia="標楷體"/>
          <w:spacing w:val="20"/>
          <w:sz w:val="28"/>
        </w:rPr>
      </w:pPr>
      <w:r w:rsidRPr="00A9781F">
        <w:rPr>
          <w:rFonts w:eastAsia="標楷體"/>
          <w:spacing w:val="20"/>
          <w:sz w:val="28"/>
        </w:rPr>
        <w:t xml:space="preserve">       </w:t>
      </w:r>
      <w:r w:rsidRPr="00A9781F">
        <w:rPr>
          <w:rFonts w:eastAsia="標楷體" w:hint="eastAsia"/>
          <w:spacing w:val="20"/>
          <w:sz w:val="28"/>
        </w:rPr>
        <w:t>口試委員：</w:t>
      </w:r>
    </w:p>
    <w:p w14:paraId="370F9EC6" w14:textId="77777777" w:rsidR="00856101" w:rsidRPr="00A9781F" w:rsidRDefault="00856101" w:rsidP="00856101">
      <w:pPr>
        <w:widowControl/>
        <w:autoSpaceDE w:val="0"/>
        <w:autoSpaceDN w:val="0"/>
        <w:ind w:right="24"/>
        <w:textAlignment w:val="bottom"/>
        <w:rPr>
          <w:rFonts w:eastAsia="標楷體"/>
          <w:spacing w:val="20"/>
          <w:sz w:val="28"/>
        </w:rPr>
      </w:pPr>
      <w:r w:rsidRPr="00A9781F">
        <w:rPr>
          <w:rFonts w:eastAsia="標楷體"/>
          <w:spacing w:val="20"/>
          <w:sz w:val="28"/>
        </w:rPr>
        <w:t xml:space="preserve">       </w:t>
      </w:r>
      <w:r w:rsidRPr="00A9781F">
        <w:rPr>
          <w:rFonts w:eastAsia="標楷體"/>
        </w:rPr>
        <w:t>(Signature of Committee Members)</w:t>
      </w:r>
    </w:p>
    <w:p w14:paraId="6D4AF582" w14:textId="77777777" w:rsidR="00856101" w:rsidRPr="00A9781F" w:rsidRDefault="00856101" w:rsidP="00856101">
      <w:pPr>
        <w:tabs>
          <w:tab w:val="left" w:pos="4996"/>
        </w:tabs>
        <w:spacing w:before="200" w:after="200" w:line="240" w:lineRule="exact"/>
        <w:ind w:right="24" w:firstLineChars="100" w:firstLine="320"/>
        <w:rPr>
          <w:rFonts w:eastAsia="標楷體"/>
          <w:spacing w:val="20"/>
          <w:sz w:val="28"/>
        </w:rPr>
      </w:pPr>
      <w:r w:rsidRPr="00A9781F">
        <w:rPr>
          <w:rFonts w:eastAsia="標楷體"/>
          <w:spacing w:val="20"/>
          <w:sz w:val="28"/>
        </w:rPr>
        <w:t xml:space="preserve">                 </w:t>
      </w:r>
      <w:r w:rsidRPr="00A9781F">
        <w:rPr>
          <w:rFonts w:eastAsia="標楷體"/>
          <w:sz w:val="28"/>
          <w:u w:val="single"/>
        </w:rPr>
        <w:t xml:space="preserve">                          </w:t>
      </w:r>
    </w:p>
    <w:p w14:paraId="6FB9656C" w14:textId="77777777" w:rsidR="00856101" w:rsidRPr="00A9781F" w:rsidRDefault="00856101" w:rsidP="00856101">
      <w:pPr>
        <w:tabs>
          <w:tab w:val="left" w:pos="4996"/>
        </w:tabs>
        <w:spacing w:before="200" w:after="200" w:line="240" w:lineRule="exact"/>
        <w:ind w:right="24" w:firstLineChars="100" w:firstLine="320"/>
        <w:rPr>
          <w:rFonts w:eastAsia="標楷體"/>
          <w:spacing w:val="20"/>
          <w:sz w:val="28"/>
        </w:rPr>
      </w:pPr>
    </w:p>
    <w:p w14:paraId="3674E156" w14:textId="77777777" w:rsidR="00856101" w:rsidRPr="00A9781F" w:rsidRDefault="00856101" w:rsidP="00856101">
      <w:pPr>
        <w:tabs>
          <w:tab w:val="left" w:pos="4996"/>
        </w:tabs>
        <w:spacing w:before="200" w:after="200" w:line="240" w:lineRule="exact"/>
        <w:ind w:right="24" w:firstLineChars="100" w:firstLine="320"/>
        <w:rPr>
          <w:rFonts w:eastAsia="標楷體"/>
          <w:spacing w:val="20"/>
          <w:sz w:val="28"/>
        </w:rPr>
      </w:pPr>
      <w:r w:rsidRPr="00A9781F">
        <w:rPr>
          <w:rFonts w:eastAsia="標楷體"/>
          <w:spacing w:val="20"/>
          <w:sz w:val="28"/>
        </w:rPr>
        <w:t xml:space="preserve">                 </w:t>
      </w:r>
      <w:r w:rsidRPr="00A9781F">
        <w:rPr>
          <w:rFonts w:eastAsia="標楷體"/>
          <w:sz w:val="28"/>
          <w:u w:val="single"/>
        </w:rPr>
        <w:t xml:space="preserve">                          </w:t>
      </w:r>
      <w:r w:rsidRPr="00A9781F">
        <w:rPr>
          <w:rFonts w:eastAsia="標楷體"/>
          <w:spacing w:val="20"/>
          <w:sz w:val="28"/>
        </w:rPr>
        <w:t xml:space="preserve">          </w:t>
      </w:r>
    </w:p>
    <w:p w14:paraId="3CF578E2" w14:textId="77777777" w:rsidR="00856101" w:rsidRPr="00A9781F" w:rsidRDefault="00856101" w:rsidP="00856101">
      <w:pPr>
        <w:tabs>
          <w:tab w:val="left" w:pos="4996"/>
        </w:tabs>
        <w:spacing w:before="200" w:after="200" w:line="240" w:lineRule="exact"/>
        <w:ind w:right="24" w:firstLineChars="100" w:firstLine="320"/>
        <w:rPr>
          <w:rFonts w:eastAsia="標楷體"/>
          <w:spacing w:val="20"/>
          <w:sz w:val="28"/>
        </w:rPr>
      </w:pPr>
      <w:r w:rsidRPr="00A9781F">
        <w:rPr>
          <w:rFonts w:eastAsia="標楷體"/>
          <w:spacing w:val="20"/>
          <w:sz w:val="28"/>
        </w:rPr>
        <w:t xml:space="preserve">            </w:t>
      </w:r>
    </w:p>
    <w:p w14:paraId="302B4B5F" w14:textId="77777777" w:rsidR="00856101" w:rsidRPr="00A9781F" w:rsidRDefault="00856101" w:rsidP="00856101">
      <w:pPr>
        <w:tabs>
          <w:tab w:val="left" w:pos="4996"/>
        </w:tabs>
        <w:spacing w:before="200" w:after="200" w:line="240" w:lineRule="exact"/>
        <w:ind w:right="24" w:firstLineChars="100" w:firstLine="320"/>
        <w:rPr>
          <w:rFonts w:eastAsia="標楷體"/>
          <w:spacing w:val="20"/>
          <w:sz w:val="28"/>
          <w:u w:val="single"/>
        </w:rPr>
      </w:pPr>
      <w:r w:rsidRPr="00A9781F">
        <w:rPr>
          <w:rFonts w:eastAsia="標楷體"/>
          <w:spacing w:val="20"/>
          <w:sz w:val="28"/>
        </w:rPr>
        <w:t xml:space="preserve">                 </w:t>
      </w:r>
      <w:r w:rsidRPr="00A9781F">
        <w:rPr>
          <w:rFonts w:eastAsia="標楷體"/>
          <w:sz w:val="28"/>
          <w:u w:val="single"/>
        </w:rPr>
        <w:t xml:space="preserve">                          </w:t>
      </w:r>
    </w:p>
    <w:p w14:paraId="07F74A1E" w14:textId="77777777" w:rsidR="00856101" w:rsidRPr="00A9781F" w:rsidRDefault="00856101" w:rsidP="00856101">
      <w:pPr>
        <w:tabs>
          <w:tab w:val="center" w:pos="4290"/>
        </w:tabs>
        <w:spacing w:beforeLines="150" w:before="540" w:line="300" w:lineRule="exact"/>
        <w:ind w:right="24"/>
        <w:rPr>
          <w:rFonts w:eastAsia="標楷體"/>
          <w:spacing w:val="20"/>
          <w:sz w:val="28"/>
        </w:rPr>
      </w:pPr>
      <w:r w:rsidRPr="00A9781F">
        <w:rPr>
          <w:rFonts w:eastAsia="標楷體"/>
          <w:spacing w:val="20"/>
          <w:sz w:val="28"/>
        </w:rPr>
        <w:t xml:space="preserve">      </w:t>
      </w:r>
      <w:r w:rsidRPr="00A9781F">
        <w:rPr>
          <w:rFonts w:eastAsia="標楷體" w:hint="eastAsia"/>
          <w:spacing w:val="20"/>
          <w:sz w:val="28"/>
        </w:rPr>
        <w:t>指導教授：</w:t>
      </w:r>
    </w:p>
    <w:p w14:paraId="34E302C4" w14:textId="77777777" w:rsidR="00856101" w:rsidRPr="00A9781F" w:rsidRDefault="00856101" w:rsidP="00856101">
      <w:pPr>
        <w:tabs>
          <w:tab w:val="center" w:pos="4290"/>
        </w:tabs>
        <w:spacing w:beforeLines="50" w:before="180" w:afterLines="50" w:after="180" w:line="20" w:lineRule="exact"/>
        <w:ind w:right="24"/>
        <w:rPr>
          <w:rFonts w:eastAsia="標楷體"/>
          <w:spacing w:val="20"/>
          <w:sz w:val="28"/>
        </w:rPr>
      </w:pPr>
      <w:r w:rsidRPr="00A9781F">
        <w:rPr>
          <w:rFonts w:eastAsia="標楷體"/>
          <w:spacing w:val="20"/>
          <w:sz w:val="28"/>
        </w:rPr>
        <w:t xml:space="preserve">       </w:t>
      </w:r>
      <w:r w:rsidRPr="00A9781F">
        <w:rPr>
          <w:rFonts w:eastAsia="標楷體"/>
        </w:rPr>
        <w:t>(Signature of Advisor)</w:t>
      </w:r>
    </w:p>
    <w:p w14:paraId="03EDF6F1" w14:textId="77777777" w:rsidR="00856101" w:rsidRPr="00A9781F" w:rsidRDefault="00856101" w:rsidP="00856101">
      <w:pPr>
        <w:tabs>
          <w:tab w:val="left" w:pos="4996"/>
        </w:tabs>
        <w:spacing w:before="200" w:after="200" w:line="240" w:lineRule="exact"/>
        <w:ind w:right="24" w:firstLineChars="100" w:firstLine="320"/>
        <w:rPr>
          <w:rFonts w:eastAsia="標楷體"/>
          <w:spacing w:val="20"/>
          <w:sz w:val="28"/>
          <w:u w:val="single"/>
        </w:rPr>
      </w:pPr>
      <w:r w:rsidRPr="00A9781F">
        <w:rPr>
          <w:rFonts w:eastAsia="標楷體"/>
          <w:spacing w:val="20"/>
          <w:sz w:val="28"/>
        </w:rPr>
        <w:t xml:space="preserve">                 </w:t>
      </w:r>
      <w:r w:rsidRPr="00A9781F">
        <w:rPr>
          <w:rFonts w:eastAsia="標楷體"/>
          <w:sz w:val="28"/>
          <w:u w:val="single"/>
        </w:rPr>
        <w:t xml:space="preserve">                          </w:t>
      </w:r>
    </w:p>
    <w:p w14:paraId="5B2737F1" w14:textId="77777777" w:rsidR="00856101" w:rsidRPr="00A9781F" w:rsidRDefault="00856101" w:rsidP="00856101">
      <w:pPr>
        <w:tabs>
          <w:tab w:val="left" w:pos="4996"/>
        </w:tabs>
        <w:spacing w:before="200" w:after="200" w:line="240" w:lineRule="exact"/>
        <w:ind w:right="24" w:firstLineChars="100" w:firstLine="320"/>
        <w:rPr>
          <w:rFonts w:eastAsia="標楷體"/>
          <w:spacing w:val="20"/>
          <w:sz w:val="28"/>
        </w:rPr>
      </w:pPr>
      <w:r w:rsidRPr="00A9781F">
        <w:rPr>
          <w:rFonts w:eastAsia="標楷體"/>
          <w:spacing w:val="20"/>
          <w:sz w:val="28"/>
        </w:rPr>
        <w:t xml:space="preserve">             </w:t>
      </w:r>
      <w:r w:rsidRPr="00A9781F">
        <w:rPr>
          <w:rFonts w:eastAsia="標楷體"/>
          <w:spacing w:val="20"/>
          <w:sz w:val="28"/>
        </w:rPr>
        <w:tab/>
        <w:t xml:space="preserve">         </w:t>
      </w:r>
    </w:p>
    <w:p w14:paraId="0A9A01D4" w14:textId="77777777" w:rsidR="00856101" w:rsidRPr="00A9781F" w:rsidRDefault="00856101" w:rsidP="00856101">
      <w:pPr>
        <w:tabs>
          <w:tab w:val="center" w:pos="4290"/>
        </w:tabs>
        <w:spacing w:beforeLines="150" w:before="540" w:line="300" w:lineRule="exact"/>
        <w:ind w:right="24"/>
        <w:rPr>
          <w:rFonts w:eastAsia="標楷體"/>
          <w:spacing w:val="20"/>
          <w:sz w:val="28"/>
        </w:rPr>
      </w:pPr>
      <w:r w:rsidRPr="00A9781F">
        <w:rPr>
          <w:rFonts w:eastAsia="標楷體"/>
          <w:spacing w:val="20"/>
          <w:sz w:val="28"/>
        </w:rPr>
        <w:t xml:space="preserve">       </w:t>
      </w:r>
      <w:r w:rsidRPr="00A9781F">
        <w:rPr>
          <w:rFonts w:eastAsia="標楷體" w:hint="eastAsia"/>
          <w:spacing w:val="20"/>
          <w:sz w:val="28"/>
        </w:rPr>
        <w:t>系所主任：</w:t>
      </w:r>
      <w:r w:rsidRPr="00A9781F">
        <w:rPr>
          <w:rFonts w:eastAsia="標楷體"/>
          <w:spacing w:val="20"/>
          <w:sz w:val="28"/>
        </w:rPr>
        <w:tab/>
      </w:r>
      <w:r w:rsidRPr="00A9781F">
        <w:rPr>
          <w:rFonts w:eastAsia="標楷體"/>
          <w:spacing w:val="20"/>
          <w:sz w:val="28"/>
        </w:rPr>
        <w:tab/>
      </w:r>
      <w:r w:rsidRPr="00A9781F">
        <w:rPr>
          <w:rFonts w:eastAsia="標楷體"/>
          <w:spacing w:val="20"/>
          <w:sz w:val="28"/>
        </w:rPr>
        <w:tab/>
      </w:r>
      <w:r w:rsidRPr="00A9781F">
        <w:rPr>
          <w:rFonts w:eastAsia="標楷體"/>
          <w:spacing w:val="20"/>
          <w:sz w:val="28"/>
        </w:rPr>
        <w:tab/>
      </w:r>
      <w:r w:rsidRPr="00A9781F">
        <w:rPr>
          <w:rFonts w:eastAsia="標楷體"/>
          <w:spacing w:val="20"/>
          <w:sz w:val="28"/>
        </w:rPr>
        <w:tab/>
      </w:r>
      <w:r w:rsidRPr="00A9781F">
        <w:rPr>
          <w:rFonts w:eastAsia="標楷體"/>
          <w:spacing w:val="20"/>
          <w:sz w:val="28"/>
        </w:rPr>
        <w:tab/>
        <w:t xml:space="preserve">       </w:t>
      </w:r>
      <w:r w:rsidRPr="00A9781F">
        <w:rPr>
          <w:rFonts w:eastAsia="標楷體" w:hint="eastAsia"/>
          <w:spacing w:val="20"/>
          <w:sz w:val="28"/>
        </w:rPr>
        <w:t>教授</w:t>
      </w:r>
    </w:p>
    <w:p w14:paraId="5144DD5C" w14:textId="77777777" w:rsidR="00856101" w:rsidRPr="00A9781F" w:rsidRDefault="00856101" w:rsidP="00856101">
      <w:pPr>
        <w:tabs>
          <w:tab w:val="center" w:pos="4290"/>
        </w:tabs>
        <w:spacing w:line="300" w:lineRule="exact"/>
        <w:ind w:right="24"/>
        <w:rPr>
          <w:rFonts w:eastAsia="標楷體"/>
          <w:spacing w:val="20"/>
        </w:rPr>
      </w:pPr>
      <w:r w:rsidRPr="00A9781F">
        <w:rPr>
          <w:rFonts w:eastAsia="標楷體"/>
          <w:spacing w:val="20"/>
          <w:sz w:val="28"/>
        </w:rPr>
        <w:t xml:space="preserve">       </w:t>
      </w:r>
      <w:r w:rsidRPr="00A9781F">
        <w:rPr>
          <w:rFonts w:eastAsia="標楷體"/>
          <w:spacing w:val="20"/>
        </w:rPr>
        <w:t>(Signature of Dept. Chair)</w:t>
      </w:r>
    </w:p>
    <w:p w14:paraId="59ECE6DD" w14:textId="77777777" w:rsidR="00856101" w:rsidRPr="00A9781F" w:rsidRDefault="00856101" w:rsidP="00856101">
      <w:pPr>
        <w:tabs>
          <w:tab w:val="center" w:pos="4290"/>
        </w:tabs>
        <w:spacing w:beforeLines="50" w:before="180" w:afterLines="50" w:after="180" w:line="480" w:lineRule="auto"/>
        <w:ind w:right="24"/>
        <w:rPr>
          <w:rFonts w:eastAsia="標楷體"/>
          <w:spacing w:val="20"/>
          <w:sz w:val="28"/>
        </w:rPr>
      </w:pPr>
    </w:p>
    <w:p w14:paraId="7061A152" w14:textId="77777777" w:rsidR="00856101" w:rsidRPr="00A9781F" w:rsidRDefault="00856101" w:rsidP="00856101">
      <w:pPr>
        <w:spacing w:before="240" w:line="300" w:lineRule="exact"/>
        <w:ind w:right="24"/>
        <w:jc w:val="center"/>
        <w:rPr>
          <w:rFonts w:eastAsia="標楷體"/>
          <w:spacing w:val="20"/>
          <w:sz w:val="28"/>
        </w:rPr>
      </w:pPr>
      <w:r w:rsidRPr="00A9781F">
        <w:rPr>
          <w:rFonts w:eastAsia="標楷體" w:hint="eastAsia"/>
          <w:spacing w:val="20"/>
          <w:sz w:val="28"/>
        </w:rPr>
        <w:t>中華民國</w:t>
      </w:r>
      <w:r w:rsidRPr="00A9781F">
        <w:rPr>
          <w:rFonts w:eastAsia="標楷體"/>
          <w:spacing w:val="20"/>
          <w:sz w:val="28"/>
        </w:rPr>
        <w:t xml:space="preserve">  </w:t>
      </w:r>
      <w:r w:rsidRPr="00A9781F">
        <w:rPr>
          <w:rFonts w:eastAsia="標楷體" w:hint="eastAsia"/>
          <w:spacing w:val="20"/>
          <w:sz w:val="28"/>
        </w:rPr>
        <w:t>年</w:t>
      </w:r>
      <w:r w:rsidRPr="00A9781F">
        <w:rPr>
          <w:rFonts w:eastAsia="標楷體"/>
          <w:spacing w:val="20"/>
          <w:sz w:val="28"/>
        </w:rPr>
        <w:t xml:space="preserve">   </w:t>
      </w:r>
      <w:r w:rsidRPr="00A9781F">
        <w:rPr>
          <w:rFonts w:eastAsia="標楷體" w:hint="eastAsia"/>
          <w:spacing w:val="20"/>
          <w:sz w:val="28"/>
        </w:rPr>
        <w:t>月</w:t>
      </w:r>
      <w:r w:rsidRPr="00A9781F">
        <w:rPr>
          <w:rFonts w:eastAsia="標楷體"/>
          <w:spacing w:val="20"/>
          <w:sz w:val="28"/>
        </w:rPr>
        <w:t xml:space="preserve">   </w:t>
      </w:r>
      <w:r w:rsidRPr="00A9781F">
        <w:rPr>
          <w:rFonts w:eastAsia="標楷體" w:hint="eastAsia"/>
          <w:spacing w:val="20"/>
          <w:sz w:val="28"/>
        </w:rPr>
        <w:t>日</w:t>
      </w:r>
    </w:p>
    <w:p w14:paraId="6C76BC59" w14:textId="53F7C21F" w:rsidR="00295FA4" w:rsidRPr="00A9781F" w:rsidDel="00A0193F" w:rsidRDefault="00856101" w:rsidP="00A0193F">
      <w:pPr>
        <w:spacing w:line="460" w:lineRule="exact"/>
        <w:jc w:val="center"/>
        <w:rPr>
          <w:ins w:id="4458" w:author="經營管理學系" w:date="2020-09-09T11:05:00Z"/>
          <w:del w:id="4459" w:author="user" w:date="2023-04-21T08:47:00Z"/>
          <w:rFonts w:eastAsia="標楷體"/>
          <w:sz w:val="56"/>
        </w:rPr>
      </w:pPr>
      <w:r w:rsidRPr="00A9781F">
        <w:t xml:space="preserve">(Republic </w:t>
      </w:r>
      <w:r w:rsidR="000A5324" w:rsidRPr="00A9781F">
        <w:t>of China) (Year)  (Month)  (Day</w:t>
      </w:r>
      <w:ins w:id="4460" w:author="經營管理學系" w:date="2020-09-09T11:05:00Z">
        <w:r w:rsidR="00295FA4" w:rsidRPr="00A9781F">
          <w:t>)</w:t>
        </w:r>
        <w:del w:id="4461" w:author="user" w:date="2023-04-21T08:48:00Z">
          <w:r w:rsidR="00295FA4" w:rsidRPr="00A9781F" w:rsidDel="00A0193F">
            <w:br w:type="page"/>
          </w:r>
        </w:del>
        <w:del w:id="4462" w:author="user" w:date="2023-04-21T08:47:00Z">
          <w:r w:rsidR="00295FA4" w:rsidRPr="00A9781F" w:rsidDel="00A0193F">
            <w:rPr>
              <w:rFonts w:eastAsia="標楷體" w:hint="eastAsia"/>
              <w:sz w:val="56"/>
            </w:rPr>
            <w:delText>亞洲大學</w:delText>
          </w:r>
        </w:del>
      </w:ins>
    </w:p>
    <w:p w14:paraId="2224A263" w14:textId="5B8AECF4" w:rsidR="00295FA4" w:rsidRPr="00A9781F" w:rsidDel="00A0193F" w:rsidRDefault="00295FA4" w:rsidP="00A0193F">
      <w:pPr>
        <w:spacing w:line="460" w:lineRule="exact"/>
        <w:jc w:val="center"/>
        <w:rPr>
          <w:ins w:id="4463" w:author="經營管理學系" w:date="2020-09-09T11:05:00Z"/>
          <w:del w:id="4464" w:author="user" w:date="2023-04-21T08:47:00Z"/>
          <w:rFonts w:eastAsia="標楷體"/>
          <w:sz w:val="40"/>
          <w:szCs w:val="40"/>
          <w:rPrChange w:id="4465" w:author="經營管理學系" w:date="2020-09-09T11:12:00Z">
            <w:rPr>
              <w:ins w:id="4466" w:author="經營管理學系" w:date="2020-09-09T11:05:00Z"/>
              <w:del w:id="4467" w:author="user" w:date="2023-04-21T08:47:00Z"/>
              <w:rFonts w:eastAsia="標楷體"/>
              <w:color w:val="0000FF"/>
              <w:sz w:val="40"/>
              <w:szCs w:val="40"/>
            </w:rPr>
          </w:rPrChange>
        </w:rPr>
      </w:pPr>
      <w:ins w:id="4468" w:author="經營管理學系" w:date="2020-09-09T11:05:00Z">
        <w:del w:id="4469" w:author="user" w:date="2023-04-21T08:47:00Z">
          <w:r w:rsidRPr="00A9781F" w:rsidDel="00A0193F">
            <w:rPr>
              <w:rStyle w:val="apple-style-span"/>
              <w:b/>
              <w:sz w:val="40"/>
              <w:szCs w:val="40"/>
              <w:rPrChange w:id="4470" w:author="經營管理學系" w:date="2020-09-09T11:12:00Z">
                <w:rPr>
                  <w:rStyle w:val="apple-style-span"/>
                  <w:b/>
                  <w:color w:val="0000FF"/>
                  <w:sz w:val="40"/>
                  <w:szCs w:val="40"/>
                </w:rPr>
              </w:rPrChange>
            </w:rPr>
            <w:delText>Asia</w:delText>
          </w:r>
          <w:r w:rsidRPr="00A9781F" w:rsidDel="00A0193F">
            <w:rPr>
              <w:rStyle w:val="apple-converted-space"/>
              <w:rFonts w:eastAsia="標楷體"/>
              <w:b/>
              <w:sz w:val="40"/>
              <w:szCs w:val="40"/>
              <w:rPrChange w:id="4471" w:author="經營管理學系" w:date="2020-09-09T11:12:00Z">
                <w:rPr>
                  <w:rStyle w:val="apple-converted-space"/>
                  <w:rFonts w:eastAsia="標楷體"/>
                  <w:b/>
                  <w:color w:val="0000FF"/>
                  <w:sz w:val="40"/>
                  <w:szCs w:val="40"/>
                </w:rPr>
              </w:rPrChange>
            </w:rPr>
            <w:delText> </w:delText>
          </w:r>
          <w:r w:rsidRPr="00A9781F" w:rsidDel="00A0193F">
            <w:rPr>
              <w:rStyle w:val="af4"/>
              <w:rFonts w:eastAsia="標楷體"/>
              <w:b/>
              <w:i/>
              <w:iCs/>
              <w:color w:val="auto"/>
              <w:sz w:val="40"/>
              <w:szCs w:val="40"/>
              <w:rPrChange w:id="4472" w:author="經營管理學系" w:date="2020-09-09T11:12:00Z">
                <w:rPr>
                  <w:rStyle w:val="af4"/>
                  <w:rFonts w:eastAsia="標楷體"/>
                  <w:b/>
                  <w:i/>
                  <w:iCs/>
                  <w:color w:val="0000FF"/>
                  <w:sz w:val="40"/>
                  <w:szCs w:val="40"/>
                </w:rPr>
              </w:rPrChange>
            </w:rPr>
            <w:delText>University</w:delText>
          </w:r>
        </w:del>
      </w:ins>
    </w:p>
    <w:p w14:paraId="727673C6" w14:textId="5845F586" w:rsidR="00295FA4" w:rsidRPr="00A9781F" w:rsidDel="00A0193F" w:rsidRDefault="00295FA4">
      <w:pPr>
        <w:spacing w:line="460" w:lineRule="exact"/>
        <w:jc w:val="center"/>
        <w:rPr>
          <w:ins w:id="4473" w:author="經營管理學系" w:date="2020-09-09T11:05:00Z"/>
          <w:del w:id="4474" w:author="user" w:date="2023-04-21T08:47:00Z"/>
          <w:rFonts w:eastAsia="標楷體"/>
          <w:sz w:val="40"/>
        </w:rPr>
      </w:pPr>
      <w:ins w:id="4475" w:author="經營管理學系" w:date="2020-09-09T11:05:00Z">
        <w:del w:id="4476" w:author="user" w:date="2023-04-21T08:47:00Z">
          <w:r w:rsidRPr="003523DF" w:rsidDel="00A0193F">
            <w:rPr>
              <w:rFonts w:eastAsia="標楷體"/>
              <w:sz w:val="40"/>
            </w:rPr>
            <w:delText>研究生學位考試委員戶籍資料表</w:delText>
          </w:r>
        </w:del>
      </w:ins>
    </w:p>
    <w:p w14:paraId="45445B88" w14:textId="1B55FAAD" w:rsidR="00295FA4" w:rsidRPr="00A9781F" w:rsidDel="00A0193F" w:rsidRDefault="00295FA4">
      <w:pPr>
        <w:spacing w:line="460" w:lineRule="exact"/>
        <w:jc w:val="center"/>
        <w:rPr>
          <w:ins w:id="4477" w:author="經營管理學系" w:date="2020-09-09T11:05:00Z"/>
          <w:del w:id="4478" w:author="user" w:date="2023-04-21T08:47:00Z"/>
          <w:rFonts w:eastAsia="標楷體"/>
          <w:sz w:val="32"/>
          <w:szCs w:val="32"/>
          <w:rPrChange w:id="4479" w:author="經營管理學系" w:date="2020-09-09T11:12:00Z">
            <w:rPr>
              <w:ins w:id="4480" w:author="經營管理學系" w:date="2020-09-09T11:05:00Z"/>
              <w:del w:id="4481" w:author="user" w:date="2023-04-21T08:47:00Z"/>
              <w:rFonts w:eastAsia="標楷體"/>
              <w:color w:val="0000FF"/>
              <w:sz w:val="32"/>
              <w:szCs w:val="32"/>
            </w:rPr>
          </w:rPrChange>
        </w:rPr>
      </w:pPr>
      <w:ins w:id="4482" w:author="經營管理學系" w:date="2020-09-09T11:05:00Z">
        <w:del w:id="4483" w:author="user" w:date="2023-04-21T08:47:00Z">
          <w:r w:rsidRPr="00A9781F" w:rsidDel="00A0193F">
            <w:rPr>
              <w:rFonts w:eastAsia="標楷體"/>
              <w:sz w:val="32"/>
              <w:szCs w:val="32"/>
              <w:rPrChange w:id="4484" w:author="經營管理學系" w:date="2020-09-09T11:12:00Z">
                <w:rPr>
                  <w:rFonts w:eastAsia="標楷體"/>
                  <w:color w:val="0000FF"/>
                  <w:sz w:val="32"/>
                  <w:szCs w:val="32"/>
                </w:rPr>
              </w:rPrChange>
            </w:rPr>
            <w:delText>Graduate Degree Exam Commissioner’s Household Records Form</w:delText>
          </w:r>
        </w:del>
      </w:ins>
    </w:p>
    <w:tbl>
      <w:tblPr>
        <w:tblW w:w="9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26"/>
        <w:gridCol w:w="1791"/>
        <w:gridCol w:w="1326"/>
        <w:gridCol w:w="1844"/>
        <w:gridCol w:w="1070"/>
        <w:gridCol w:w="1611"/>
        <w:tblGridChange w:id="4485">
          <w:tblGrid>
            <w:gridCol w:w="2226"/>
            <w:gridCol w:w="1791"/>
            <w:gridCol w:w="1326"/>
            <w:gridCol w:w="1844"/>
            <w:gridCol w:w="1070"/>
            <w:gridCol w:w="1611"/>
          </w:tblGrid>
        </w:tblGridChange>
      </w:tblGrid>
      <w:tr w:rsidR="00295FA4" w:rsidRPr="00A9781F" w:rsidDel="00A0193F" w14:paraId="3073BD25" w14:textId="5526E087" w:rsidTr="00036BDA">
        <w:trPr>
          <w:trHeight w:val="860"/>
          <w:jc w:val="center"/>
          <w:ins w:id="4486" w:author="經營管理學系" w:date="2020-09-09T11:05:00Z"/>
          <w:del w:id="4487" w:author="user" w:date="2023-04-21T08:47:00Z"/>
        </w:trPr>
        <w:tc>
          <w:tcPr>
            <w:tcW w:w="2226" w:type="dxa"/>
            <w:tcBorders>
              <w:bottom w:val="single" w:sz="12" w:space="0" w:color="auto"/>
            </w:tcBorders>
            <w:vAlign w:val="center"/>
          </w:tcPr>
          <w:p w14:paraId="6A7839C2" w14:textId="2E83B752" w:rsidR="00295FA4" w:rsidRPr="00A9781F" w:rsidDel="00A0193F" w:rsidRDefault="00295FA4">
            <w:pPr>
              <w:spacing w:line="460" w:lineRule="exact"/>
              <w:jc w:val="center"/>
              <w:rPr>
                <w:ins w:id="4488" w:author="經營管理學系" w:date="2020-09-09T11:05:00Z"/>
                <w:del w:id="4489" w:author="user" w:date="2023-04-21T08:47:00Z"/>
                <w:rFonts w:eastAsia="標楷體"/>
                <w:sz w:val="28"/>
                <w:szCs w:val="28"/>
              </w:rPr>
              <w:pPrChange w:id="4490" w:author="user" w:date="2023-04-21T08:47:00Z">
                <w:pPr>
                  <w:spacing w:line="320" w:lineRule="exact"/>
                  <w:jc w:val="center"/>
                </w:pPr>
              </w:pPrChange>
            </w:pPr>
            <w:ins w:id="4491" w:author="經營管理學系" w:date="2020-09-09T11:05:00Z">
              <w:del w:id="4492" w:author="user" w:date="2023-04-21T08:47:00Z">
                <w:r w:rsidRPr="003523DF" w:rsidDel="00A0193F">
                  <w:rPr>
                    <w:rFonts w:eastAsia="標楷體"/>
                    <w:sz w:val="28"/>
                    <w:szCs w:val="28"/>
                  </w:rPr>
                  <w:delText>系所別</w:delText>
                </w:r>
              </w:del>
            </w:ins>
          </w:p>
          <w:p w14:paraId="214CC103" w14:textId="7766818B" w:rsidR="00295FA4" w:rsidRPr="00A9781F" w:rsidDel="00A0193F" w:rsidRDefault="00295FA4">
            <w:pPr>
              <w:spacing w:line="460" w:lineRule="exact"/>
              <w:jc w:val="center"/>
              <w:rPr>
                <w:ins w:id="4493" w:author="經營管理學系" w:date="2020-09-09T11:05:00Z"/>
                <w:del w:id="4494" w:author="user" w:date="2023-04-21T08:47:00Z"/>
                <w:rFonts w:eastAsia="標楷體"/>
                <w:rPrChange w:id="4495" w:author="經營管理學系" w:date="2020-09-09T11:12:00Z">
                  <w:rPr>
                    <w:ins w:id="4496" w:author="經營管理學系" w:date="2020-09-09T11:05:00Z"/>
                    <w:del w:id="4497" w:author="user" w:date="2023-04-21T08:47:00Z"/>
                    <w:rFonts w:eastAsia="標楷體"/>
                    <w:color w:val="0000FF"/>
                  </w:rPr>
                </w:rPrChange>
              </w:rPr>
              <w:pPrChange w:id="4498" w:author="user" w:date="2023-04-21T08:47:00Z">
                <w:pPr>
                  <w:spacing w:line="320" w:lineRule="exact"/>
                  <w:jc w:val="center"/>
                </w:pPr>
              </w:pPrChange>
            </w:pPr>
            <w:ins w:id="4499" w:author="經營管理學系" w:date="2020-09-09T11:05:00Z">
              <w:del w:id="4500" w:author="user" w:date="2023-04-21T08:47:00Z">
                <w:r w:rsidRPr="00A9781F" w:rsidDel="00A0193F">
                  <w:rPr>
                    <w:rFonts w:eastAsia="標楷體"/>
                    <w:rPrChange w:id="4501" w:author="經營管理學系" w:date="2020-09-09T11:12:00Z">
                      <w:rPr>
                        <w:rFonts w:eastAsia="標楷體"/>
                        <w:color w:val="0000FF"/>
                      </w:rPr>
                    </w:rPrChange>
                  </w:rPr>
                  <w:delText>Institute</w:delText>
                </w:r>
              </w:del>
            </w:ins>
          </w:p>
        </w:tc>
        <w:tc>
          <w:tcPr>
            <w:tcW w:w="1791" w:type="dxa"/>
            <w:tcBorders>
              <w:bottom w:val="single" w:sz="12" w:space="0" w:color="auto"/>
            </w:tcBorders>
            <w:vAlign w:val="center"/>
          </w:tcPr>
          <w:p w14:paraId="18955B65" w14:textId="23F8DBF0" w:rsidR="00295FA4" w:rsidRPr="00A9781F" w:rsidDel="00A0193F" w:rsidRDefault="00295FA4">
            <w:pPr>
              <w:spacing w:line="460" w:lineRule="exact"/>
              <w:jc w:val="center"/>
              <w:rPr>
                <w:ins w:id="4502" w:author="經營管理學系" w:date="2020-09-09T11:05:00Z"/>
                <w:del w:id="4503" w:author="user" w:date="2023-04-21T08:47:00Z"/>
                <w:rFonts w:eastAsia="標楷體"/>
                <w:sz w:val="28"/>
                <w:szCs w:val="28"/>
              </w:rPr>
              <w:pPrChange w:id="4504" w:author="user" w:date="2023-04-21T08:47:00Z">
                <w:pPr>
                  <w:spacing w:line="320" w:lineRule="exact"/>
                </w:pPr>
              </w:pPrChange>
            </w:pPr>
            <w:ins w:id="4505" w:author="經營管理學系" w:date="2020-09-09T11:05:00Z">
              <w:del w:id="4506" w:author="user" w:date="2023-04-21T08:47:00Z">
                <w:r w:rsidRPr="003523DF" w:rsidDel="00A0193F">
                  <w:rPr>
                    <w:rFonts w:eastAsia="標楷體" w:hint="eastAsia"/>
                    <w:sz w:val="28"/>
                    <w:szCs w:val="28"/>
                  </w:rPr>
                  <w:delText>經管系</w:delText>
                </w:r>
              </w:del>
            </w:ins>
          </w:p>
        </w:tc>
        <w:tc>
          <w:tcPr>
            <w:tcW w:w="1326" w:type="dxa"/>
            <w:tcBorders>
              <w:bottom w:val="single" w:sz="12" w:space="0" w:color="auto"/>
            </w:tcBorders>
            <w:vAlign w:val="center"/>
          </w:tcPr>
          <w:p w14:paraId="34DFFA39" w14:textId="1339D3E3" w:rsidR="00295FA4" w:rsidRPr="00A9781F" w:rsidDel="00A0193F" w:rsidRDefault="00295FA4">
            <w:pPr>
              <w:spacing w:line="460" w:lineRule="exact"/>
              <w:jc w:val="center"/>
              <w:rPr>
                <w:ins w:id="4507" w:author="經營管理學系" w:date="2020-09-09T11:05:00Z"/>
                <w:del w:id="4508" w:author="user" w:date="2023-04-21T08:47:00Z"/>
                <w:rFonts w:eastAsia="標楷體"/>
                <w:sz w:val="28"/>
              </w:rPr>
              <w:pPrChange w:id="4509" w:author="user" w:date="2023-04-21T08:47:00Z">
                <w:pPr>
                  <w:spacing w:line="320" w:lineRule="exact"/>
                  <w:jc w:val="center"/>
                </w:pPr>
              </w:pPrChange>
            </w:pPr>
            <w:ins w:id="4510" w:author="經營管理學系" w:date="2020-09-09T11:05:00Z">
              <w:del w:id="4511" w:author="user" w:date="2023-04-21T08:47:00Z">
                <w:r w:rsidRPr="00A9781F" w:rsidDel="00A0193F">
                  <w:rPr>
                    <w:rFonts w:eastAsia="標楷體" w:hint="eastAsia"/>
                    <w:sz w:val="28"/>
                  </w:rPr>
                  <w:delText>研究生</w:delText>
                </w:r>
              </w:del>
            </w:ins>
          </w:p>
          <w:p w14:paraId="0F8F2FF5" w14:textId="23C58F97" w:rsidR="00295FA4" w:rsidRPr="00A9781F" w:rsidDel="00A0193F" w:rsidRDefault="00295FA4">
            <w:pPr>
              <w:spacing w:line="460" w:lineRule="exact"/>
              <w:jc w:val="center"/>
              <w:rPr>
                <w:ins w:id="4512" w:author="經營管理學系" w:date="2020-09-09T11:05:00Z"/>
                <w:del w:id="4513" w:author="user" w:date="2023-04-21T08:47:00Z"/>
                <w:rFonts w:eastAsia="標楷體"/>
                <w:rPrChange w:id="4514" w:author="經營管理學系" w:date="2020-09-09T11:12:00Z">
                  <w:rPr>
                    <w:ins w:id="4515" w:author="經營管理學系" w:date="2020-09-09T11:05:00Z"/>
                    <w:del w:id="4516" w:author="user" w:date="2023-04-21T08:47:00Z"/>
                    <w:rFonts w:eastAsia="標楷體"/>
                    <w:color w:val="0000FF"/>
                  </w:rPr>
                </w:rPrChange>
              </w:rPr>
              <w:pPrChange w:id="4517" w:author="user" w:date="2023-04-21T08:47:00Z">
                <w:pPr>
                  <w:spacing w:line="320" w:lineRule="exact"/>
                  <w:jc w:val="center"/>
                </w:pPr>
              </w:pPrChange>
            </w:pPr>
            <w:ins w:id="4518" w:author="經營管理學系" w:date="2020-09-09T11:05:00Z">
              <w:del w:id="4519" w:author="user" w:date="2023-04-21T08:47:00Z">
                <w:r w:rsidRPr="00A9781F" w:rsidDel="00A0193F">
                  <w:rPr>
                    <w:rFonts w:eastAsia="標楷體"/>
                    <w:rPrChange w:id="4520" w:author="經營管理學系" w:date="2020-09-09T11:12:00Z">
                      <w:rPr>
                        <w:rFonts w:eastAsia="標楷體"/>
                        <w:color w:val="0000FF"/>
                      </w:rPr>
                    </w:rPrChange>
                  </w:rPr>
                  <w:delText>Graduate Student</w:delText>
                </w:r>
              </w:del>
            </w:ins>
          </w:p>
        </w:tc>
        <w:tc>
          <w:tcPr>
            <w:tcW w:w="1844" w:type="dxa"/>
            <w:tcBorders>
              <w:bottom w:val="single" w:sz="12" w:space="0" w:color="auto"/>
            </w:tcBorders>
            <w:vAlign w:val="center"/>
          </w:tcPr>
          <w:p w14:paraId="032F75EA" w14:textId="6D226347" w:rsidR="00295FA4" w:rsidRPr="003523DF" w:rsidDel="00A0193F" w:rsidRDefault="00295FA4">
            <w:pPr>
              <w:spacing w:line="460" w:lineRule="exact"/>
              <w:jc w:val="center"/>
              <w:rPr>
                <w:ins w:id="4521" w:author="經營管理學系" w:date="2020-09-09T11:05:00Z"/>
                <w:del w:id="4522" w:author="user" w:date="2023-04-21T08:47:00Z"/>
                <w:rFonts w:eastAsia="標楷體"/>
                <w:sz w:val="28"/>
              </w:rPr>
              <w:pPrChange w:id="4523" w:author="user" w:date="2023-04-21T08:47:00Z">
                <w:pPr>
                  <w:spacing w:line="320" w:lineRule="exact"/>
                </w:pPr>
              </w:pPrChange>
            </w:pPr>
          </w:p>
        </w:tc>
        <w:tc>
          <w:tcPr>
            <w:tcW w:w="1070" w:type="dxa"/>
            <w:tcBorders>
              <w:bottom w:val="single" w:sz="12" w:space="0" w:color="auto"/>
            </w:tcBorders>
            <w:vAlign w:val="center"/>
          </w:tcPr>
          <w:p w14:paraId="4ECB566B" w14:textId="626B98E7" w:rsidR="00295FA4" w:rsidRPr="00A9781F" w:rsidDel="00A0193F" w:rsidRDefault="00295FA4">
            <w:pPr>
              <w:spacing w:line="460" w:lineRule="exact"/>
              <w:jc w:val="center"/>
              <w:rPr>
                <w:ins w:id="4524" w:author="經營管理學系" w:date="2020-09-09T11:05:00Z"/>
                <w:del w:id="4525" w:author="user" w:date="2023-04-21T08:47:00Z"/>
                <w:rFonts w:eastAsia="標楷體"/>
                <w:sz w:val="28"/>
              </w:rPr>
              <w:pPrChange w:id="4526" w:author="user" w:date="2023-04-21T08:47:00Z">
                <w:pPr>
                  <w:spacing w:line="320" w:lineRule="exact"/>
                  <w:jc w:val="center"/>
                </w:pPr>
              </w:pPrChange>
            </w:pPr>
            <w:ins w:id="4527" w:author="經營管理學系" w:date="2020-09-09T11:05:00Z">
              <w:del w:id="4528" w:author="user" w:date="2023-04-21T08:47:00Z">
                <w:r w:rsidRPr="00A9781F" w:rsidDel="00A0193F">
                  <w:rPr>
                    <w:rFonts w:eastAsia="標楷體" w:hint="eastAsia"/>
                    <w:sz w:val="28"/>
                  </w:rPr>
                  <w:delText>學　號</w:delText>
                </w:r>
              </w:del>
            </w:ins>
          </w:p>
          <w:p w14:paraId="69BF1A7E" w14:textId="27C3F49F" w:rsidR="00295FA4" w:rsidRPr="00A9781F" w:rsidDel="00A0193F" w:rsidRDefault="00295FA4">
            <w:pPr>
              <w:spacing w:line="460" w:lineRule="exact"/>
              <w:jc w:val="center"/>
              <w:rPr>
                <w:ins w:id="4529" w:author="經營管理學系" w:date="2020-09-09T11:05:00Z"/>
                <w:del w:id="4530" w:author="user" w:date="2023-04-21T08:47:00Z"/>
                <w:rFonts w:eastAsia="標楷體"/>
                <w:rPrChange w:id="4531" w:author="經營管理學系" w:date="2020-09-09T11:12:00Z">
                  <w:rPr>
                    <w:ins w:id="4532" w:author="經營管理學系" w:date="2020-09-09T11:05:00Z"/>
                    <w:del w:id="4533" w:author="user" w:date="2023-04-21T08:47:00Z"/>
                    <w:rFonts w:eastAsia="標楷體"/>
                    <w:color w:val="0000FF"/>
                  </w:rPr>
                </w:rPrChange>
              </w:rPr>
              <w:pPrChange w:id="4534" w:author="user" w:date="2023-04-21T08:47:00Z">
                <w:pPr>
                  <w:spacing w:line="320" w:lineRule="exact"/>
                  <w:jc w:val="center"/>
                </w:pPr>
              </w:pPrChange>
            </w:pPr>
            <w:ins w:id="4535" w:author="經營管理學系" w:date="2020-09-09T11:05:00Z">
              <w:del w:id="4536" w:author="user" w:date="2023-04-21T08:47:00Z">
                <w:r w:rsidRPr="00A9781F" w:rsidDel="00A0193F">
                  <w:rPr>
                    <w:rFonts w:eastAsia="標楷體"/>
                    <w:rPrChange w:id="4537" w:author="經營管理學系" w:date="2020-09-09T11:12:00Z">
                      <w:rPr>
                        <w:rFonts w:eastAsia="標楷體"/>
                        <w:color w:val="0000FF"/>
                      </w:rPr>
                    </w:rPrChange>
                  </w:rPr>
                  <w:delText xml:space="preserve">Student Number </w:delText>
                </w:r>
              </w:del>
            </w:ins>
          </w:p>
        </w:tc>
        <w:tc>
          <w:tcPr>
            <w:tcW w:w="1611" w:type="dxa"/>
            <w:tcBorders>
              <w:bottom w:val="single" w:sz="12" w:space="0" w:color="auto"/>
            </w:tcBorders>
            <w:vAlign w:val="center"/>
          </w:tcPr>
          <w:p w14:paraId="63683986" w14:textId="238C3701" w:rsidR="00295FA4" w:rsidRPr="003523DF" w:rsidDel="00A0193F" w:rsidRDefault="00295FA4">
            <w:pPr>
              <w:spacing w:line="460" w:lineRule="exact"/>
              <w:jc w:val="center"/>
              <w:rPr>
                <w:ins w:id="4538" w:author="經營管理學系" w:date="2020-09-09T11:05:00Z"/>
                <w:del w:id="4539" w:author="user" w:date="2023-04-21T08:47:00Z"/>
                <w:rFonts w:eastAsia="標楷體"/>
                <w:sz w:val="28"/>
              </w:rPr>
              <w:pPrChange w:id="4540" w:author="user" w:date="2023-04-21T08:47:00Z">
                <w:pPr>
                  <w:spacing w:line="320" w:lineRule="exact"/>
                </w:pPr>
              </w:pPrChange>
            </w:pPr>
          </w:p>
        </w:tc>
      </w:tr>
      <w:tr w:rsidR="00295FA4" w:rsidRPr="00A9781F" w:rsidDel="00A0193F" w14:paraId="7914D1EC" w14:textId="520C358B" w:rsidTr="00036BDA">
        <w:trPr>
          <w:cantSplit/>
          <w:trHeight w:val="860"/>
          <w:jc w:val="center"/>
          <w:ins w:id="4541" w:author="經營管理學系" w:date="2020-09-09T11:05:00Z"/>
          <w:del w:id="4542" w:author="user" w:date="2023-04-21T08:47:00Z"/>
        </w:trPr>
        <w:tc>
          <w:tcPr>
            <w:tcW w:w="2226" w:type="dxa"/>
            <w:tcBorders>
              <w:top w:val="single" w:sz="12" w:space="0" w:color="auto"/>
            </w:tcBorders>
            <w:vAlign w:val="center"/>
          </w:tcPr>
          <w:p w14:paraId="632C0AC2" w14:textId="0EC5EBA1" w:rsidR="00295FA4" w:rsidRPr="00A9781F" w:rsidDel="00A0193F" w:rsidRDefault="00295FA4">
            <w:pPr>
              <w:spacing w:line="460" w:lineRule="exact"/>
              <w:jc w:val="center"/>
              <w:rPr>
                <w:ins w:id="4543" w:author="經營管理學系" w:date="2020-09-09T11:05:00Z"/>
                <w:del w:id="4544" w:author="user" w:date="2023-04-21T08:47:00Z"/>
                <w:rFonts w:eastAsia="標楷體"/>
                <w:sz w:val="28"/>
                <w:szCs w:val="28"/>
              </w:rPr>
              <w:pPrChange w:id="4545" w:author="user" w:date="2023-04-21T08:47:00Z">
                <w:pPr>
                  <w:spacing w:line="320" w:lineRule="exact"/>
                  <w:jc w:val="center"/>
                </w:pPr>
              </w:pPrChange>
            </w:pPr>
            <w:ins w:id="4546" w:author="經營管理學系" w:date="2020-09-09T11:05:00Z">
              <w:del w:id="4547" w:author="user" w:date="2023-04-21T08:47:00Z">
                <w:r w:rsidRPr="00A9781F" w:rsidDel="00A0193F">
                  <w:rPr>
                    <w:rFonts w:eastAsia="標楷體" w:hint="eastAsia"/>
                    <w:sz w:val="28"/>
                    <w:szCs w:val="28"/>
                  </w:rPr>
                  <w:delText>考試委員</w:delText>
                </w:r>
              </w:del>
            </w:ins>
          </w:p>
          <w:p w14:paraId="2BA597E8" w14:textId="160FA975" w:rsidR="00295FA4" w:rsidRPr="003523DF" w:rsidDel="00A0193F" w:rsidRDefault="00295FA4">
            <w:pPr>
              <w:spacing w:line="460" w:lineRule="exact"/>
              <w:jc w:val="center"/>
              <w:rPr>
                <w:ins w:id="4548" w:author="經營管理學系" w:date="2020-09-09T11:05:00Z"/>
                <w:del w:id="4549" w:author="user" w:date="2023-04-21T08:47:00Z"/>
                <w:rFonts w:eastAsia="標楷體"/>
              </w:rPr>
              <w:pPrChange w:id="4550" w:author="user" w:date="2023-04-21T08:47:00Z">
                <w:pPr>
                  <w:spacing w:line="320" w:lineRule="exact"/>
                  <w:jc w:val="center"/>
                </w:pPr>
              </w:pPrChange>
            </w:pPr>
            <w:ins w:id="4551" w:author="經營管理學系" w:date="2020-09-09T11:05:00Z">
              <w:del w:id="4552" w:author="user" w:date="2023-04-21T08:47:00Z">
                <w:r w:rsidRPr="00A9781F" w:rsidDel="00A0193F">
                  <w:rPr>
                    <w:rFonts w:eastAsia="標楷體"/>
                    <w:rPrChange w:id="4553" w:author="經營管理學系" w:date="2020-09-09T11:12:00Z">
                      <w:rPr>
                        <w:rFonts w:eastAsia="標楷體"/>
                        <w:color w:val="0000FF"/>
                      </w:rPr>
                    </w:rPrChange>
                  </w:rPr>
                  <w:delText>Exam Commissione</w:delText>
                </w:r>
                <w:r w:rsidRPr="003523DF" w:rsidDel="00A0193F">
                  <w:rPr>
                    <w:rFonts w:eastAsia="標楷體"/>
                  </w:rPr>
                  <w:delText>r</w:delText>
                </w:r>
              </w:del>
            </w:ins>
          </w:p>
        </w:tc>
        <w:tc>
          <w:tcPr>
            <w:tcW w:w="1791" w:type="dxa"/>
            <w:tcBorders>
              <w:top w:val="single" w:sz="12" w:space="0" w:color="auto"/>
            </w:tcBorders>
            <w:vAlign w:val="center"/>
          </w:tcPr>
          <w:p w14:paraId="0AC17A8C" w14:textId="71E4997C" w:rsidR="00295FA4" w:rsidRPr="00A9781F" w:rsidDel="00A0193F" w:rsidRDefault="00295FA4">
            <w:pPr>
              <w:spacing w:line="460" w:lineRule="exact"/>
              <w:jc w:val="center"/>
              <w:rPr>
                <w:ins w:id="4554" w:author="經營管理學系" w:date="2020-09-09T11:05:00Z"/>
                <w:del w:id="4555" w:author="user" w:date="2023-04-21T08:47:00Z"/>
                <w:rFonts w:eastAsia="標楷體"/>
                <w:sz w:val="28"/>
                <w:szCs w:val="28"/>
              </w:rPr>
              <w:pPrChange w:id="4556" w:author="user" w:date="2023-04-21T08:47:00Z">
                <w:pPr>
                  <w:spacing w:line="320" w:lineRule="exact"/>
                </w:pPr>
              </w:pPrChange>
            </w:pPr>
          </w:p>
        </w:tc>
        <w:tc>
          <w:tcPr>
            <w:tcW w:w="1326" w:type="dxa"/>
            <w:tcBorders>
              <w:top w:val="single" w:sz="12" w:space="0" w:color="auto"/>
            </w:tcBorders>
            <w:vAlign w:val="center"/>
          </w:tcPr>
          <w:p w14:paraId="3B87097A" w14:textId="7BF3E407" w:rsidR="00295FA4" w:rsidRPr="00A9781F" w:rsidDel="00A0193F" w:rsidRDefault="00295FA4">
            <w:pPr>
              <w:spacing w:line="460" w:lineRule="exact"/>
              <w:jc w:val="center"/>
              <w:rPr>
                <w:ins w:id="4557" w:author="經營管理學系" w:date="2020-09-09T11:05:00Z"/>
                <w:del w:id="4558" w:author="user" w:date="2023-04-21T08:47:00Z"/>
                <w:rFonts w:eastAsia="標楷體"/>
                <w:sz w:val="28"/>
              </w:rPr>
              <w:pPrChange w:id="4559" w:author="user" w:date="2023-04-21T08:47:00Z">
                <w:pPr>
                  <w:spacing w:line="320" w:lineRule="exact"/>
                  <w:jc w:val="center"/>
                </w:pPr>
              </w:pPrChange>
            </w:pPr>
            <w:ins w:id="4560" w:author="經營管理學系" w:date="2020-09-09T11:05:00Z">
              <w:del w:id="4561" w:author="user" w:date="2023-04-21T08:47:00Z">
                <w:r w:rsidRPr="00A9781F" w:rsidDel="00A0193F">
                  <w:rPr>
                    <w:rFonts w:eastAsia="標楷體" w:hint="eastAsia"/>
                    <w:sz w:val="28"/>
                  </w:rPr>
                  <w:delText>身份證</w:delText>
                </w:r>
              </w:del>
            </w:ins>
          </w:p>
          <w:p w14:paraId="46836523" w14:textId="03596BA7" w:rsidR="00295FA4" w:rsidRPr="00A9781F" w:rsidDel="00A0193F" w:rsidRDefault="00295FA4">
            <w:pPr>
              <w:spacing w:line="460" w:lineRule="exact"/>
              <w:jc w:val="center"/>
              <w:rPr>
                <w:ins w:id="4562" w:author="經營管理學系" w:date="2020-09-09T11:05:00Z"/>
                <w:del w:id="4563" w:author="user" w:date="2023-04-21T08:47:00Z"/>
                <w:rFonts w:eastAsia="標楷體"/>
                <w:sz w:val="28"/>
              </w:rPr>
              <w:pPrChange w:id="4564" w:author="user" w:date="2023-04-21T08:47:00Z">
                <w:pPr>
                  <w:spacing w:line="320" w:lineRule="exact"/>
                  <w:jc w:val="center"/>
                </w:pPr>
              </w:pPrChange>
            </w:pPr>
            <w:ins w:id="4565" w:author="經營管理學系" w:date="2020-09-09T11:05:00Z">
              <w:del w:id="4566" w:author="user" w:date="2023-04-21T08:47:00Z">
                <w:r w:rsidRPr="00A9781F" w:rsidDel="00A0193F">
                  <w:rPr>
                    <w:rFonts w:eastAsia="標楷體" w:hint="eastAsia"/>
                    <w:sz w:val="28"/>
                  </w:rPr>
                  <w:delText>字　號</w:delText>
                </w:r>
              </w:del>
            </w:ins>
          </w:p>
          <w:p w14:paraId="39CBC50F" w14:textId="0A0D23D6" w:rsidR="00295FA4" w:rsidRPr="00A9781F" w:rsidDel="00A0193F" w:rsidRDefault="00295FA4">
            <w:pPr>
              <w:spacing w:line="460" w:lineRule="exact"/>
              <w:jc w:val="center"/>
              <w:rPr>
                <w:ins w:id="4567" w:author="經營管理學系" w:date="2020-09-09T11:05:00Z"/>
                <w:del w:id="4568" w:author="user" w:date="2023-04-21T08:47:00Z"/>
                <w:rFonts w:eastAsia="標楷體"/>
                <w:rPrChange w:id="4569" w:author="經營管理學系" w:date="2020-09-09T11:12:00Z">
                  <w:rPr>
                    <w:ins w:id="4570" w:author="經營管理學系" w:date="2020-09-09T11:05:00Z"/>
                    <w:del w:id="4571" w:author="user" w:date="2023-04-21T08:47:00Z"/>
                    <w:rFonts w:eastAsia="標楷體"/>
                    <w:color w:val="0000FF"/>
                  </w:rPr>
                </w:rPrChange>
              </w:rPr>
              <w:pPrChange w:id="4572" w:author="user" w:date="2023-04-21T08:47:00Z">
                <w:pPr>
                  <w:spacing w:line="320" w:lineRule="exact"/>
                  <w:jc w:val="center"/>
                </w:pPr>
              </w:pPrChange>
            </w:pPr>
            <w:ins w:id="4573" w:author="經營管理學系" w:date="2020-09-09T11:05:00Z">
              <w:del w:id="4574" w:author="user" w:date="2023-04-21T08:47:00Z">
                <w:r w:rsidRPr="00A9781F" w:rsidDel="00A0193F">
                  <w:rPr>
                    <w:rFonts w:eastAsia="標楷體"/>
                    <w:rPrChange w:id="4575" w:author="經營管理學系" w:date="2020-09-09T11:12:00Z">
                      <w:rPr>
                        <w:rFonts w:eastAsia="標楷體"/>
                        <w:color w:val="0000FF"/>
                      </w:rPr>
                    </w:rPrChange>
                  </w:rPr>
                  <w:delText>ID Number</w:delText>
                </w:r>
              </w:del>
            </w:ins>
          </w:p>
        </w:tc>
        <w:tc>
          <w:tcPr>
            <w:tcW w:w="4525" w:type="dxa"/>
            <w:gridSpan w:val="3"/>
            <w:tcBorders>
              <w:top w:val="single" w:sz="12" w:space="0" w:color="auto"/>
            </w:tcBorders>
            <w:vAlign w:val="center"/>
          </w:tcPr>
          <w:p w14:paraId="5953A604" w14:textId="352470E8" w:rsidR="00295FA4" w:rsidRPr="003523DF" w:rsidDel="00A0193F" w:rsidRDefault="00295FA4">
            <w:pPr>
              <w:spacing w:line="460" w:lineRule="exact"/>
              <w:jc w:val="center"/>
              <w:rPr>
                <w:ins w:id="4576" w:author="經營管理學系" w:date="2020-09-09T11:05:00Z"/>
                <w:del w:id="4577" w:author="user" w:date="2023-04-21T08:47:00Z"/>
                <w:rFonts w:eastAsia="標楷體"/>
                <w:sz w:val="28"/>
              </w:rPr>
              <w:pPrChange w:id="4578" w:author="user" w:date="2023-04-21T08:47:00Z">
                <w:pPr>
                  <w:spacing w:line="320" w:lineRule="exact"/>
                </w:pPr>
              </w:pPrChange>
            </w:pPr>
          </w:p>
        </w:tc>
      </w:tr>
      <w:tr w:rsidR="00295FA4" w:rsidRPr="00A9781F" w:rsidDel="00A0193F" w14:paraId="682E00AA" w14:textId="2FD84AD8" w:rsidTr="00036BDA">
        <w:trPr>
          <w:cantSplit/>
          <w:trHeight w:val="1181"/>
          <w:jc w:val="center"/>
          <w:ins w:id="4579" w:author="經營管理學系" w:date="2020-09-09T11:05:00Z"/>
          <w:del w:id="4580" w:author="user" w:date="2023-04-21T08:47:00Z"/>
        </w:trPr>
        <w:tc>
          <w:tcPr>
            <w:tcW w:w="2226" w:type="dxa"/>
            <w:vAlign w:val="center"/>
          </w:tcPr>
          <w:p w14:paraId="2EC64F35" w14:textId="71141A13" w:rsidR="00295FA4" w:rsidRPr="00A9781F" w:rsidDel="00A0193F" w:rsidRDefault="00295FA4">
            <w:pPr>
              <w:spacing w:line="460" w:lineRule="exact"/>
              <w:jc w:val="center"/>
              <w:rPr>
                <w:ins w:id="4581" w:author="經營管理學系" w:date="2020-09-09T11:05:00Z"/>
                <w:del w:id="4582" w:author="user" w:date="2023-04-21T08:47:00Z"/>
                <w:rFonts w:eastAsia="標楷體"/>
                <w:sz w:val="28"/>
                <w:szCs w:val="28"/>
              </w:rPr>
              <w:pPrChange w:id="4583" w:author="user" w:date="2023-04-21T08:47:00Z">
                <w:pPr>
                  <w:spacing w:line="320" w:lineRule="exact"/>
                  <w:jc w:val="center"/>
                </w:pPr>
              </w:pPrChange>
            </w:pPr>
            <w:ins w:id="4584" w:author="經營管理學系" w:date="2020-09-09T11:05:00Z">
              <w:del w:id="4585" w:author="user" w:date="2023-04-21T08:47:00Z">
                <w:r w:rsidRPr="00A9781F" w:rsidDel="00A0193F">
                  <w:rPr>
                    <w:rFonts w:eastAsia="標楷體" w:hint="eastAsia"/>
                    <w:sz w:val="28"/>
                    <w:szCs w:val="28"/>
                  </w:rPr>
                  <w:delText>詳　　細</w:delText>
                </w:r>
              </w:del>
            </w:ins>
          </w:p>
          <w:p w14:paraId="08D9837E" w14:textId="4D1A9DFA" w:rsidR="00295FA4" w:rsidRPr="00A9781F" w:rsidDel="00A0193F" w:rsidRDefault="00295FA4">
            <w:pPr>
              <w:spacing w:line="460" w:lineRule="exact"/>
              <w:jc w:val="center"/>
              <w:rPr>
                <w:ins w:id="4586" w:author="經營管理學系" w:date="2020-09-09T11:05:00Z"/>
                <w:del w:id="4587" w:author="user" w:date="2023-04-21T08:47:00Z"/>
                <w:rFonts w:eastAsia="標楷體"/>
                <w:sz w:val="28"/>
                <w:szCs w:val="28"/>
              </w:rPr>
              <w:pPrChange w:id="4588" w:author="user" w:date="2023-04-21T08:47:00Z">
                <w:pPr>
                  <w:spacing w:line="320" w:lineRule="exact"/>
                  <w:jc w:val="center"/>
                </w:pPr>
              </w:pPrChange>
            </w:pPr>
            <w:ins w:id="4589" w:author="經營管理學系" w:date="2020-09-09T11:05:00Z">
              <w:del w:id="4590" w:author="user" w:date="2023-04-21T08:47:00Z">
                <w:r w:rsidRPr="00A9781F" w:rsidDel="00A0193F">
                  <w:rPr>
                    <w:rFonts w:eastAsia="標楷體" w:hint="eastAsia"/>
                    <w:sz w:val="28"/>
                    <w:szCs w:val="28"/>
                  </w:rPr>
                  <w:delText>戶籍地址</w:delText>
                </w:r>
              </w:del>
            </w:ins>
          </w:p>
          <w:p w14:paraId="1B962715" w14:textId="7479E5E0" w:rsidR="00295FA4" w:rsidRPr="00A9781F" w:rsidDel="00A0193F" w:rsidRDefault="00295FA4">
            <w:pPr>
              <w:spacing w:line="460" w:lineRule="exact"/>
              <w:jc w:val="center"/>
              <w:rPr>
                <w:ins w:id="4591" w:author="經營管理學系" w:date="2020-09-09T11:05:00Z"/>
                <w:del w:id="4592" w:author="user" w:date="2023-04-21T08:47:00Z"/>
                <w:rFonts w:eastAsia="標楷體"/>
                <w:rPrChange w:id="4593" w:author="經營管理學系" w:date="2020-09-09T11:12:00Z">
                  <w:rPr>
                    <w:ins w:id="4594" w:author="經營管理學系" w:date="2020-09-09T11:05:00Z"/>
                    <w:del w:id="4595" w:author="user" w:date="2023-04-21T08:47:00Z"/>
                    <w:rFonts w:eastAsia="標楷體"/>
                    <w:color w:val="0000FF"/>
                  </w:rPr>
                </w:rPrChange>
              </w:rPr>
              <w:pPrChange w:id="4596" w:author="user" w:date="2023-04-21T08:47:00Z">
                <w:pPr>
                  <w:spacing w:line="320" w:lineRule="exact"/>
                  <w:jc w:val="center"/>
                </w:pPr>
              </w:pPrChange>
            </w:pPr>
            <w:ins w:id="4597" w:author="經營管理學系" w:date="2020-09-09T11:05:00Z">
              <w:del w:id="4598" w:author="user" w:date="2023-04-21T08:47:00Z">
                <w:r w:rsidRPr="00A9781F" w:rsidDel="00A0193F">
                  <w:rPr>
                    <w:rFonts w:eastAsia="標楷體"/>
                    <w:rPrChange w:id="4599" w:author="經營管理學系" w:date="2020-09-09T11:12:00Z">
                      <w:rPr>
                        <w:rFonts w:eastAsia="標楷體"/>
                        <w:color w:val="0000FF"/>
                      </w:rPr>
                    </w:rPrChange>
                  </w:rPr>
                  <w:delText xml:space="preserve">Detailed </w:delText>
                </w:r>
                <w:r w:rsidRPr="00A9781F" w:rsidDel="00A0193F">
                  <w:rPr>
                    <w:rStyle w:val="apple-style-span"/>
                    <w:rPrChange w:id="4600" w:author="經營管理學系" w:date="2020-09-09T11:12:00Z">
                      <w:rPr>
                        <w:rStyle w:val="apple-style-span"/>
                        <w:color w:val="0000FF"/>
                      </w:rPr>
                    </w:rPrChange>
                  </w:rPr>
                  <w:delText>Permanent</w:delText>
                </w:r>
                <w:r w:rsidRPr="00A9781F" w:rsidDel="00A0193F">
                  <w:rPr>
                    <w:rStyle w:val="apple-converted-space"/>
                    <w:rFonts w:eastAsia="標楷體"/>
                    <w:rPrChange w:id="4601" w:author="經營管理學系" w:date="2020-09-09T11:12:00Z">
                      <w:rPr>
                        <w:rStyle w:val="apple-converted-space"/>
                        <w:rFonts w:eastAsia="標楷體"/>
                        <w:color w:val="0000FF"/>
                      </w:rPr>
                    </w:rPrChange>
                  </w:rPr>
                  <w:delText> </w:delText>
                </w:r>
                <w:r w:rsidRPr="00A9781F" w:rsidDel="00A0193F">
                  <w:rPr>
                    <w:rStyle w:val="af4"/>
                    <w:rFonts w:eastAsia="標楷體"/>
                    <w:i/>
                    <w:iCs/>
                    <w:color w:val="auto"/>
                    <w:rPrChange w:id="4602" w:author="經營管理學系" w:date="2020-09-09T11:12:00Z">
                      <w:rPr>
                        <w:rStyle w:val="af4"/>
                        <w:rFonts w:eastAsia="標楷體"/>
                        <w:i/>
                        <w:iCs/>
                        <w:color w:val="0000FF"/>
                      </w:rPr>
                    </w:rPrChange>
                  </w:rPr>
                  <w:delText>Address</w:delText>
                </w:r>
              </w:del>
            </w:ins>
          </w:p>
        </w:tc>
        <w:tc>
          <w:tcPr>
            <w:tcW w:w="7642" w:type="dxa"/>
            <w:gridSpan w:val="5"/>
            <w:vAlign w:val="center"/>
          </w:tcPr>
          <w:p w14:paraId="6A660DD8" w14:textId="0374B88A" w:rsidR="00295FA4" w:rsidRPr="003523DF" w:rsidDel="00A0193F" w:rsidRDefault="00295FA4">
            <w:pPr>
              <w:spacing w:line="460" w:lineRule="exact"/>
              <w:jc w:val="center"/>
              <w:rPr>
                <w:ins w:id="4603" w:author="經營管理學系" w:date="2020-09-09T11:05:00Z"/>
                <w:del w:id="4604" w:author="user" w:date="2023-04-21T08:47:00Z"/>
                <w:rFonts w:eastAsia="標楷體"/>
                <w:sz w:val="28"/>
                <w:szCs w:val="28"/>
              </w:rPr>
              <w:pPrChange w:id="4605" w:author="user" w:date="2023-04-21T08:47:00Z">
                <w:pPr/>
              </w:pPrChange>
            </w:pPr>
          </w:p>
        </w:tc>
      </w:tr>
      <w:tr w:rsidR="00295FA4" w:rsidRPr="00A9781F" w:rsidDel="00A0193F" w14:paraId="7FD1E3B5" w14:textId="28CFD169" w:rsidTr="00295FA4">
        <w:tblPrEx>
          <w:tblW w:w="9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Change w:id="4606" w:author="經營管理學系" w:date="2020-09-09T11:06:00Z">
            <w:tblPrEx>
              <w:tblW w:w="9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blPrExChange>
        </w:tblPrEx>
        <w:trPr>
          <w:cantSplit/>
          <w:trHeight w:val="415"/>
          <w:jc w:val="center"/>
          <w:ins w:id="4607" w:author="經營管理學系" w:date="2020-09-09T11:05:00Z"/>
          <w:del w:id="4608" w:author="user" w:date="2023-04-21T08:47:00Z"/>
          <w:trPrChange w:id="4609" w:author="經營管理學系" w:date="2020-09-09T11:06:00Z">
            <w:trPr>
              <w:cantSplit/>
              <w:trHeight w:val="774"/>
              <w:jc w:val="center"/>
            </w:trPr>
          </w:trPrChange>
        </w:trPr>
        <w:tc>
          <w:tcPr>
            <w:tcW w:w="2226" w:type="dxa"/>
            <w:vAlign w:val="center"/>
            <w:tcPrChange w:id="4610" w:author="經營管理學系" w:date="2020-09-09T11:06:00Z">
              <w:tcPr>
                <w:tcW w:w="2226" w:type="dxa"/>
                <w:vAlign w:val="center"/>
              </w:tcPr>
            </w:tcPrChange>
          </w:tcPr>
          <w:p w14:paraId="47DC7ADC" w14:textId="42BFF6FC" w:rsidR="00295FA4" w:rsidRPr="00A9781F" w:rsidDel="00A0193F" w:rsidRDefault="00295FA4">
            <w:pPr>
              <w:spacing w:line="460" w:lineRule="exact"/>
              <w:jc w:val="center"/>
              <w:rPr>
                <w:ins w:id="4611" w:author="經營管理學系" w:date="2020-09-09T11:05:00Z"/>
                <w:del w:id="4612" w:author="user" w:date="2023-04-21T08:47:00Z"/>
                <w:rFonts w:eastAsia="標楷體"/>
                <w:rPrChange w:id="4613" w:author="經營管理學系" w:date="2020-09-09T11:12:00Z">
                  <w:rPr>
                    <w:ins w:id="4614" w:author="經營管理學系" w:date="2020-09-09T11:05:00Z"/>
                    <w:del w:id="4615" w:author="user" w:date="2023-04-21T08:47:00Z"/>
                    <w:rFonts w:eastAsia="標楷體"/>
                    <w:color w:val="0000FF"/>
                  </w:rPr>
                </w:rPrChange>
              </w:rPr>
              <w:pPrChange w:id="4616" w:author="user" w:date="2023-04-21T08:47:00Z">
                <w:pPr>
                  <w:spacing w:line="320" w:lineRule="exact"/>
                  <w:jc w:val="center"/>
                </w:pPr>
              </w:pPrChange>
            </w:pPr>
            <w:ins w:id="4617" w:author="經營管理學系" w:date="2020-09-09T11:05:00Z">
              <w:del w:id="4618" w:author="user" w:date="2023-04-21T08:47:00Z">
                <w:r w:rsidRPr="00A9781F" w:rsidDel="00A0193F">
                  <w:rPr>
                    <w:rFonts w:eastAsia="標楷體" w:hint="eastAsia"/>
                    <w:sz w:val="28"/>
                    <w:szCs w:val="28"/>
                  </w:rPr>
                  <w:delText>電</w:delText>
                </w:r>
              </w:del>
            </w:ins>
            <w:ins w:id="4619" w:author="經營管理學系" w:date="2020-09-09T11:06:00Z">
              <w:del w:id="4620" w:author="user" w:date="2023-04-21T08:47:00Z">
                <w:r w:rsidRPr="00A9781F" w:rsidDel="00A0193F">
                  <w:rPr>
                    <w:rFonts w:eastAsia="標楷體"/>
                    <w:sz w:val="28"/>
                    <w:szCs w:val="28"/>
                  </w:rPr>
                  <w:delText xml:space="preserve"> </w:delText>
                </w:r>
              </w:del>
            </w:ins>
            <w:ins w:id="4621" w:author="經營管理學系" w:date="2020-09-09T11:05:00Z">
              <w:del w:id="4622" w:author="user" w:date="2023-04-21T08:47:00Z">
                <w:r w:rsidRPr="00A9781F" w:rsidDel="00A0193F">
                  <w:rPr>
                    <w:rFonts w:eastAsia="標楷體" w:hint="eastAsia"/>
                    <w:sz w:val="28"/>
                    <w:szCs w:val="28"/>
                  </w:rPr>
                  <w:delText>話</w:delText>
                </w:r>
                <w:r w:rsidRPr="00A9781F" w:rsidDel="00A0193F">
                  <w:rPr>
                    <w:rFonts w:eastAsia="標楷體"/>
                    <w:rPrChange w:id="4623" w:author="經營管理學系" w:date="2020-09-09T11:12:00Z">
                      <w:rPr>
                        <w:rFonts w:eastAsia="標楷體"/>
                        <w:color w:val="0000FF"/>
                      </w:rPr>
                    </w:rPrChange>
                  </w:rPr>
                  <w:delText>TEL</w:delText>
                </w:r>
              </w:del>
            </w:ins>
          </w:p>
        </w:tc>
        <w:tc>
          <w:tcPr>
            <w:tcW w:w="7642" w:type="dxa"/>
            <w:gridSpan w:val="5"/>
            <w:vAlign w:val="center"/>
            <w:tcPrChange w:id="4624" w:author="經營管理學系" w:date="2020-09-09T11:06:00Z">
              <w:tcPr>
                <w:tcW w:w="7642" w:type="dxa"/>
                <w:gridSpan w:val="5"/>
                <w:vAlign w:val="center"/>
              </w:tcPr>
            </w:tcPrChange>
          </w:tcPr>
          <w:p w14:paraId="7062227C" w14:textId="5972EBE0" w:rsidR="00295FA4" w:rsidRPr="003523DF" w:rsidDel="00A0193F" w:rsidRDefault="00295FA4">
            <w:pPr>
              <w:spacing w:line="460" w:lineRule="exact"/>
              <w:jc w:val="center"/>
              <w:rPr>
                <w:ins w:id="4625" w:author="經營管理學系" w:date="2020-09-09T11:05:00Z"/>
                <w:del w:id="4626" w:author="user" w:date="2023-04-21T08:47:00Z"/>
                <w:rFonts w:eastAsia="標楷體"/>
                <w:sz w:val="28"/>
                <w:szCs w:val="28"/>
              </w:rPr>
              <w:pPrChange w:id="4627" w:author="user" w:date="2023-04-21T08:47:00Z">
                <w:pPr/>
              </w:pPrChange>
            </w:pPr>
          </w:p>
        </w:tc>
      </w:tr>
      <w:tr w:rsidR="00295FA4" w:rsidRPr="00A9781F" w:rsidDel="00A0193F" w14:paraId="7C51F262" w14:textId="274AF0EA" w:rsidTr="00036BDA">
        <w:trPr>
          <w:cantSplit/>
          <w:trHeight w:val="423"/>
          <w:jc w:val="center"/>
          <w:ins w:id="4628" w:author="經營管理學系" w:date="2020-09-09T11:05:00Z"/>
          <w:del w:id="4629" w:author="user" w:date="2023-04-21T08:47:00Z"/>
        </w:trPr>
        <w:tc>
          <w:tcPr>
            <w:tcW w:w="2226" w:type="dxa"/>
            <w:tcBorders>
              <w:bottom w:val="single" w:sz="6" w:space="0" w:color="auto"/>
            </w:tcBorders>
            <w:shd w:val="clear" w:color="auto" w:fill="auto"/>
            <w:vAlign w:val="center"/>
          </w:tcPr>
          <w:p w14:paraId="32198FEA" w14:textId="15B5A290" w:rsidR="00295FA4" w:rsidRPr="00A9781F" w:rsidDel="00A0193F" w:rsidRDefault="00295FA4">
            <w:pPr>
              <w:spacing w:line="460" w:lineRule="exact"/>
              <w:jc w:val="center"/>
              <w:rPr>
                <w:ins w:id="4630" w:author="經營管理學系" w:date="2020-09-09T11:05:00Z"/>
                <w:del w:id="4631" w:author="user" w:date="2023-04-21T08:47:00Z"/>
                <w:rFonts w:eastAsia="標楷體"/>
              </w:rPr>
              <w:pPrChange w:id="4632" w:author="user" w:date="2023-04-21T08:47:00Z">
                <w:pPr>
                  <w:jc w:val="center"/>
                </w:pPr>
              </w:pPrChange>
            </w:pPr>
            <w:ins w:id="4633" w:author="經營管理學系" w:date="2020-09-09T11:05:00Z">
              <w:del w:id="4634" w:author="user" w:date="2023-04-21T08:47:00Z">
                <w:r w:rsidRPr="00A9781F" w:rsidDel="00A0193F">
                  <w:rPr>
                    <w:rFonts w:eastAsia="標楷體" w:hint="eastAsia"/>
                  </w:rPr>
                  <w:delText>銀行名稱</w:delText>
                </w:r>
              </w:del>
            </w:ins>
          </w:p>
        </w:tc>
        <w:tc>
          <w:tcPr>
            <w:tcW w:w="7642" w:type="dxa"/>
            <w:gridSpan w:val="5"/>
            <w:tcBorders>
              <w:bottom w:val="single" w:sz="6" w:space="0" w:color="auto"/>
            </w:tcBorders>
            <w:shd w:val="clear" w:color="auto" w:fill="auto"/>
            <w:vAlign w:val="center"/>
          </w:tcPr>
          <w:p w14:paraId="19B2D2E9" w14:textId="341F13E4" w:rsidR="00295FA4" w:rsidRPr="00A9781F" w:rsidDel="00A0193F" w:rsidRDefault="00295FA4">
            <w:pPr>
              <w:spacing w:line="460" w:lineRule="exact"/>
              <w:jc w:val="center"/>
              <w:rPr>
                <w:ins w:id="4635" w:author="經營管理學系" w:date="2020-09-09T11:05:00Z"/>
                <w:del w:id="4636" w:author="user" w:date="2023-04-21T08:47:00Z"/>
                <w:rFonts w:eastAsia="標楷體"/>
              </w:rPr>
              <w:pPrChange w:id="4637" w:author="user" w:date="2023-04-21T08:47:00Z">
                <w:pPr/>
              </w:pPrChange>
            </w:pPr>
            <w:ins w:id="4638" w:author="經營管理學系" w:date="2020-09-09T11:05:00Z">
              <w:del w:id="4639" w:author="user" w:date="2023-04-21T08:47:00Z">
                <w:r w:rsidRPr="00A9781F" w:rsidDel="00A0193F">
                  <w:rPr>
                    <w:rFonts w:eastAsia="標楷體"/>
                  </w:rPr>
                  <w:delText xml:space="preserve">                  </w:delText>
                </w:r>
                <w:r w:rsidRPr="00A9781F" w:rsidDel="00A0193F">
                  <w:rPr>
                    <w:rFonts w:eastAsia="標楷體" w:hint="eastAsia"/>
                  </w:rPr>
                  <w:delText>銀行</w:delText>
                </w:r>
                <w:r w:rsidRPr="00A9781F" w:rsidDel="00A0193F">
                  <w:rPr>
                    <w:rFonts w:eastAsia="標楷體"/>
                  </w:rPr>
                  <w:delText xml:space="preserve">              </w:delText>
                </w:r>
                <w:r w:rsidRPr="00A9781F" w:rsidDel="00A0193F">
                  <w:rPr>
                    <w:rFonts w:eastAsia="標楷體" w:hint="eastAsia"/>
                  </w:rPr>
                  <w:delText>分行</w:delText>
                </w:r>
                <w:r w:rsidRPr="00A9781F" w:rsidDel="00A0193F">
                  <w:rPr>
                    <w:rFonts w:eastAsia="標楷體"/>
                  </w:rPr>
                  <w:delText xml:space="preserve"> </w:delText>
                </w:r>
                <w:r w:rsidRPr="00A9781F" w:rsidDel="00A0193F">
                  <w:rPr>
                    <w:rFonts w:eastAsia="標楷體" w:hint="eastAsia"/>
                  </w:rPr>
                  <w:delText>【限本人戶名帳號】</w:delText>
                </w:r>
                <w:r w:rsidRPr="00A9781F" w:rsidDel="00A0193F">
                  <w:rPr>
                    <w:rFonts w:eastAsia="標楷體"/>
                  </w:rPr>
                  <w:delText xml:space="preserve">                                         </w:delText>
                </w:r>
              </w:del>
            </w:ins>
          </w:p>
        </w:tc>
      </w:tr>
      <w:tr w:rsidR="00295FA4" w:rsidRPr="00A9781F" w:rsidDel="00A0193F" w14:paraId="4A85C7EE" w14:textId="29B1CDFB" w:rsidTr="00036BDA">
        <w:trPr>
          <w:cantSplit/>
          <w:trHeight w:val="423"/>
          <w:jc w:val="center"/>
          <w:ins w:id="4640" w:author="經營管理學系" w:date="2020-09-09T11:05:00Z"/>
          <w:del w:id="4641" w:author="user" w:date="2023-04-21T08:47:00Z"/>
        </w:trPr>
        <w:tc>
          <w:tcPr>
            <w:tcW w:w="2226" w:type="dxa"/>
            <w:tcBorders>
              <w:bottom w:val="single" w:sz="6" w:space="0" w:color="auto"/>
            </w:tcBorders>
            <w:shd w:val="clear" w:color="auto" w:fill="auto"/>
            <w:vAlign w:val="center"/>
          </w:tcPr>
          <w:p w14:paraId="6ECC8D37" w14:textId="527AC97B" w:rsidR="00295FA4" w:rsidRPr="00A9781F" w:rsidDel="00A0193F" w:rsidRDefault="00295FA4">
            <w:pPr>
              <w:spacing w:line="460" w:lineRule="exact"/>
              <w:jc w:val="center"/>
              <w:rPr>
                <w:ins w:id="4642" w:author="經營管理學系" w:date="2020-09-09T11:05:00Z"/>
                <w:del w:id="4643" w:author="user" w:date="2023-04-21T08:47:00Z"/>
                <w:rFonts w:eastAsia="標楷體"/>
              </w:rPr>
              <w:pPrChange w:id="4644" w:author="user" w:date="2023-04-21T08:47:00Z">
                <w:pPr>
                  <w:jc w:val="center"/>
                </w:pPr>
              </w:pPrChange>
            </w:pPr>
            <w:ins w:id="4645" w:author="經營管理學系" w:date="2020-09-09T11:05:00Z">
              <w:del w:id="4646" w:author="user" w:date="2023-04-21T08:47:00Z">
                <w:r w:rsidRPr="00A9781F" w:rsidDel="00A0193F">
                  <w:rPr>
                    <w:rFonts w:eastAsia="標楷體" w:hint="eastAsia"/>
                  </w:rPr>
                  <w:delText>銀行帳號</w:delText>
                </w:r>
              </w:del>
            </w:ins>
          </w:p>
        </w:tc>
        <w:tc>
          <w:tcPr>
            <w:tcW w:w="7642" w:type="dxa"/>
            <w:gridSpan w:val="5"/>
            <w:tcBorders>
              <w:bottom w:val="single" w:sz="6" w:space="0" w:color="auto"/>
            </w:tcBorders>
            <w:shd w:val="clear" w:color="auto" w:fill="auto"/>
            <w:vAlign w:val="center"/>
          </w:tcPr>
          <w:p w14:paraId="38525B4F" w14:textId="7C2B7198" w:rsidR="00295FA4" w:rsidRPr="00A9781F" w:rsidDel="00A0193F" w:rsidRDefault="00295FA4">
            <w:pPr>
              <w:spacing w:line="460" w:lineRule="exact"/>
              <w:jc w:val="center"/>
              <w:rPr>
                <w:ins w:id="4647" w:author="經營管理學系" w:date="2020-09-09T11:05:00Z"/>
                <w:del w:id="4648" w:author="user" w:date="2023-04-21T08:47:00Z"/>
                <w:rFonts w:eastAsia="標楷體"/>
              </w:rPr>
              <w:pPrChange w:id="4649" w:author="user" w:date="2023-04-21T08:47:00Z">
                <w:pPr>
                  <w:jc w:val="right"/>
                </w:pPr>
              </w:pPrChange>
            </w:pPr>
            <w:ins w:id="4650" w:author="經營管理學系" w:date="2020-09-09T11:05:00Z">
              <w:del w:id="4651" w:author="user" w:date="2023-04-21T08:47:00Z">
                <w:r w:rsidRPr="00A9781F" w:rsidDel="00A0193F">
                  <w:rPr>
                    <w:rFonts w:eastAsia="標楷體" w:hint="eastAsia"/>
                  </w:rPr>
                  <w:delText>【必填】</w:delText>
                </w:r>
              </w:del>
            </w:ins>
          </w:p>
        </w:tc>
      </w:tr>
      <w:tr w:rsidR="00295FA4" w:rsidRPr="00A9781F" w:rsidDel="00A0193F" w14:paraId="54346DB0" w14:textId="0FF794D3" w:rsidTr="00036BDA">
        <w:trPr>
          <w:cantSplit/>
          <w:trHeight w:val="65"/>
          <w:jc w:val="center"/>
          <w:ins w:id="4652" w:author="經營管理學系" w:date="2020-09-09T11:05:00Z"/>
          <w:del w:id="4653" w:author="user" w:date="2023-04-21T08:47:00Z"/>
        </w:trPr>
        <w:tc>
          <w:tcPr>
            <w:tcW w:w="2226" w:type="dxa"/>
            <w:tcBorders>
              <w:bottom w:val="single" w:sz="6" w:space="0" w:color="auto"/>
            </w:tcBorders>
            <w:shd w:val="clear" w:color="auto" w:fill="auto"/>
            <w:vAlign w:val="center"/>
          </w:tcPr>
          <w:p w14:paraId="0953D453" w14:textId="63BE2556" w:rsidR="00295FA4" w:rsidRPr="00A9781F" w:rsidDel="00A0193F" w:rsidRDefault="00295FA4">
            <w:pPr>
              <w:spacing w:line="460" w:lineRule="exact"/>
              <w:jc w:val="center"/>
              <w:rPr>
                <w:ins w:id="4654" w:author="經營管理學系" w:date="2020-09-09T11:05:00Z"/>
                <w:del w:id="4655" w:author="user" w:date="2023-04-21T08:47:00Z"/>
                <w:rFonts w:eastAsia="標楷體"/>
                <w:sz w:val="28"/>
                <w:szCs w:val="28"/>
              </w:rPr>
              <w:pPrChange w:id="4656" w:author="user" w:date="2023-04-21T08:47:00Z">
                <w:pPr>
                  <w:jc w:val="center"/>
                </w:pPr>
              </w:pPrChange>
            </w:pPr>
            <w:ins w:id="4657" w:author="經營管理學系" w:date="2020-09-09T11:05:00Z">
              <w:del w:id="4658" w:author="user" w:date="2023-04-21T08:47:00Z">
                <w:r w:rsidRPr="00A9781F" w:rsidDel="00A0193F">
                  <w:rPr>
                    <w:rFonts w:eastAsia="標楷體" w:hint="eastAsia"/>
                    <w:sz w:val="28"/>
                    <w:szCs w:val="28"/>
                  </w:rPr>
                  <w:delText>備</w:delText>
                </w:r>
                <w:r w:rsidRPr="00A9781F" w:rsidDel="00A0193F">
                  <w:rPr>
                    <w:rFonts w:eastAsia="標楷體"/>
                    <w:sz w:val="28"/>
                    <w:szCs w:val="28"/>
                  </w:rPr>
                  <w:delText xml:space="preserve">  </w:delText>
                </w:r>
                <w:r w:rsidRPr="00A9781F" w:rsidDel="00A0193F">
                  <w:rPr>
                    <w:rFonts w:eastAsia="標楷體" w:hint="eastAsia"/>
                    <w:sz w:val="28"/>
                    <w:szCs w:val="28"/>
                  </w:rPr>
                  <w:delText>註</w:delText>
                </w:r>
              </w:del>
            </w:ins>
          </w:p>
          <w:p w14:paraId="700525FA" w14:textId="16523C6B" w:rsidR="00295FA4" w:rsidRPr="003523DF" w:rsidDel="00A0193F" w:rsidRDefault="00295FA4">
            <w:pPr>
              <w:spacing w:line="460" w:lineRule="exact"/>
              <w:jc w:val="center"/>
              <w:rPr>
                <w:ins w:id="4659" w:author="經營管理學系" w:date="2020-09-09T11:05:00Z"/>
                <w:del w:id="4660" w:author="user" w:date="2023-04-21T08:47:00Z"/>
                <w:rFonts w:eastAsia="標楷體"/>
              </w:rPr>
              <w:pPrChange w:id="4661" w:author="user" w:date="2023-04-21T08:47:00Z">
                <w:pPr>
                  <w:jc w:val="center"/>
                </w:pPr>
              </w:pPrChange>
            </w:pPr>
            <w:ins w:id="4662" w:author="經營管理學系" w:date="2020-09-09T11:05:00Z">
              <w:del w:id="4663" w:author="user" w:date="2023-04-21T08:47:00Z">
                <w:r w:rsidRPr="00A9781F" w:rsidDel="00A0193F">
                  <w:rPr>
                    <w:rFonts w:eastAsia="標楷體"/>
                    <w:rPrChange w:id="4664" w:author="經營管理學系" w:date="2020-09-09T11:12:00Z">
                      <w:rPr>
                        <w:rFonts w:eastAsia="標楷體"/>
                        <w:color w:val="0000FF"/>
                      </w:rPr>
                    </w:rPrChange>
                  </w:rPr>
                  <w:delText>Remarks</w:delText>
                </w:r>
              </w:del>
            </w:ins>
          </w:p>
        </w:tc>
        <w:tc>
          <w:tcPr>
            <w:tcW w:w="7642" w:type="dxa"/>
            <w:gridSpan w:val="5"/>
            <w:tcBorders>
              <w:bottom w:val="single" w:sz="6" w:space="0" w:color="auto"/>
            </w:tcBorders>
            <w:shd w:val="clear" w:color="auto" w:fill="auto"/>
            <w:vAlign w:val="center"/>
          </w:tcPr>
          <w:p w14:paraId="108EE002" w14:textId="2A3D6279" w:rsidR="00295FA4" w:rsidRPr="00A9781F" w:rsidDel="00A0193F" w:rsidRDefault="00295FA4">
            <w:pPr>
              <w:spacing w:line="460" w:lineRule="exact"/>
              <w:jc w:val="center"/>
              <w:rPr>
                <w:ins w:id="4665" w:author="經營管理學系" w:date="2020-09-09T11:05:00Z"/>
                <w:del w:id="4666" w:author="user" w:date="2023-04-21T08:47:00Z"/>
                <w:rFonts w:eastAsia="標楷體"/>
                <w:b/>
              </w:rPr>
              <w:pPrChange w:id="4667" w:author="user" w:date="2023-04-21T08:47:00Z">
                <w:pPr/>
              </w:pPrChange>
            </w:pPr>
            <w:ins w:id="4668" w:author="經營管理學系" w:date="2020-09-09T11:05:00Z">
              <w:del w:id="4669" w:author="user" w:date="2023-04-21T08:47:00Z">
                <w:r w:rsidRPr="00A9781F" w:rsidDel="00A0193F">
                  <w:rPr>
                    <w:rFonts w:ascii="新細明體" w:hAnsi="新細明體" w:cs="新細明體" w:hint="eastAsia"/>
                    <w:b/>
                  </w:rPr>
                  <w:delText>※</w:delText>
                </w:r>
                <w:r w:rsidRPr="00A9781F" w:rsidDel="00A0193F">
                  <w:rPr>
                    <w:rFonts w:eastAsia="標楷體" w:hint="eastAsia"/>
                    <w:b/>
                  </w:rPr>
                  <w:delText>提供非國泰世華銀行帳戶者，匯款需自行負擔匯款手續費。</w:delText>
                </w:r>
              </w:del>
            </w:ins>
          </w:p>
        </w:tc>
      </w:tr>
      <w:tr w:rsidR="00295FA4" w:rsidRPr="00A9781F" w:rsidDel="00A0193F" w14:paraId="1925454C" w14:textId="2F3A76EC" w:rsidTr="00036BDA">
        <w:trPr>
          <w:trHeight w:val="181"/>
          <w:jc w:val="center"/>
          <w:ins w:id="4670" w:author="經營管理學系" w:date="2020-09-09T11:05:00Z"/>
          <w:del w:id="4671" w:author="user" w:date="2023-04-21T08:47:00Z"/>
        </w:trPr>
        <w:tc>
          <w:tcPr>
            <w:tcW w:w="2226" w:type="dxa"/>
            <w:tcBorders>
              <w:left w:val="nil"/>
              <w:bottom w:val="nil"/>
              <w:right w:val="nil"/>
            </w:tcBorders>
            <w:vAlign w:val="center"/>
          </w:tcPr>
          <w:p w14:paraId="7A60E548" w14:textId="28152677" w:rsidR="00295FA4" w:rsidRPr="00A9781F" w:rsidDel="00A0193F" w:rsidRDefault="00295FA4">
            <w:pPr>
              <w:spacing w:line="460" w:lineRule="exact"/>
              <w:jc w:val="center"/>
              <w:rPr>
                <w:ins w:id="4672" w:author="經營管理學系" w:date="2020-09-09T11:05:00Z"/>
                <w:del w:id="4673" w:author="user" w:date="2023-04-21T08:47:00Z"/>
                <w:rFonts w:eastAsia="標楷體"/>
                <w:spacing w:val="20"/>
                <w:sz w:val="28"/>
              </w:rPr>
              <w:pPrChange w:id="4674" w:author="user" w:date="2023-04-21T08:47:00Z">
                <w:pPr>
                  <w:jc w:val="center"/>
                </w:pPr>
              </w:pPrChange>
            </w:pPr>
          </w:p>
        </w:tc>
        <w:tc>
          <w:tcPr>
            <w:tcW w:w="1791" w:type="dxa"/>
            <w:tcBorders>
              <w:left w:val="nil"/>
              <w:bottom w:val="nil"/>
              <w:right w:val="nil"/>
            </w:tcBorders>
            <w:vAlign w:val="center"/>
          </w:tcPr>
          <w:p w14:paraId="7248EE05" w14:textId="4E716577" w:rsidR="00295FA4" w:rsidRPr="00A9781F" w:rsidDel="00A0193F" w:rsidRDefault="00295FA4">
            <w:pPr>
              <w:spacing w:line="460" w:lineRule="exact"/>
              <w:jc w:val="center"/>
              <w:rPr>
                <w:ins w:id="4675" w:author="經營管理學系" w:date="2020-09-09T11:05:00Z"/>
                <w:del w:id="4676" w:author="user" w:date="2023-04-21T08:47:00Z"/>
                <w:rFonts w:eastAsia="標楷體"/>
                <w:spacing w:val="20"/>
                <w:sz w:val="28"/>
              </w:rPr>
              <w:pPrChange w:id="4677" w:author="user" w:date="2023-04-21T08:47:00Z">
                <w:pPr/>
              </w:pPrChange>
            </w:pPr>
          </w:p>
        </w:tc>
        <w:tc>
          <w:tcPr>
            <w:tcW w:w="1326" w:type="dxa"/>
            <w:tcBorders>
              <w:left w:val="nil"/>
              <w:bottom w:val="nil"/>
              <w:right w:val="nil"/>
            </w:tcBorders>
            <w:vAlign w:val="center"/>
          </w:tcPr>
          <w:p w14:paraId="72E02130" w14:textId="6F4E75F2" w:rsidR="00295FA4" w:rsidRPr="00A9781F" w:rsidDel="00A0193F" w:rsidRDefault="00295FA4">
            <w:pPr>
              <w:spacing w:line="460" w:lineRule="exact"/>
              <w:jc w:val="center"/>
              <w:rPr>
                <w:ins w:id="4678" w:author="經營管理學系" w:date="2020-09-09T11:05:00Z"/>
                <w:del w:id="4679" w:author="user" w:date="2023-04-21T08:47:00Z"/>
                <w:rFonts w:eastAsia="標楷體"/>
                <w:spacing w:val="20"/>
                <w:sz w:val="28"/>
              </w:rPr>
              <w:pPrChange w:id="4680" w:author="user" w:date="2023-04-21T08:47:00Z">
                <w:pPr/>
              </w:pPrChange>
            </w:pPr>
          </w:p>
        </w:tc>
        <w:tc>
          <w:tcPr>
            <w:tcW w:w="1844" w:type="dxa"/>
            <w:tcBorders>
              <w:left w:val="nil"/>
              <w:bottom w:val="nil"/>
              <w:right w:val="nil"/>
            </w:tcBorders>
            <w:vAlign w:val="center"/>
          </w:tcPr>
          <w:p w14:paraId="1B661385" w14:textId="300FBE73" w:rsidR="00295FA4" w:rsidRPr="00A9781F" w:rsidDel="00A0193F" w:rsidRDefault="00295FA4">
            <w:pPr>
              <w:spacing w:line="460" w:lineRule="exact"/>
              <w:jc w:val="center"/>
              <w:rPr>
                <w:ins w:id="4681" w:author="經營管理學系" w:date="2020-09-09T11:05:00Z"/>
                <w:del w:id="4682" w:author="user" w:date="2023-04-21T08:47:00Z"/>
                <w:rFonts w:eastAsia="標楷體"/>
                <w:spacing w:val="20"/>
                <w:sz w:val="28"/>
              </w:rPr>
              <w:pPrChange w:id="4683" w:author="user" w:date="2023-04-21T08:47:00Z">
                <w:pPr/>
              </w:pPrChange>
            </w:pPr>
          </w:p>
        </w:tc>
        <w:tc>
          <w:tcPr>
            <w:tcW w:w="1070" w:type="dxa"/>
            <w:tcBorders>
              <w:left w:val="nil"/>
              <w:bottom w:val="nil"/>
              <w:right w:val="nil"/>
            </w:tcBorders>
            <w:vAlign w:val="center"/>
          </w:tcPr>
          <w:p w14:paraId="36078A24" w14:textId="670A0D3A" w:rsidR="00295FA4" w:rsidRPr="00A9781F" w:rsidDel="00A0193F" w:rsidRDefault="00295FA4">
            <w:pPr>
              <w:spacing w:line="460" w:lineRule="exact"/>
              <w:jc w:val="center"/>
              <w:rPr>
                <w:ins w:id="4684" w:author="經營管理學系" w:date="2020-09-09T11:05:00Z"/>
                <w:del w:id="4685" w:author="user" w:date="2023-04-21T08:47:00Z"/>
                <w:rFonts w:eastAsia="標楷體"/>
                <w:spacing w:val="20"/>
                <w:sz w:val="28"/>
              </w:rPr>
              <w:pPrChange w:id="4686" w:author="user" w:date="2023-04-21T08:47:00Z">
                <w:pPr/>
              </w:pPrChange>
            </w:pPr>
          </w:p>
        </w:tc>
        <w:tc>
          <w:tcPr>
            <w:tcW w:w="1611" w:type="dxa"/>
            <w:tcBorders>
              <w:left w:val="nil"/>
              <w:bottom w:val="nil"/>
              <w:right w:val="nil"/>
            </w:tcBorders>
            <w:vAlign w:val="center"/>
          </w:tcPr>
          <w:p w14:paraId="5A4B6317" w14:textId="07AA66E8" w:rsidR="00295FA4" w:rsidRPr="00A9781F" w:rsidDel="00A0193F" w:rsidRDefault="00295FA4">
            <w:pPr>
              <w:spacing w:line="460" w:lineRule="exact"/>
              <w:jc w:val="center"/>
              <w:rPr>
                <w:ins w:id="4687" w:author="經營管理學系" w:date="2020-09-09T11:05:00Z"/>
                <w:del w:id="4688" w:author="user" w:date="2023-04-21T08:47:00Z"/>
                <w:rFonts w:eastAsia="標楷體"/>
                <w:spacing w:val="20"/>
                <w:sz w:val="28"/>
              </w:rPr>
              <w:pPrChange w:id="4689" w:author="user" w:date="2023-04-21T08:47:00Z">
                <w:pPr/>
              </w:pPrChange>
            </w:pPr>
          </w:p>
        </w:tc>
      </w:tr>
      <w:tr w:rsidR="00295FA4" w:rsidRPr="00A9781F" w:rsidDel="00A0193F" w14:paraId="06F56142" w14:textId="7853F1BC" w:rsidTr="00036BDA">
        <w:trPr>
          <w:cantSplit/>
          <w:trHeight w:val="1002"/>
          <w:jc w:val="center"/>
          <w:ins w:id="4690" w:author="經營管理學系" w:date="2020-09-09T11:05:00Z"/>
          <w:del w:id="4691" w:author="user" w:date="2023-04-21T08:47:00Z"/>
        </w:trPr>
        <w:tc>
          <w:tcPr>
            <w:tcW w:w="9868" w:type="dxa"/>
            <w:gridSpan w:val="6"/>
            <w:tcBorders>
              <w:top w:val="nil"/>
              <w:left w:val="nil"/>
              <w:bottom w:val="single" w:sz="6" w:space="0" w:color="auto"/>
              <w:right w:val="nil"/>
            </w:tcBorders>
            <w:vAlign w:val="center"/>
          </w:tcPr>
          <w:p w14:paraId="45E02337" w14:textId="6ACFE5D7" w:rsidR="00295FA4" w:rsidRPr="00A9781F" w:rsidDel="00A0193F" w:rsidRDefault="00295FA4">
            <w:pPr>
              <w:spacing w:line="460" w:lineRule="exact"/>
              <w:jc w:val="center"/>
              <w:rPr>
                <w:ins w:id="4692" w:author="經營管理學系" w:date="2020-09-09T11:05:00Z"/>
                <w:del w:id="4693" w:author="user" w:date="2023-04-21T08:47:00Z"/>
                <w:rFonts w:eastAsia="標楷體"/>
                <w:sz w:val="40"/>
              </w:rPr>
              <w:pPrChange w:id="4694" w:author="user" w:date="2023-04-21T08:47:00Z">
                <w:pPr>
                  <w:spacing w:line="400" w:lineRule="exact"/>
                  <w:jc w:val="center"/>
                </w:pPr>
              </w:pPrChange>
            </w:pPr>
            <w:ins w:id="4695" w:author="經營管理學系" w:date="2020-09-09T11:05:00Z">
              <w:del w:id="4696" w:author="user" w:date="2023-04-21T08:47:00Z">
                <w:r w:rsidRPr="00A9781F" w:rsidDel="00A0193F">
                  <w:rPr>
                    <w:rFonts w:eastAsia="標楷體" w:hint="eastAsia"/>
                    <w:sz w:val="40"/>
                  </w:rPr>
                  <w:delText>亞洲大學研究生學位考試費印領單據</w:delText>
                </w:r>
              </w:del>
            </w:ins>
          </w:p>
          <w:p w14:paraId="42B3CE12" w14:textId="37D16D1E" w:rsidR="00295FA4" w:rsidRPr="00A9781F" w:rsidDel="00A0193F" w:rsidRDefault="00295FA4">
            <w:pPr>
              <w:spacing w:line="460" w:lineRule="exact"/>
              <w:jc w:val="center"/>
              <w:rPr>
                <w:ins w:id="4697" w:author="經營管理學系" w:date="2020-09-09T11:05:00Z"/>
                <w:del w:id="4698" w:author="user" w:date="2023-04-21T08:47:00Z"/>
                <w:rFonts w:eastAsia="標楷體"/>
                <w:sz w:val="32"/>
                <w:szCs w:val="32"/>
                <w:rPrChange w:id="4699" w:author="經營管理學系" w:date="2020-09-09T11:12:00Z">
                  <w:rPr>
                    <w:ins w:id="4700" w:author="經營管理學系" w:date="2020-09-09T11:05:00Z"/>
                    <w:del w:id="4701" w:author="user" w:date="2023-04-21T08:47:00Z"/>
                    <w:rFonts w:eastAsia="標楷體"/>
                    <w:color w:val="0000FF"/>
                    <w:sz w:val="32"/>
                    <w:szCs w:val="32"/>
                  </w:rPr>
                </w:rPrChange>
              </w:rPr>
              <w:pPrChange w:id="4702" w:author="user" w:date="2023-04-21T08:47:00Z">
                <w:pPr>
                  <w:spacing w:line="400" w:lineRule="exact"/>
                  <w:jc w:val="center"/>
                </w:pPr>
              </w:pPrChange>
            </w:pPr>
            <w:ins w:id="4703" w:author="經營管理學系" w:date="2020-09-09T11:05:00Z">
              <w:del w:id="4704" w:author="user" w:date="2023-04-21T08:47:00Z">
                <w:r w:rsidRPr="00A9781F" w:rsidDel="00A0193F">
                  <w:rPr>
                    <w:rStyle w:val="apple-style-span"/>
                    <w:sz w:val="32"/>
                    <w:szCs w:val="32"/>
                    <w:rPrChange w:id="4705" w:author="經營管理學系" w:date="2020-09-09T11:12:00Z">
                      <w:rPr>
                        <w:rStyle w:val="apple-style-span"/>
                        <w:color w:val="0000FF"/>
                        <w:sz w:val="32"/>
                        <w:szCs w:val="32"/>
                      </w:rPr>
                    </w:rPrChange>
                  </w:rPr>
                  <w:delText>Asia</w:delText>
                </w:r>
                <w:r w:rsidRPr="00A9781F" w:rsidDel="00A0193F">
                  <w:rPr>
                    <w:rStyle w:val="apple-converted-space"/>
                    <w:rFonts w:eastAsia="標楷體"/>
                    <w:sz w:val="32"/>
                    <w:szCs w:val="32"/>
                    <w:rPrChange w:id="4706" w:author="經營管理學系" w:date="2020-09-09T11:12:00Z">
                      <w:rPr>
                        <w:rStyle w:val="apple-converted-space"/>
                        <w:rFonts w:eastAsia="標楷體"/>
                        <w:color w:val="0000FF"/>
                        <w:sz w:val="32"/>
                        <w:szCs w:val="32"/>
                      </w:rPr>
                    </w:rPrChange>
                  </w:rPr>
                  <w:delText> </w:delText>
                </w:r>
                <w:r w:rsidRPr="00A9781F" w:rsidDel="00A0193F">
                  <w:rPr>
                    <w:rStyle w:val="af4"/>
                    <w:rFonts w:eastAsia="標楷體"/>
                    <w:i/>
                    <w:iCs/>
                    <w:color w:val="auto"/>
                    <w:sz w:val="32"/>
                    <w:szCs w:val="32"/>
                    <w:rPrChange w:id="4707" w:author="經營管理學系" w:date="2020-09-09T11:12:00Z">
                      <w:rPr>
                        <w:rStyle w:val="af4"/>
                        <w:rFonts w:eastAsia="標楷體"/>
                        <w:i/>
                        <w:iCs/>
                        <w:color w:val="0000FF"/>
                        <w:sz w:val="32"/>
                        <w:szCs w:val="32"/>
                      </w:rPr>
                    </w:rPrChange>
                  </w:rPr>
                  <w:delText>University</w:delText>
                </w:r>
                <w:r w:rsidRPr="00A9781F" w:rsidDel="00A0193F">
                  <w:rPr>
                    <w:rFonts w:eastAsia="標楷體"/>
                    <w:sz w:val="32"/>
                    <w:szCs w:val="32"/>
                    <w:rPrChange w:id="4708" w:author="經營管理學系" w:date="2020-09-09T11:12:00Z">
                      <w:rPr>
                        <w:rFonts w:eastAsia="標楷體"/>
                        <w:color w:val="0000FF"/>
                        <w:sz w:val="32"/>
                        <w:szCs w:val="32"/>
                      </w:rPr>
                    </w:rPrChange>
                  </w:rPr>
                  <w:delText xml:space="preserve"> Graduate Degree Exam Fee Printed Receipt</w:delText>
                </w:r>
              </w:del>
            </w:ins>
          </w:p>
        </w:tc>
      </w:tr>
      <w:tr w:rsidR="00295FA4" w:rsidRPr="00A9781F" w:rsidDel="00A0193F" w14:paraId="79020C83" w14:textId="12C40A2F" w:rsidTr="00036BDA">
        <w:trPr>
          <w:cantSplit/>
          <w:trHeight w:val="458"/>
          <w:jc w:val="center"/>
          <w:ins w:id="4709" w:author="經營管理學系" w:date="2020-09-09T11:05:00Z"/>
          <w:del w:id="4710" w:author="user" w:date="2023-04-21T08:47:00Z"/>
        </w:trPr>
        <w:tc>
          <w:tcPr>
            <w:tcW w:w="4017" w:type="dxa"/>
            <w:gridSpan w:val="2"/>
            <w:vAlign w:val="center"/>
          </w:tcPr>
          <w:p w14:paraId="0EA0D6DA" w14:textId="4DCC88C8" w:rsidR="00295FA4" w:rsidRPr="00A9781F" w:rsidDel="00A0193F" w:rsidRDefault="00295FA4">
            <w:pPr>
              <w:spacing w:line="460" w:lineRule="exact"/>
              <w:jc w:val="center"/>
              <w:rPr>
                <w:ins w:id="4711" w:author="經營管理學系" w:date="2020-09-09T11:05:00Z"/>
                <w:del w:id="4712" w:author="user" w:date="2023-04-21T08:47:00Z"/>
                <w:rFonts w:eastAsia="標楷體"/>
                <w:spacing w:val="20"/>
                <w:sz w:val="28"/>
              </w:rPr>
              <w:pPrChange w:id="4713" w:author="user" w:date="2023-04-21T08:47:00Z">
                <w:pPr>
                  <w:spacing w:line="320" w:lineRule="exact"/>
                  <w:jc w:val="center"/>
                </w:pPr>
              </w:pPrChange>
            </w:pPr>
            <w:ins w:id="4714" w:author="經營管理學系" w:date="2020-09-09T11:05:00Z">
              <w:del w:id="4715" w:author="user" w:date="2023-04-21T08:47:00Z">
                <w:r w:rsidRPr="00A9781F" w:rsidDel="00A0193F">
                  <w:rPr>
                    <w:rFonts w:eastAsia="標楷體" w:hint="eastAsia"/>
                    <w:spacing w:val="20"/>
                    <w:sz w:val="28"/>
                  </w:rPr>
                  <w:delText>項</w:delText>
                </w:r>
                <w:r w:rsidRPr="00A9781F" w:rsidDel="00A0193F">
                  <w:rPr>
                    <w:rFonts w:eastAsia="標楷體"/>
                    <w:spacing w:val="20"/>
                    <w:sz w:val="28"/>
                  </w:rPr>
                  <w:delText xml:space="preserve">         </w:delText>
                </w:r>
                <w:r w:rsidRPr="00A9781F" w:rsidDel="00A0193F">
                  <w:rPr>
                    <w:rFonts w:eastAsia="標楷體" w:hint="eastAsia"/>
                    <w:spacing w:val="20"/>
                    <w:sz w:val="28"/>
                  </w:rPr>
                  <w:delText>目</w:delText>
                </w:r>
              </w:del>
            </w:ins>
          </w:p>
          <w:p w14:paraId="4B5F33AC" w14:textId="60E1E270" w:rsidR="00295FA4" w:rsidRPr="00A9781F" w:rsidDel="00A0193F" w:rsidRDefault="00295FA4">
            <w:pPr>
              <w:spacing w:line="460" w:lineRule="exact"/>
              <w:jc w:val="center"/>
              <w:rPr>
                <w:ins w:id="4716" w:author="經營管理學系" w:date="2020-09-09T11:05:00Z"/>
                <w:del w:id="4717" w:author="user" w:date="2023-04-21T08:47:00Z"/>
                <w:rFonts w:eastAsia="標楷體"/>
                <w:spacing w:val="20"/>
                <w:rPrChange w:id="4718" w:author="經營管理學系" w:date="2020-09-09T11:12:00Z">
                  <w:rPr>
                    <w:ins w:id="4719" w:author="經營管理學系" w:date="2020-09-09T11:05:00Z"/>
                    <w:del w:id="4720" w:author="user" w:date="2023-04-21T08:47:00Z"/>
                    <w:rFonts w:eastAsia="標楷體"/>
                    <w:color w:val="0000FF"/>
                    <w:spacing w:val="20"/>
                  </w:rPr>
                </w:rPrChange>
              </w:rPr>
              <w:pPrChange w:id="4721" w:author="user" w:date="2023-04-21T08:47:00Z">
                <w:pPr>
                  <w:spacing w:line="320" w:lineRule="exact"/>
                  <w:jc w:val="center"/>
                </w:pPr>
              </w:pPrChange>
            </w:pPr>
            <w:ins w:id="4722" w:author="經營管理學系" w:date="2020-09-09T11:05:00Z">
              <w:del w:id="4723" w:author="user" w:date="2023-04-21T08:47:00Z">
                <w:r w:rsidRPr="00A9781F" w:rsidDel="00A0193F">
                  <w:rPr>
                    <w:rFonts w:eastAsia="標楷體"/>
                    <w:spacing w:val="20"/>
                    <w:rPrChange w:id="4724" w:author="經營管理學系" w:date="2020-09-09T11:12:00Z">
                      <w:rPr>
                        <w:rFonts w:eastAsia="標楷體"/>
                        <w:color w:val="0000FF"/>
                        <w:spacing w:val="20"/>
                      </w:rPr>
                    </w:rPrChange>
                  </w:rPr>
                  <w:delText>Item</w:delText>
                </w:r>
              </w:del>
            </w:ins>
          </w:p>
        </w:tc>
        <w:tc>
          <w:tcPr>
            <w:tcW w:w="3170" w:type="dxa"/>
            <w:gridSpan w:val="2"/>
            <w:tcBorders>
              <w:right w:val="single" w:sz="12" w:space="0" w:color="auto"/>
            </w:tcBorders>
            <w:vAlign w:val="center"/>
          </w:tcPr>
          <w:p w14:paraId="1E4E3C75" w14:textId="3979A3F4" w:rsidR="00295FA4" w:rsidRPr="00A9781F" w:rsidDel="00A0193F" w:rsidRDefault="00295FA4">
            <w:pPr>
              <w:spacing w:line="460" w:lineRule="exact"/>
              <w:jc w:val="center"/>
              <w:rPr>
                <w:ins w:id="4725" w:author="經營管理學系" w:date="2020-09-09T11:05:00Z"/>
                <w:del w:id="4726" w:author="user" w:date="2023-04-21T08:47:00Z"/>
                <w:rFonts w:eastAsia="標楷體"/>
                <w:spacing w:val="20"/>
                <w:sz w:val="28"/>
              </w:rPr>
              <w:pPrChange w:id="4727" w:author="user" w:date="2023-04-21T08:47:00Z">
                <w:pPr>
                  <w:spacing w:line="320" w:lineRule="exact"/>
                  <w:jc w:val="center"/>
                </w:pPr>
              </w:pPrChange>
            </w:pPr>
            <w:ins w:id="4728" w:author="經營管理學系" w:date="2020-09-09T11:05:00Z">
              <w:del w:id="4729" w:author="user" w:date="2023-04-21T08:47:00Z">
                <w:r w:rsidRPr="003523DF" w:rsidDel="00A0193F">
                  <w:rPr>
                    <w:rFonts w:eastAsia="標楷體"/>
                    <w:spacing w:val="20"/>
                    <w:sz w:val="28"/>
                  </w:rPr>
                  <w:delText>金</w:delText>
                </w:r>
                <w:r w:rsidRPr="00A9781F" w:rsidDel="00A0193F">
                  <w:rPr>
                    <w:rFonts w:eastAsia="標楷體"/>
                    <w:spacing w:val="20"/>
                    <w:sz w:val="28"/>
                  </w:rPr>
                  <w:delText xml:space="preserve">         </w:delText>
                </w:r>
                <w:r w:rsidRPr="00A9781F" w:rsidDel="00A0193F">
                  <w:rPr>
                    <w:rFonts w:eastAsia="標楷體" w:hint="eastAsia"/>
                    <w:spacing w:val="20"/>
                    <w:sz w:val="28"/>
                  </w:rPr>
                  <w:delText>額</w:delText>
                </w:r>
              </w:del>
            </w:ins>
          </w:p>
          <w:p w14:paraId="3A72085B" w14:textId="5A92F548" w:rsidR="00295FA4" w:rsidRPr="00A9781F" w:rsidDel="00A0193F" w:rsidRDefault="00295FA4">
            <w:pPr>
              <w:spacing w:line="460" w:lineRule="exact"/>
              <w:jc w:val="center"/>
              <w:rPr>
                <w:ins w:id="4730" w:author="經營管理學系" w:date="2020-09-09T11:05:00Z"/>
                <w:del w:id="4731" w:author="user" w:date="2023-04-21T08:47:00Z"/>
                <w:rFonts w:eastAsia="標楷體"/>
                <w:spacing w:val="20"/>
                <w:rPrChange w:id="4732" w:author="經營管理學系" w:date="2020-09-09T11:12:00Z">
                  <w:rPr>
                    <w:ins w:id="4733" w:author="經營管理學系" w:date="2020-09-09T11:05:00Z"/>
                    <w:del w:id="4734" w:author="user" w:date="2023-04-21T08:47:00Z"/>
                    <w:rFonts w:eastAsia="標楷體"/>
                    <w:color w:val="0000FF"/>
                    <w:spacing w:val="20"/>
                  </w:rPr>
                </w:rPrChange>
              </w:rPr>
              <w:pPrChange w:id="4735" w:author="user" w:date="2023-04-21T08:47:00Z">
                <w:pPr>
                  <w:spacing w:line="320" w:lineRule="exact"/>
                  <w:jc w:val="center"/>
                </w:pPr>
              </w:pPrChange>
            </w:pPr>
            <w:ins w:id="4736" w:author="經營管理學系" w:date="2020-09-09T11:05:00Z">
              <w:del w:id="4737" w:author="user" w:date="2023-04-21T08:47:00Z">
                <w:r w:rsidRPr="00A9781F" w:rsidDel="00A0193F">
                  <w:rPr>
                    <w:rFonts w:eastAsia="標楷體"/>
                    <w:spacing w:val="20"/>
                    <w:rPrChange w:id="4738" w:author="經營管理學系" w:date="2020-09-09T11:12:00Z">
                      <w:rPr>
                        <w:rFonts w:eastAsia="標楷體"/>
                        <w:color w:val="0000FF"/>
                        <w:spacing w:val="20"/>
                      </w:rPr>
                    </w:rPrChange>
                  </w:rPr>
                  <w:delText xml:space="preserve">Amount of Money </w:delText>
                </w:r>
              </w:del>
            </w:ins>
          </w:p>
        </w:tc>
        <w:tc>
          <w:tcPr>
            <w:tcW w:w="2681" w:type="dxa"/>
            <w:gridSpan w:val="2"/>
            <w:tcBorders>
              <w:left w:val="single" w:sz="12" w:space="0" w:color="auto"/>
            </w:tcBorders>
            <w:vAlign w:val="center"/>
          </w:tcPr>
          <w:p w14:paraId="43B75935" w14:textId="3D526E2F" w:rsidR="00295FA4" w:rsidRPr="00A9781F" w:rsidDel="00A0193F" w:rsidRDefault="00295FA4">
            <w:pPr>
              <w:spacing w:line="460" w:lineRule="exact"/>
              <w:jc w:val="center"/>
              <w:rPr>
                <w:ins w:id="4739" w:author="經營管理學系" w:date="2020-09-09T11:05:00Z"/>
                <w:del w:id="4740" w:author="user" w:date="2023-04-21T08:47:00Z"/>
                <w:rFonts w:eastAsia="標楷體"/>
                <w:spacing w:val="20"/>
                <w:sz w:val="28"/>
              </w:rPr>
              <w:pPrChange w:id="4741" w:author="user" w:date="2023-04-21T08:47:00Z">
                <w:pPr>
                  <w:spacing w:line="320" w:lineRule="exact"/>
                  <w:jc w:val="center"/>
                </w:pPr>
              </w:pPrChange>
            </w:pPr>
            <w:ins w:id="4742" w:author="經營管理學系" w:date="2020-09-09T11:05:00Z">
              <w:del w:id="4743" w:author="user" w:date="2023-04-21T08:47:00Z">
                <w:r w:rsidRPr="003523DF" w:rsidDel="00A0193F">
                  <w:rPr>
                    <w:rFonts w:eastAsia="標楷體"/>
                    <w:spacing w:val="20"/>
                    <w:sz w:val="28"/>
                  </w:rPr>
                  <w:delText>簽</w:delText>
                </w:r>
                <w:r w:rsidRPr="00A9781F" w:rsidDel="00A0193F">
                  <w:rPr>
                    <w:rFonts w:eastAsia="標楷體"/>
                    <w:spacing w:val="20"/>
                    <w:sz w:val="28"/>
                  </w:rPr>
                  <w:delText xml:space="preserve">      </w:delText>
                </w:r>
                <w:r w:rsidRPr="00A9781F" w:rsidDel="00A0193F">
                  <w:rPr>
                    <w:rFonts w:eastAsia="標楷體" w:hint="eastAsia"/>
                    <w:spacing w:val="20"/>
                    <w:sz w:val="28"/>
                  </w:rPr>
                  <w:delText>章</w:delText>
                </w:r>
              </w:del>
            </w:ins>
          </w:p>
          <w:p w14:paraId="6BE63166" w14:textId="790D6AB8" w:rsidR="00295FA4" w:rsidRPr="00A9781F" w:rsidDel="00A0193F" w:rsidRDefault="00295FA4">
            <w:pPr>
              <w:spacing w:line="460" w:lineRule="exact"/>
              <w:jc w:val="center"/>
              <w:rPr>
                <w:ins w:id="4744" w:author="經營管理學系" w:date="2020-09-09T11:05:00Z"/>
                <w:del w:id="4745" w:author="user" w:date="2023-04-21T08:47:00Z"/>
                <w:rFonts w:eastAsia="標楷體"/>
                <w:spacing w:val="20"/>
                <w:rPrChange w:id="4746" w:author="經營管理學系" w:date="2020-09-09T11:12:00Z">
                  <w:rPr>
                    <w:ins w:id="4747" w:author="經營管理學系" w:date="2020-09-09T11:05:00Z"/>
                    <w:del w:id="4748" w:author="user" w:date="2023-04-21T08:47:00Z"/>
                    <w:rFonts w:eastAsia="標楷體"/>
                    <w:color w:val="0000FF"/>
                    <w:spacing w:val="20"/>
                  </w:rPr>
                </w:rPrChange>
              </w:rPr>
              <w:pPrChange w:id="4749" w:author="user" w:date="2023-04-21T08:47:00Z">
                <w:pPr>
                  <w:spacing w:line="320" w:lineRule="exact"/>
                  <w:jc w:val="center"/>
                </w:pPr>
              </w:pPrChange>
            </w:pPr>
            <w:ins w:id="4750" w:author="經營管理學系" w:date="2020-09-09T11:05:00Z">
              <w:del w:id="4751" w:author="user" w:date="2023-04-21T08:47:00Z">
                <w:r w:rsidRPr="00A9781F" w:rsidDel="00A0193F">
                  <w:rPr>
                    <w:rFonts w:eastAsia="標楷體"/>
                    <w:spacing w:val="20"/>
                    <w:rPrChange w:id="4752" w:author="經營管理學系" w:date="2020-09-09T11:12:00Z">
                      <w:rPr>
                        <w:rFonts w:eastAsia="標楷體"/>
                        <w:color w:val="0000FF"/>
                        <w:spacing w:val="20"/>
                      </w:rPr>
                    </w:rPrChange>
                  </w:rPr>
                  <w:delText>Signature</w:delText>
                </w:r>
              </w:del>
            </w:ins>
          </w:p>
        </w:tc>
      </w:tr>
      <w:tr w:rsidR="00295FA4" w:rsidRPr="00A9781F" w:rsidDel="00A0193F" w14:paraId="157E35D8" w14:textId="021AB633" w:rsidTr="00036BDA">
        <w:trPr>
          <w:cantSplit/>
          <w:trHeight w:val="652"/>
          <w:jc w:val="center"/>
          <w:ins w:id="4753" w:author="經營管理學系" w:date="2020-09-09T11:05:00Z"/>
          <w:del w:id="4754" w:author="user" w:date="2023-04-21T08:47:00Z"/>
        </w:trPr>
        <w:tc>
          <w:tcPr>
            <w:tcW w:w="4017" w:type="dxa"/>
            <w:gridSpan w:val="2"/>
            <w:vAlign w:val="center"/>
          </w:tcPr>
          <w:p w14:paraId="5EA70489" w14:textId="4F6AB4E4" w:rsidR="00295FA4" w:rsidRPr="00A9781F" w:rsidDel="00A0193F" w:rsidRDefault="00295FA4">
            <w:pPr>
              <w:spacing w:line="460" w:lineRule="exact"/>
              <w:jc w:val="center"/>
              <w:rPr>
                <w:ins w:id="4755" w:author="經營管理學系" w:date="2020-09-09T11:05:00Z"/>
                <w:del w:id="4756" w:author="user" w:date="2023-04-21T08:47:00Z"/>
                <w:rFonts w:eastAsia="標楷體"/>
                <w:spacing w:val="20"/>
                <w:sz w:val="28"/>
                <w:szCs w:val="28"/>
              </w:rPr>
              <w:pPrChange w:id="4757" w:author="user" w:date="2023-04-21T08:47:00Z">
                <w:pPr>
                  <w:spacing w:line="320" w:lineRule="exact"/>
                  <w:jc w:val="center"/>
                </w:pPr>
              </w:pPrChange>
            </w:pPr>
            <w:ins w:id="4758" w:author="經營管理學系" w:date="2020-09-09T11:05:00Z">
              <w:del w:id="4759" w:author="user" w:date="2023-04-21T08:47:00Z">
                <w:r w:rsidRPr="00A9781F" w:rsidDel="00A0193F">
                  <w:rPr>
                    <w:rFonts w:eastAsia="標楷體" w:hint="eastAsia"/>
                    <w:spacing w:val="20"/>
                    <w:sz w:val="28"/>
                    <w:szCs w:val="28"/>
                  </w:rPr>
                  <w:delText>指導教授指導費</w:delText>
                </w:r>
              </w:del>
            </w:ins>
          </w:p>
          <w:p w14:paraId="4865DADA" w14:textId="2B5A85D6" w:rsidR="00295FA4" w:rsidRPr="00A9781F" w:rsidDel="00A0193F" w:rsidRDefault="00295FA4">
            <w:pPr>
              <w:spacing w:line="460" w:lineRule="exact"/>
              <w:jc w:val="center"/>
              <w:rPr>
                <w:ins w:id="4760" w:author="經營管理學系" w:date="2020-09-09T11:05:00Z"/>
                <w:del w:id="4761" w:author="user" w:date="2023-04-21T08:47:00Z"/>
                <w:rFonts w:eastAsia="標楷體"/>
                <w:spacing w:val="20"/>
                <w:rPrChange w:id="4762" w:author="經營管理學系" w:date="2020-09-09T11:12:00Z">
                  <w:rPr>
                    <w:ins w:id="4763" w:author="經營管理學系" w:date="2020-09-09T11:05:00Z"/>
                    <w:del w:id="4764" w:author="user" w:date="2023-04-21T08:47:00Z"/>
                    <w:rFonts w:eastAsia="標楷體"/>
                    <w:color w:val="0000FF"/>
                    <w:spacing w:val="20"/>
                  </w:rPr>
                </w:rPrChange>
              </w:rPr>
              <w:pPrChange w:id="4765" w:author="user" w:date="2023-04-21T08:47:00Z">
                <w:pPr>
                  <w:spacing w:line="320" w:lineRule="exact"/>
                  <w:jc w:val="center"/>
                </w:pPr>
              </w:pPrChange>
            </w:pPr>
            <w:ins w:id="4766" w:author="經營管理學系" w:date="2020-09-09T11:05:00Z">
              <w:del w:id="4767" w:author="user" w:date="2023-04-21T08:47:00Z">
                <w:r w:rsidRPr="00A9781F" w:rsidDel="00A0193F">
                  <w:rPr>
                    <w:rStyle w:val="apple-style-span"/>
                    <w:rPrChange w:id="4768" w:author="經營管理學系" w:date="2020-09-09T11:12:00Z">
                      <w:rPr>
                        <w:rStyle w:val="apple-style-span"/>
                        <w:color w:val="0000FF"/>
                      </w:rPr>
                    </w:rPrChange>
                  </w:rPr>
                  <w:delText>Advisor</w:delText>
                </w:r>
                <w:r w:rsidRPr="00A9781F" w:rsidDel="00A0193F">
                  <w:rPr>
                    <w:rStyle w:val="apple-converted-space"/>
                    <w:rFonts w:eastAsia="標楷體"/>
                    <w:rPrChange w:id="4769" w:author="經營管理學系" w:date="2020-09-09T11:12:00Z">
                      <w:rPr>
                        <w:rStyle w:val="apple-converted-space"/>
                        <w:rFonts w:eastAsia="標楷體"/>
                        <w:color w:val="0000FF"/>
                      </w:rPr>
                    </w:rPrChange>
                  </w:rPr>
                  <w:delText> </w:delText>
                </w:r>
                <w:r w:rsidRPr="00A9781F" w:rsidDel="00A0193F">
                  <w:rPr>
                    <w:rStyle w:val="af4"/>
                    <w:rFonts w:eastAsia="標楷體"/>
                    <w:i/>
                    <w:iCs/>
                    <w:color w:val="auto"/>
                    <w:rPrChange w:id="4770" w:author="經營管理學系" w:date="2020-09-09T11:12:00Z">
                      <w:rPr>
                        <w:rStyle w:val="af4"/>
                        <w:rFonts w:eastAsia="標楷體"/>
                        <w:i/>
                        <w:iCs/>
                        <w:color w:val="0000FF"/>
                      </w:rPr>
                    </w:rPrChange>
                  </w:rPr>
                  <w:delText>Fee</w:delText>
                </w:r>
              </w:del>
            </w:ins>
          </w:p>
        </w:tc>
        <w:tc>
          <w:tcPr>
            <w:tcW w:w="3170" w:type="dxa"/>
            <w:gridSpan w:val="2"/>
            <w:tcBorders>
              <w:right w:val="single" w:sz="12" w:space="0" w:color="auto"/>
            </w:tcBorders>
            <w:vAlign w:val="center"/>
          </w:tcPr>
          <w:p w14:paraId="0689CA4B" w14:textId="4ACD29D9" w:rsidR="00295FA4" w:rsidRPr="003523DF" w:rsidDel="00A0193F" w:rsidRDefault="00295FA4">
            <w:pPr>
              <w:spacing w:line="460" w:lineRule="exact"/>
              <w:jc w:val="center"/>
              <w:rPr>
                <w:ins w:id="4771" w:author="經營管理學系" w:date="2020-09-09T11:05:00Z"/>
                <w:del w:id="4772" w:author="user" w:date="2023-04-21T08:47:00Z"/>
                <w:rFonts w:eastAsia="標楷體"/>
                <w:spacing w:val="20"/>
                <w:sz w:val="28"/>
              </w:rPr>
              <w:pPrChange w:id="4773" w:author="user" w:date="2023-04-21T08:47:00Z">
                <w:pPr>
                  <w:spacing w:line="320" w:lineRule="exact"/>
                  <w:jc w:val="center"/>
                </w:pPr>
              </w:pPrChange>
            </w:pPr>
          </w:p>
        </w:tc>
        <w:tc>
          <w:tcPr>
            <w:tcW w:w="2681" w:type="dxa"/>
            <w:gridSpan w:val="2"/>
            <w:vMerge w:val="restart"/>
            <w:tcBorders>
              <w:left w:val="single" w:sz="12" w:space="0" w:color="auto"/>
            </w:tcBorders>
            <w:vAlign w:val="center"/>
          </w:tcPr>
          <w:p w14:paraId="6F2264B4" w14:textId="3BCB5222" w:rsidR="00295FA4" w:rsidRPr="00A9781F" w:rsidDel="00A0193F" w:rsidRDefault="00295FA4">
            <w:pPr>
              <w:spacing w:line="460" w:lineRule="exact"/>
              <w:jc w:val="center"/>
              <w:rPr>
                <w:ins w:id="4774" w:author="經營管理學系" w:date="2020-09-09T11:05:00Z"/>
                <w:del w:id="4775" w:author="user" w:date="2023-04-21T08:47:00Z"/>
                <w:rFonts w:eastAsia="標楷體"/>
                <w:spacing w:val="20"/>
                <w:sz w:val="28"/>
              </w:rPr>
              <w:pPrChange w:id="4776" w:author="user" w:date="2023-04-21T08:47:00Z">
                <w:pPr>
                  <w:spacing w:line="320" w:lineRule="exact"/>
                  <w:jc w:val="center"/>
                </w:pPr>
              </w:pPrChange>
            </w:pPr>
          </w:p>
        </w:tc>
      </w:tr>
      <w:tr w:rsidR="00295FA4" w:rsidRPr="00A9781F" w:rsidDel="00A0193F" w14:paraId="4036401F" w14:textId="22158CD6" w:rsidTr="00036BDA">
        <w:trPr>
          <w:cantSplit/>
          <w:trHeight w:val="561"/>
          <w:jc w:val="center"/>
          <w:ins w:id="4777" w:author="經營管理學系" w:date="2020-09-09T11:05:00Z"/>
          <w:del w:id="4778" w:author="user" w:date="2023-04-21T08:47:00Z"/>
        </w:trPr>
        <w:tc>
          <w:tcPr>
            <w:tcW w:w="4017" w:type="dxa"/>
            <w:gridSpan w:val="2"/>
            <w:vAlign w:val="center"/>
          </w:tcPr>
          <w:p w14:paraId="25E45B0A" w14:textId="24433757" w:rsidR="00295FA4" w:rsidRPr="00A9781F" w:rsidDel="00A0193F" w:rsidRDefault="00295FA4">
            <w:pPr>
              <w:spacing w:line="460" w:lineRule="exact"/>
              <w:jc w:val="center"/>
              <w:rPr>
                <w:ins w:id="4779" w:author="經營管理學系" w:date="2020-09-09T11:05:00Z"/>
                <w:del w:id="4780" w:author="user" w:date="2023-04-21T08:47:00Z"/>
                <w:rFonts w:eastAsia="標楷體"/>
                <w:kern w:val="0"/>
                <w:sz w:val="28"/>
                <w:szCs w:val="28"/>
              </w:rPr>
              <w:pPrChange w:id="4781" w:author="user" w:date="2023-04-21T08:47:00Z">
                <w:pPr>
                  <w:spacing w:line="320" w:lineRule="exact"/>
                  <w:jc w:val="center"/>
                </w:pPr>
              </w:pPrChange>
            </w:pPr>
            <w:ins w:id="4782" w:author="經營管理學系" w:date="2020-09-09T11:05:00Z">
              <w:del w:id="4783" w:author="user" w:date="2023-04-21T08:47:00Z">
                <w:r w:rsidRPr="00A9781F" w:rsidDel="00A0193F">
                  <w:rPr>
                    <w:rFonts w:eastAsia="標楷體" w:hint="eastAsia"/>
                    <w:spacing w:val="95"/>
                    <w:kern w:val="0"/>
                    <w:sz w:val="28"/>
                    <w:szCs w:val="28"/>
                    <w:fitText w:val="2160" w:id="-1991588608"/>
                    <w:rPrChange w:id="4784" w:author="經營管理學系" w:date="2020-09-09T11:12:00Z">
                      <w:rPr>
                        <w:rFonts w:eastAsia="標楷體" w:hint="eastAsia"/>
                        <w:spacing w:val="95"/>
                        <w:kern w:val="0"/>
                        <w:sz w:val="28"/>
                        <w:szCs w:val="28"/>
                      </w:rPr>
                    </w:rPrChange>
                  </w:rPr>
                  <w:delText>論文考試</w:delText>
                </w:r>
                <w:r w:rsidRPr="00A9781F" w:rsidDel="00A0193F">
                  <w:rPr>
                    <w:rFonts w:eastAsia="標楷體" w:hint="eastAsia"/>
                    <w:kern w:val="0"/>
                    <w:sz w:val="28"/>
                    <w:szCs w:val="28"/>
                    <w:fitText w:val="2160" w:id="-1991588608"/>
                    <w:rPrChange w:id="4785" w:author="經營管理學系" w:date="2020-09-09T11:12:00Z">
                      <w:rPr>
                        <w:rFonts w:eastAsia="標楷體" w:hint="eastAsia"/>
                        <w:kern w:val="0"/>
                        <w:sz w:val="28"/>
                        <w:szCs w:val="28"/>
                      </w:rPr>
                    </w:rPrChange>
                  </w:rPr>
                  <w:delText>費</w:delText>
                </w:r>
              </w:del>
            </w:ins>
          </w:p>
          <w:p w14:paraId="4485519E" w14:textId="35B0F8DC" w:rsidR="00295FA4" w:rsidRPr="00A9781F" w:rsidDel="00A0193F" w:rsidRDefault="00295FA4">
            <w:pPr>
              <w:spacing w:line="460" w:lineRule="exact"/>
              <w:jc w:val="center"/>
              <w:rPr>
                <w:ins w:id="4786" w:author="經營管理學系" w:date="2020-09-09T11:05:00Z"/>
                <w:del w:id="4787" w:author="user" w:date="2023-04-21T08:47:00Z"/>
                <w:rFonts w:eastAsia="標楷體"/>
                <w:spacing w:val="20"/>
                <w:rPrChange w:id="4788" w:author="經營管理學系" w:date="2020-09-09T11:12:00Z">
                  <w:rPr>
                    <w:ins w:id="4789" w:author="經營管理學系" w:date="2020-09-09T11:05:00Z"/>
                    <w:del w:id="4790" w:author="user" w:date="2023-04-21T08:47:00Z"/>
                    <w:rFonts w:eastAsia="標楷體"/>
                    <w:color w:val="0000FF"/>
                    <w:spacing w:val="20"/>
                  </w:rPr>
                </w:rPrChange>
              </w:rPr>
              <w:pPrChange w:id="4791" w:author="user" w:date="2023-04-21T08:47:00Z">
                <w:pPr>
                  <w:spacing w:line="320" w:lineRule="exact"/>
                  <w:jc w:val="center"/>
                </w:pPr>
              </w:pPrChange>
            </w:pPr>
            <w:ins w:id="4792" w:author="經營管理學系" w:date="2020-09-09T11:05:00Z">
              <w:del w:id="4793" w:author="user" w:date="2023-04-21T08:47:00Z">
                <w:r w:rsidRPr="00A9781F" w:rsidDel="00A0193F">
                  <w:rPr>
                    <w:rStyle w:val="apple-style-span"/>
                    <w:rPrChange w:id="4794" w:author="經營管理學系" w:date="2020-09-09T11:12:00Z">
                      <w:rPr>
                        <w:rStyle w:val="apple-style-span"/>
                        <w:color w:val="0000FF"/>
                      </w:rPr>
                    </w:rPrChange>
                  </w:rPr>
                  <w:delText>Thesis/Dissertation Exam</w:delText>
                </w:r>
                <w:r w:rsidRPr="00A9781F" w:rsidDel="00A0193F">
                  <w:rPr>
                    <w:rStyle w:val="apple-converted-space"/>
                    <w:rFonts w:eastAsia="標楷體"/>
                    <w:rPrChange w:id="4795" w:author="經營管理學系" w:date="2020-09-09T11:12:00Z">
                      <w:rPr>
                        <w:rStyle w:val="apple-converted-space"/>
                        <w:rFonts w:eastAsia="標楷體"/>
                        <w:color w:val="0000FF"/>
                      </w:rPr>
                    </w:rPrChange>
                  </w:rPr>
                  <w:delText> </w:delText>
                </w:r>
                <w:r w:rsidRPr="00A9781F" w:rsidDel="00A0193F">
                  <w:rPr>
                    <w:rStyle w:val="af4"/>
                    <w:rFonts w:eastAsia="標楷體"/>
                    <w:i/>
                    <w:iCs/>
                    <w:color w:val="auto"/>
                    <w:rPrChange w:id="4796" w:author="經營管理學系" w:date="2020-09-09T11:12:00Z">
                      <w:rPr>
                        <w:rStyle w:val="af4"/>
                        <w:rFonts w:eastAsia="標楷體"/>
                        <w:i/>
                        <w:iCs/>
                        <w:color w:val="0000FF"/>
                      </w:rPr>
                    </w:rPrChange>
                  </w:rPr>
                  <w:delText>Fee</w:delText>
                </w:r>
              </w:del>
            </w:ins>
          </w:p>
        </w:tc>
        <w:tc>
          <w:tcPr>
            <w:tcW w:w="3170" w:type="dxa"/>
            <w:gridSpan w:val="2"/>
            <w:tcBorders>
              <w:right w:val="single" w:sz="12" w:space="0" w:color="auto"/>
            </w:tcBorders>
            <w:vAlign w:val="center"/>
          </w:tcPr>
          <w:p w14:paraId="49990313" w14:textId="6147E3B1" w:rsidR="00295FA4" w:rsidRPr="003523DF" w:rsidDel="00A0193F" w:rsidRDefault="00295FA4">
            <w:pPr>
              <w:spacing w:line="460" w:lineRule="exact"/>
              <w:jc w:val="center"/>
              <w:rPr>
                <w:ins w:id="4797" w:author="經營管理學系" w:date="2020-09-09T11:05:00Z"/>
                <w:del w:id="4798" w:author="user" w:date="2023-04-21T08:47:00Z"/>
                <w:rFonts w:eastAsia="標楷體"/>
                <w:spacing w:val="20"/>
                <w:sz w:val="28"/>
              </w:rPr>
              <w:pPrChange w:id="4799" w:author="user" w:date="2023-04-21T08:47:00Z">
                <w:pPr>
                  <w:spacing w:line="320" w:lineRule="exact"/>
                  <w:jc w:val="center"/>
                </w:pPr>
              </w:pPrChange>
            </w:pPr>
          </w:p>
        </w:tc>
        <w:tc>
          <w:tcPr>
            <w:tcW w:w="2681" w:type="dxa"/>
            <w:gridSpan w:val="2"/>
            <w:vMerge/>
            <w:tcBorders>
              <w:left w:val="single" w:sz="12" w:space="0" w:color="auto"/>
            </w:tcBorders>
            <w:vAlign w:val="center"/>
          </w:tcPr>
          <w:p w14:paraId="0E17C03B" w14:textId="1DF6D9FD" w:rsidR="00295FA4" w:rsidRPr="00A9781F" w:rsidDel="00A0193F" w:rsidRDefault="00295FA4">
            <w:pPr>
              <w:spacing w:line="460" w:lineRule="exact"/>
              <w:jc w:val="center"/>
              <w:rPr>
                <w:ins w:id="4800" w:author="經營管理學系" w:date="2020-09-09T11:05:00Z"/>
                <w:del w:id="4801" w:author="user" w:date="2023-04-21T08:47:00Z"/>
                <w:rFonts w:eastAsia="標楷體"/>
                <w:spacing w:val="20"/>
                <w:sz w:val="28"/>
              </w:rPr>
              <w:pPrChange w:id="4802" w:author="user" w:date="2023-04-21T08:47:00Z">
                <w:pPr>
                  <w:spacing w:line="320" w:lineRule="exact"/>
                  <w:jc w:val="center"/>
                </w:pPr>
              </w:pPrChange>
            </w:pPr>
          </w:p>
        </w:tc>
      </w:tr>
      <w:tr w:rsidR="00295FA4" w:rsidRPr="00A9781F" w:rsidDel="00A0193F" w14:paraId="76C13212" w14:textId="4369FAC8" w:rsidTr="00036BDA">
        <w:trPr>
          <w:cantSplit/>
          <w:trHeight w:val="65"/>
          <w:jc w:val="center"/>
          <w:ins w:id="4803" w:author="經營管理學系" w:date="2020-09-09T11:05:00Z"/>
          <w:del w:id="4804" w:author="user" w:date="2023-04-21T08:47:00Z"/>
        </w:trPr>
        <w:tc>
          <w:tcPr>
            <w:tcW w:w="4017" w:type="dxa"/>
            <w:gridSpan w:val="2"/>
            <w:vAlign w:val="center"/>
          </w:tcPr>
          <w:p w14:paraId="7C46B0F0" w14:textId="44137702" w:rsidR="00295FA4" w:rsidRPr="00A9781F" w:rsidDel="00A0193F" w:rsidRDefault="00295FA4">
            <w:pPr>
              <w:spacing w:line="460" w:lineRule="exact"/>
              <w:jc w:val="center"/>
              <w:rPr>
                <w:ins w:id="4805" w:author="經營管理學系" w:date="2020-09-09T11:05:00Z"/>
                <w:del w:id="4806" w:author="user" w:date="2023-04-21T08:47:00Z"/>
                <w:rFonts w:eastAsia="標楷體"/>
                <w:spacing w:val="20"/>
                <w:sz w:val="28"/>
                <w:szCs w:val="28"/>
              </w:rPr>
              <w:pPrChange w:id="4807" w:author="user" w:date="2023-04-21T08:47:00Z">
                <w:pPr>
                  <w:spacing w:line="320" w:lineRule="exact"/>
                  <w:jc w:val="center"/>
                </w:pPr>
              </w:pPrChange>
            </w:pPr>
            <w:ins w:id="4808" w:author="經營管理學系" w:date="2020-09-09T11:05:00Z">
              <w:del w:id="4809" w:author="user" w:date="2023-04-21T08:47:00Z">
                <w:r w:rsidRPr="00A9781F" w:rsidDel="00A0193F">
                  <w:rPr>
                    <w:rFonts w:eastAsia="標楷體" w:hint="eastAsia"/>
                    <w:spacing w:val="20"/>
                    <w:sz w:val="28"/>
                    <w:szCs w:val="28"/>
                  </w:rPr>
                  <w:delText>考試委員交通費</w:delText>
                </w:r>
              </w:del>
            </w:ins>
          </w:p>
          <w:p w14:paraId="3EFED28F" w14:textId="75E79A82" w:rsidR="00295FA4" w:rsidRPr="00A9781F" w:rsidDel="00A0193F" w:rsidRDefault="00295FA4">
            <w:pPr>
              <w:spacing w:line="460" w:lineRule="exact"/>
              <w:jc w:val="center"/>
              <w:rPr>
                <w:ins w:id="4810" w:author="經營管理學系" w:date="2020-09-09T11:05:00Z"/>
                <w:del w:id="4811" w:author="user" w:date="2023-04-21T08:47:00Z"/>
                <w:rFonts w:eastAsia="標楷體"/>
                <w:spacing w:val="20"/>
                <w:rPrChange w:id="4812" w:author="經營管理學系" w:date="2020-09-09T11:12:00Z">
                  <w:rPr>
                    <w:ins w:id="4813" w:author="經營管理學系" w:date="2020-09-09T11:05:00Z"/>
                    <w:del w:id="4814" w:author="user" w:date="2023-04-21T08:47:00Z"/>
                    <w:rFonts w:eastAsia="標楷體"/>
                    <w:color w:val="0000FF"/>
                    <w:spacing w:val="20"/>
                  </w:rPr>
                </w:rPrChange>
              </w:rPr>
              <w:pPrChange w:id="4815" w:author="user" w:date="2023-04-21T08:47:00Z">
                <w:pPr>
                  <w:spacing w:line="320" w:lineRule="exact"/>
                  <w:jc w:val="center"/>
                </w:pPr>
              </w:pPrChange>
            </w:pPr>
            <w:ins w:id="4816" w:author="經營管理學系" w:date="2020-09-09T11:05:00Z">
              <w:del w:id="4817" w:author="user" w:date="2023-04-21T08:47:00Z">
                <w:r w:rsidRPr="00A9781F" w:rsidDel="00A0193F">
                  <w:rPr>
                    <w:rStyle w:val="apple-style-span"/>
                    <w:rPrChange w:id="4818" w:author="經營管理學系" w:date="2020-09-09T11:12:00Z">
                      <w:rPr>
                        <w:rStyle w:val="apple-style-span"/>
                        <w:color w:val="0000FF"/>
                      </w:rPr>
                    </w:rPrChange>
                  </w:rPr>
                  <w:delText>Exam Commissioner Transportation</w:delText>
                </w:r>
                <w:r w:rsidRPr="00A9781F" w:rsidDel="00A0193F">
                  <w:rPr>
                    <w:rStyle w:val="apple-converted-space"/>
                    <w:rFonts w:eastAsia="標楷體"/>
                    <w:rPrChange w:id="4819" w:author="經營管理學系" w:date="2020-09-09T11:12:00Z">
                      <w:rPr>
                        <w:rStyle w:val="apple-converted-space"/>
                        <w:rFonts w:eastAsia="標楷體"/>
                        <w:color w:val="0000FF"/>
                      </w:rPr>
                    </w:rPrChange>
                  </w:rPr>
                  <w:delText> </w:delText>
                </w:r>
                <w:r w:rsidRPr="00A9781F" w:rsidDel="00A0193F">
                  <w:rPr>
                    <w:rStyle w:val="af4"/>
                    <w:rFonts w:eastAsia="標楷體"/>
                    <w:i/>
                    <w:iCs/>
                    <w:color w:val="auto"/>
                    <w:rPrChange w:id="4820" w:author="經營管理學系" w:date="2020-09-09T11:12:00Z">
                      <w:rPr>
                        <w:rStyle w:val="af4"/>
                        <w:rFonts w:eastAsia="標楷體"/>
                        <w:i/>
                        <w:iCs/>
                        <w:color w:val="0000FF"/>
                      </w:rPr>
                    </w:rPrChange>
                  </w:rPr>
                  <w:delText>Fee</w:delText>
                </w:r>
              </w:del>
            </w:ins>
          </w:p>
        </w:tc>
        <w:tc>
          <w:tcPr>
            <w:tcW w:w="3170" w:type="dxa"/>
            <w:gridSpan w:val="2"/>
            <w:tcBorders>
              <w:right w:val="single" w:sz="12" w:space="0" w:color="auto"/>
            </w:tcBorders>
            <w:vAlign w:val="center"/>
          </w:tcPr>
          <w:p w14:paraId="50E09D07" w14:textId="511F6E41" w:rsidR="00295FA4" w:rsidRPr="003523DF" w:rsidDel="00A0193F" w:rsidRDefault="00295FA4">
            <w:pPr>
              <w:spacing w:line="460" w:lineRule="exact"/>
              <w:jc w:val="center"/>
              <w:rPr>
                <w:ins w:id="4821" w:author="經營管理學系" w:date="2020-09-09T11:05:00Z"/>
                <w:del w:id="4822" w:author="user" w:date="2023-04-21T08:47:00Z"/>
                <w:rFonts w:eastAsia="標楷體"/>
                <w:spacing w:val="20"/>
                <w:sz w:val="28"/>
              </w:rPr>
              <w:pPrChange w:id="4823" w:author="user" w:date="2023-04-21T08:47:00Z">
                <w:pPr>
                  <w:spacing w:line="320" w:lineRule="exact"/>
                  <w:jc w:val="center"/>
                </w:pPr>
              </w:pPrChange>
            </w:pPr>
          </w:p>
        </w:tc>
        <w:tc>
          <w:tcPr>
            <w:tcW w:w="2681" w:type="dxa"/>
            <w:gridSpan w:val="2"/>
            <w:vMerge/>
            <w:tcBorders>
              <w:left w:val="single" w:sz="12" w:space="0" w:color="auto"/>
            </w:tcBorders>
            <w:vAlign w:val="center"/>
          </w:tcPr>
          <w:p w14:paraId="53F4F0A8" w14:textId="3DD5855C" w:rsidR="00295FA4" w:rsidRPr="00A9781F" w:rsidDel="00A0193F" w:rsidRDefault="00295FA4">
            <w:pPr>
              <w:spacing w:line="460" w:lineRule="exact"/>
              <w:jc w:val="center"/>
              <w:rPr>
                <w:ins w:id="4824" w:author="經營管理學系" w:date="2020-09-09T11:05:00Z"/>
                <w:del w:id="4825" w:author="user" w:date="2023-04-21T08:47:00Z"/>
                <w:rFonts w:eastAsia="標楷體"/>
                <w:spacing w:val="20"/>
                <w:sz w:val="28"/>
              </w:rPr>
              <w:pPrChange w:id="4826" w:author="user" w:date="2023-04-21T08:47:00Z">
                <w:pPr>
                  <w:spacing w:line="320" w:lineRule="exact"/>
                  <w:jc w:val="center"/>
                </w:pPr>
              </w:pPrChange>
            </w:pPr>
          </w:p>
        </w:tc>
      </w:tr>
      <w:tr w:rsidR="00295FA4" w:rsidRPr="00A9781F" w:rsidDel="00A0193F" w14:paraId="786AB5AE" w14:textId="51022F07" w:rsidTr="00036BDA">
        <w:trPr>
          <w:cantSplit/>
          <w:trHeight w:val="820"/>
          <w:jc w:val="center"/>
          <w:ins w:id="4827" w:author="經營管理學系" w:date="2020-09-09T11:05:00Z"/>
          <w:del w:id="4828" w:author="user" w:date="2023-04-21T08:47:00Z"/>
        </w:trPr>
        <w:tc>
          <w:tcPr>
            <w:tcW w:w="4017" w:type="dxa"/>
            <w:gridSpan w:val="2"/>
            <w:vAlign w:val="center"/>
          </w:tcPr>
          <w:p w14:paraId="6CAAE2F5" w14:textId="7DA4DF7F" w:rsidR="00295FA4" w:rsidRPr="00A9781F" w:rsidDel="00A0193F" w:rsidRDefault="00295FA4">
            <w:pPr>
              <w:spacing w:line="460" w:lineRule="exact"/>
              <w:jc w:val="center"/>
              <w:rPr>
                <w:ins w:id="4829" w:author="經營管理學系" w:date="2020-09-09T11:05:00Z"/>
                <w:del w:id="4830" w:author="user" w:date="2023-04-21T08:47:00Z"/>
                <w:rFonts w:eastAsia="標楷體"/>
                <w:spacing w:val="20"/>
                <w:sz w:val="28"/>
                <w:szCs w:val="28"/>
              </w:rPr>
              <w:pPrChange w:id="4831" w:author="user" w:date="2023-04-21T08:47:00Z">
                <w:pPr>
                  <w:spacing w:line="320" w:lineRule="exact"/>
                  <w:jc w:val="center"/>
                </w:pPr>
              </w:pPrChange>
            </w:pPr>
            <w:ins w:id="4832" w:author="經營管理學系" w:date="2020-09-09T11:05:00Z">
              <w:del w:id="4833" w:author="user" w:date="2023-04-21T08:47:00Z">
                <w:r w:rsidRPr="00A9781F" w:rsidDel="00A0193F">
                  <w:rPr>
                    <w:rFonts w:eastAsia="標楷體" w:hint="eastAsia"/>
                    <w:spacing w:val="20"/>
                    <w:sz w:val="28"/>
                    <w:szCs w:val="28"/>
                  </w:rPr>
                  <w:delText>合</w:delText>
                </w:r>
                <w:r w:rsidRPr="00A9781F" w:rsidDel="00A0193F">
                  <w:rPr>
                    <w:rFonts w:eastAsia="標楷體"/>
                    <w:spacing w:val="20"/>
                    <w:sz w:val="28"/>
                    <w:szCs w:val="28"/>
                  </w:rPr>
                  <w:delText xml:space="preserve">         </w:delText>
                </w:r>
                <w:r w:rsidRPr="00A9781F" w:rsidDel="00A0193F">
                  <w:rPr>
                    <w:rFonts w:eastAsia="標楷體" w:hint="eastAsia"/>
                    <w:spacing w:val="20"/>
                    <w:sz w:val="28"/>
                    <w:szCs w:val="28"/>
                  </w:rPr>
                  <w:delText>計</w:delText>
                </w:r>
              </w:del>
            </w:ins>
          </w:p>
          <w:p w14:paraId="72D1CC1C" w14:textId="767EA04C" w:rsidR="00295FA4" w:rsidRPr="00A9781F" w:rsidDel="00A0193F" w:rsidRDefault="00295FA4">
            <w:pPr>
              <w:spacing w:line="460" w:lineRule="exact"/>
              <w:jc w:val="center"/>
              <w:rPr>
                <w:ins w:id="4834" w:author="經營管理學系" w:date="2020-09-09T11:05:00Z"/>
                <w:del w:id="4835" w:author="user" w:date="2023-04-21T08:47:00Z"/>
                <w:rFonts w:eastAsia="標楷體"/>
                <w:spacing w:val="20"/>
                <w:rPrChange w:id="4836" w:author="經營管理學系" w:date="2020-09-09T11:12:00Z">
                  <w:rPr>
                    <w:ins w:id="4837" w:author="經營管理學系" w:date="2020-09-09T11:05:00Z"/>
                    <w:del w:id="4838" w:author="user" w:date="2023-04-21T08:47:00Z"/>
                    <w:rFonts w:eastAsia="標楷體"/>
                    <w:color w:val="0000FF"/>
                    <w:spacing w:val="20"/>
                  </w:rPr>
                </w:rPrChange>
              </w:rPr>
              <w:pPrChange w:id="4839" w:author="user" w:date="2023-04-21T08:47:00Z">
                <w:pPr>
                  <w:spacing w:line="320" w:lineRule="exact"/>
                  <w:jc w:val="center"/>
                </w:pPr>
              </w:pPrChange>
            </w:pPr>
            <w:ins w:id="4840" w:author="經營管理學系" w:date="2020-09-09T11:05:00Z">
              <w:del w:id="4841" w:author="user" w:date="2023-04-21T08:47:00Z">
                <w:r w:rsidRPr="00A9781F" w:rsidDel="00A0193F">
                  <w:rPr>
                    <w:rFonts w:eastAsia="標楷體"/>
                    <w:spacing w:val="20"/>
                    <w:rPrChange w:id="4842" w:author="經營管理學系" w:date="2020-09-09T11:12:00Z">
                      <w:rPr>
                        <w:rFonts w:eastAsia="標楷體"/>
                        <w:color w:val="0000FF"/>
                        <w:spacing w:val="20"/>
                      </w:rPr>
                    </w:rPrChange>
                  </w:rPr>
                  <w:delText>Total</w:delText>
                </w:r>
              </w:del>
            </w:ins>
          </w:p>
        </w:tc>
        <w:tc>
          <w:tcPr>
            <w:tcW w:w="3170" w:type="dxa"/>
            <w:gridSpan w:val="2"/>
            <w:tcBorders>
              <w:right w:val="single" w:sz="12" w:space="0" w:color="auto"/>
            </w:tcBorders>
            <w:vAlign w:val="center"/>
          </w:tcPr>
          <w:p w14:paraId="759038CB" w14:textId="72D88814" w:rsidR="00295FA4" w:rsidRPr="003523DF" w:rsidDel="00A0193F" w:rsidRDefault="00295FA4">
            <w:pPr>
              <w:spacing w:line="460" w:lineRule="exact"/>
              <w:jc w:val="center"/>
              <w:rPr>
                <w:ins w:id="4843" w:author="經營管理學系" w:date="2020-09-09T11:05:00Z"/>
                <w:del w:id="4844" w:author="user" w:date="2023-04-21T08:47:00Z"/>
                <w:rFonts w:eastAsia="標楷體"/>
                <w:spacing w:val="20"/>
                <w:sz w:val="28"/>
              </w:rPr>
              <w:pPrChange w:id="4845" w:author="user" w:date="2023-04-21T08:47:00Z">
                <w:pPr>
                  <w:spacing w:line="320" w:lineRule="exact"/>
                  <w:jc w:val="center"/>
                </w:pPr>
              </w:pPrChange>
            </w:pPr>
          </w:p>
        </w:tc>
        <w:tc>
          <w:tcPr>
            <w:tcW w:w="2681" w:type="dxa"/>
            <w:gridSpan w:val="2"/>
            <w:vMerge/>
            <w:tcBorders>
              <w:left w:val="single" w:sz="12" w:space="0" w:color="auto"/>
            </w:tcBorders>
            <w:vAlign w:val="center"/>
          </w:tcPr>
          <w:p w14:paraId="38DFAFDE" w14:textId="77E96CDC" w:rsidR="00295FA4" w:rsidRPr="00A9781F" w:rsidDel="00A0193F" w:rsidRDefault="00295FA4">
            <w:pPr>
              <w:spacing w:line="460" w:lineRule="exact"/>
              <w:jc w:val="center"/>
              <w:rPr>
                <w:ins w:id="4846" w:author="經營管理學系" w:date="2020-09-09T11:05:00Z"/>
                <w:del w:id="4847" w:author="user" w:date="2023-04-21T08:47:00Z"/>
                <w:rFonts w:eastAsia="標楷體"/>
                <w:spacing w:val="20"/>
                <w:sz w:val="28"/>
              </w:rPr>
              <w:pPrChange w:id="4848" w:author="user" w:date="2023-04-21T08:47:00Z">
                <w:pPr>
                  <w:spacing w:line="320" w:lineRule="exact"/>
                  <w:jc w:val="center"/>
                </w:pPr>
              </w:pPrChange>
            </w:pPr>
          </w:p>
        </w:tc>
      </w:tr>
    </w:tbl>
    <w:p w14:paraId="30C8D2D7" w14:textId="53E4C85C" w:rsidR="00295FA4" w:rsidRPr="00A9781F" w:rsidDel="00A0193F" w:rsidRDefault="00295FA4">
      <w:pPr>
        <w:spacing w:line="460" w:lineRule="exact"/>
        <w:jc w:val="center"/>
        <w:rPr>
          <w:ins w:id="4849" w:author="經營管理學系" w:date="2020-09-09T11:05:00Z"/>
          <w:del w:id="4850" w:author="user" w:date="2023-04-21T08:47:00Z"/>
          <w:rFonts w:eastAsia="標楷體"/>
          <w:rPrChange w:id="4851" w:author="經營管理學系" w:date="2020-09-09T11:12:00Z">
            <w:rPr>
              <w:ins w:id="4852" w:author="經營管理學系" w:date="2020-09-09T11:05:00Z"/>
              <w:del w:id="4853" w:author="user" w:date="2023-04-21T08:47:00Z"/>
              <w:rFonts w:eastAsia="標楷體"/>
              <w:color w:val="000000"/>
            </w:rPr>
          </w:rPrChange>
        </w:rPr>
        <w:pPrChange w:id="4854" w:author="user" w:date="2023-04-21T08:47:00Z">
          <w:pPr>
            <w:spacing w:line="320" w:lineRule="exact"/>
          </w:pPr>
        </w:pPrChange>
      </w:pPr>
      <w:ins w:id="4855" w:author="經營管理學系" w:date="2020-09-09T11:05:00Z">
        <w:del w:id="4856" w:author="user" w:date="2023-04-21T08:47:00Z">
          <w:r w:rsidRPr="00A9781F" w:rsidDel="00A0193F">
            <w:rPr>
              <w:rFonts w:eastAsia="標楷體" w:hint="eastAsia"/>
            </w:rPr>
            <w:delText>注意事</w:delText>
          </w:r>
          <w:r w:rsidRPr="00A9781F" w:rsidDel="00A0193F">
            <w:rPr>
              <w:rFonts w:eastAsia="標楷體" w:hint="eastAsia"/>
              <w:rPrChange w:id="4857" w:author="經營管理學系" w:date="2020-09-09T11:12:00Z">
                <w:rPr>
                  <w:rFonts w:eastAsia="標楷體" w:hint="eastAsia"/>
                  <w:color w:val="000000"/>
                </w:rPr>
              </w:rPrChange>
            </w:rPr>
            <w:delText>項：</w:delText>
          </w:r>
          <w:r w:rsidRPr="00A9781F" w:rsidDel="00A0193F">
            <w:rPr>
              <w:rFonts w:eastAsia="標楷體"/>
              <w:rPrChange w:id="4858" w:author="經營管理學系" w:date="2020-09-09T11:12:00Z">
                <w:rPr>
                  <w:rFonts w:eastAsia="標楷體"/>
                  <w:color w:val="000000"/>
                </w:rPr>
              </w:rPrChange>
            </w:rPr>
            <w:delText>1.</w:delText>
          </w:r>
          <w:r w:rsidRPr="00A9781F" w:rsidDel="00A0193F">
            <w:rPr>
              <w:rFonts w:eastAsia="標楷體" w:hint="eastAsia"/>
              <w:rPrChange w:id="4859" w:author="經營管理學系" w:date="2020-09-09T11:12:00Z">
                <w:rPr>
                  <w:rFonts w:eastAsia="標楷體" w:hint="eastAsia"/>
                  <w:color w:val="000000"/>
                </w:rPr>
              </w:rPrChange>
            </w:rPr>
            <w:delText>每位考試委員，須各填寫一張（請詳填）。</w:delText>
          </w:r>
        </w:del>
      </w:ins>
    </w:p>
    <w:p w14:paraId="234D5B0C" w14:textId="7C31991B" w:rsidR="00295FA4" w:rsidRPr="00A9781F" w:rsidDel="00A0193F" w:rsidRDefault="00295FA4">
      <w:pPr>
        <w:spacing w:line="460" w:lineRule="exact"/>
        <w:jc w:val="center"/>
        <w:rPr>
          <w:ins w:id="4860" w:author="經營管理學系" w:date="2020-09-09T11:05:00Z"/>
          <w:del w:id="4861" w:author="user" w:date="2023-04-21T08:47:00Z"/>
          <w:rFonts w:eastAsia="標楷體"/>
          <w:rPrChange w:id="4862" w:author="經營管理學系" w:date="2020-09-09T11:12:00Z">
            <w:rPr>
              <w:ins w:id="4863" w:author="經營管理學系" w:date="2020-09-09T11:05:00Z"/>
              <w:del w:id="4864" w:author="user" w:date="2023-04-21T08:47:00Z"/>
              <w:rFonts w:eastAsia="標楷體"/>
              <w:color w:val="000000"/>
            </w:rPr>
          </w:rPrChange>
        </w:rPr>
        <w:pPrChange w:id="4865" w:author="user" w:date="2023-04-21T08:47:00Z">
          <w:pPr/>
        </w:pPrChange>
      </w:pPr>
      <w:ins w:id="4866" w:author="經營管理學系" w:date="2020-09-09T11:05:00Z">
        <w:del w:id="4867" w:author="user" w:date="2023-04-21T08:47:00Z">
          <w:r w:rsidRPr="00A9781F" w:rsidDel="00A0193F">
            <w:rPr>
              <w:rFonts w:eastAsia="標楷體"/>
              <w:rPrChange w:id="4868" w:author="經營管理學系" w:date="2020-09-09T11:12:00Z">
                <w:rPr>
                  <w:rFonts w:eastAsia="標楷體"/>
                  <w:color w:val="000000"/>
                </w:rPr>
              </w:rPrChange>
            </w:rPr>
            <w:delText xml:space="preserve">          2.</w:delText>
          </w:r>
          <w:r w:rsidRPr="00A9781F" w:rsidDel="00A0193F">
            <w:rPr>
              <w:rFonts w:eastAsia="標楷體" w:hint="eastAsia"/>
              <w:rPrChange w:id="4869" w:author="經營管理學系" w:date="2020-09-09T11:12:00Z">
                <w:rPr>
                  <w:rFonts w:eastAsia="標楷體" w:hint="eastAsia"/>
                  <w:color w:val="000000"/>
                </w:rPr>
              </w:rPrChange>
            </w:rPr>
            <w:delText>論文相關考試費用。請研究生逕至系所詢問。</w:delText>
          </w:r>
        </w:del>
      </w:ins>
    </w:p>
    <w:p w14:paraId="69AAA623" w14:textId="7E67BE4F" w:rsidR="00295FA4" w:rsidRPr="00A9781F" w:rsidDel="00A0193F" w:rsidRDefault="00295FA4">
      <w:pPr>
        <w:spacing w:line="460" w:lineRule="exact"/>
        <w:jc w:val="center"/>
        <w:rPr>
          <w:ins w:id="4870" w:author="經營管理學系" w:date="2020-09-09T11:05:00Z"/>
          <w:del w:id="4871" w:author="user" w:date="2023-04-21T08:47:00Z"/>
          <w:rFonts w:eastAsia="標楷體"/>
          <w:rPrChange w:id="4872" w:author="經營管理學系" w:date="2020-09-09T11:12:00Z">
            <w:rPr>
              <w:ins w:id="4873" w:author="經營管理學系" w:date="2020-09-09T11:05:00Z"/>
              <w:del w:id="4874" w:author="user" w:date="2023-04-21T08:47:00Z"/>
              <w:rFonts w:eastAsia="標楷體"/>
              <w:color w:val="000000"/>
            </w:rPr>
          </w:rPrChange>
        </w:rPr>
        <w:pPrChange w:id="4875" w:author="user" w:date="2023-04-21T08:47:00Z">
          <w:pPr/>
        </w:pPrChange>
      </w:pPr>
      <w:ins w:id="4876" w:author="經營管理學系" w:date="2020-09-09T11:05:00Z">
        <w:del w:id="4877" w:author="user" w:date="2023-04-21T08:47:00Z">
          <w:r w:rsidRPr="00A9781F" w:rsidDel="00A0193F">
            <w:rPr>
              <w:rFonts w:eastAsia="標楷體"/>
              <w:rPrChange w:id="4878" w:author="經營管理學系" w:date="2020-09-09T11:12:00Z">
                <w:rPr>
                  <w:rFonts w:eastAsia="標楷體"/>
                  <w:color w:val="000000"/>
                </w:rPr>
              </w:rPrChange>
            </w:rPr>
            <w:delText xml:space="preserve">          3.</w:delText>
          </w:r>
          <w:r w:rsidRPr="00A9781F" w:rsidDel="00A0193F">
            <w:rPr>
              <w:rFonts w:eastAsia="標楷體" w:hint="eastAsia"/>
              <w:rPrChange w:id="4879" w:author="經營管理學系" w:date="2020-09-09T11:12:00Z">
                <w:rPr>
                  <w:rFonts w:eastAsia="標楷體" w:hint="eastAsia"/>
                  <w:color w:val="000000"/>
                </w:rPr>
              </w:rPrChange>
            </w:rPr>
            <w:delText>考試結束後，請立即將此表於交回各系所。</w:delText>
          </w:r>
        </w:del>
      </w:ins>
    </w:p>
    <w:p w14:paraId="52B47131" w14:textId="3DEC820F" w:rsidR="00295FA4" w:rsidRPr="00A9781F" w:rsidDel="00A0193F" w:rsidRDefault="00295FA4">
      <w:pPr>
        <w:spacing w:line="460" w:lineRule="exact"/>
        <w:jc w:val="center"/>
        <w:rPr>
          <w:ins w:id="4880" w:author="經營管理學系" w:date="2020-09-09T11:07:00Z"/>
          <w:del w:id="4881" w:author="user" w:date="2023-04-21T08:47:00Z"/>
          <w:rFonts w:eastAsia="標楷體"/>
          <w:rPrChange w:id="4882" w:author="經營管理學系" w:date="2020-09-09T11:12:00Z">
            <w:rPr>
              <w:ins w:id="4883" w:author="經營管理學系" w:date="2020-09-09T11:07:00Z"/>
              <w:del w:id="4884" w:author="user" w:date="2023-04-21T08:47:00Z"/>
              <w:rFonts w:eastAsia="標楷體"/>
              <w:color w:val="0000FF"/>
            </w:rPr>
          </w:rPrChange>
        </w:rPr>
        <w:pPrChange w:id="4885" w:author="user" w:date="2023-04-21T08:47:00Z">
          <w:pPr/>
        </w:pPrChange>
      </w:pPr>
      <w:ins w:id="4886" w:author="經營管理學系" w:date="2020-09-09T11:05:00Z">
        <w:del w:id="4887" w:author="user" w:date="2023-04-21T08:47:00Z">
          <w:r w:rsidRPr="00A9781F" w:rsidDel="00A0193F">
            <w:rPr>
              <w:rFonts w:eastAsia="標楷體"/>
              <w:rPrChange w:id="4888" w:author="經營管理學系" w:date="2020-09-09T11:12:00Z">
                <w:rPr>
                  <w:rFonts w:eastAsia="標楷體"/>
                  <w:color w:val="0000FF"/>
                </w:rPr>
              </w:rPrChange>
            </w:rPr>
            <w:delText xml:space="preserve">Notice: </w:delText>
          </w:r>
        </w:del>
      </w:ins>
    </w:p>
    <w:p w14:paraId="6F6754E4" w14:textId="65665605" w:rsidR="00295FA4" w:rsidRPr="00A9781F" w:rsidDel="00A0193F" w:rsidRDefault="00295FA4">
      <w:pPr>
        <w:spacing w:line="460" w:lineRule="exact"/>
        <w:jc w:val="center"/>
        <w:rPr>
          <w:ins w:id="4889" w:author="經營管理學系" w:date="2020-09-09T11:05:00Z"/>
          <w:del w:id="4890" w:author="user" w:date="2023-04-21T08:47:00Z"/>
          <w:rFonts w:eastAsia="標楷體"/>
          <w:rPrChange w:id="4891" w:author="經營管理學系" w:date="2020-09-09T11:12:00Z">
            <w:rPr>
              <w:ins w:id="4892" w:author="經營管理學系" w:date="2020-09-09T11:05:00Z"/>
              <w:del w:id="4893" w:author="user" w:date="2023-04-21T08:47:00Z"/>
              <w:rFonts w:eastAsia="標楷體"/>
              <w:color w:val="0000FF"/>
            </w:rPr>
          </w:rPrChange>
        </w:rPr>
        <w:pPrChange w:id="4894" w:author="user" w:date="2023-04-21T08:47:00Z">
          <w:pPr/>
        </w:pPrChange>
      </w:pPr>
      <w:ins w:id="4895" w:author="經營管理學系" w:date="2020-09-09T11:05:00Z">
        <w:del w:id="4896" w:author="user" w:date="2023-04-21T08:47:00Z">
          <w:r w:rsidRPr="00A9781F" w:rsidDel="00A0193F">
            <w:rPr>
              <w:rFonts w:eastAsia="標楷體"/>
              <w:rPrChange w:id="4897" w:author="經營管理學系" w:date="2020-09-09T11:12:00Z">
                <w:rPr>
                  <w:rFonts w:eastAsia="標楷體"/>
                  <w:color w:val="0000FF"/>
                </w:rPr>
              </w:rPrChange>
            </w:rPr>
            <w:delText xml:space="preserve">Each exam commissioner should fill out one form (Please fill out in detail). </w:delText>
          </w:r>
        </w:del>
      </w:ins>
    </w:p>
    <w:p w14:paraId="6A30A4D7" w14:textId="4AB501E8" w:rsidR="00295FA4" w:rsidRPr="00A9781F" w:rsidDel="00A0193F" w:rsidRDefault="00295FA4" w:rsidP="00A0193F">
      <w:pPr>
        <w:spacing w:line="460" w:lineRule="exact"/>
        <w:jc w:val="center"/>
        <w:rPr>
          <w:ins w:id="4898" w:author="經營管理學系" w:date="2020-09-09T11:07:00Z"/>
          <w:del w:id="4899" w:author="user" w:date="2023-04-21T08:47:00Z"/>
          <w:rFonts w:eastAsia="標楷體"/>
          <w:rPrChange w:id="4900" w:author="經營管理學系" w:date="2020-09-09T11:12:00Z">
            <w:rPr>
              <w:ins w:id="4901" w:author="經營管理學系" w:date="2020-09-09T11:07:00Z"/>
              <w:del w:id="4902" w:author="user" w:date="2023-04-21T08:47:00Z"/>
              <w:rFonts w:eastAsia="標楷體"/>
              <w:color w:val="0000FF"/>
            </w:rPr>
          </w:rPrChange>
        </w:rPr>
      </w:pPr>
      <w:ins w:id="4903" w:author="經營管理學系" w:date="2020-09-09T11:05:00Z">
        <w:del w:id="4904" w:author="user" w:date="2023-04-21T08:47:00Z">
          <w:r w:rsidRPr="00A9781F" w:rsidDel="00A0193F">
            <w:rPr>
              <w:rFonts w:eastAsia="標楷體"/>
              <w:rPrChange w:id="4905" w:author="經營管理學系" w:date="2020-09-09T11:12:00Z">
                <w:rPr>
                  <w:rFonts w:eastAsia="標楷體"/>
                  <w:color w:val="0000FF"/>
                </w:rPr>
              </w:rPrChange>
            </w:rPr>
            <w:delText>As for the fees related to Degree Exam, the graduate student should ask the institute by himself/herself.</w:delText>
          </w:r>
        </w:del>
      </w:ins>
    </w:p>
    <w:p w14:paraId="6730A93D" w14:textId="16F45731" w:rsidR="00295FA4" w:rsidRPr="00A9781F" w:rsidDel="00A0193F" w:rsidRDefault="00295FA4">
      <w:pPr>
        <w:spacing w:line="460" w:lineRule="exact"/>
        <w:jc w:val="center"/>
        <w:rPr>
          <w:ins w:id="4906" w:author="經營管理學系" w:date="2020-09-09T11:05:00Z"/>
          <w:del w:id="4907" w:author="user" w:date="2023-04-21T08:47:00Z"/>
          <w:rFonts w:eastAsia="標楷體"/>
          <w:rPrChange w:id="4908" w:author="經營管理學系" w:date="2020-09-09T11:12:00Z">
            <w:rPr>
              <w:ins w:id="4909" w:author="經營管理學系" w:date="2020-09-09T11:05:00Z"/>
              <w:del w:id="4910" w:author="user" w:date="2023-04-21T08:47:00Z"/>
              <w:rFonts w:eastAsia="標楷體"/>
              <w:color w:val="0000FF"/>
            </w:rPr>
          </w:rPrChange>
        </w:rPr>
        <w:pPrChange w:id="4911" w:author="user" w:date="2023-04-21T08:47:00Z">
          <w:pPr>
            <w:ind w:left="960" w:hangingChars="400" w:hanging="960"/>
          </w:pPr>
        </w:pPrChange>
      </w:pPr>
      <w:ins w:id="4912" w:author="經營管理學系" w:date="2020-09-09T11:05:00Z">
        <w:del w:id="4913" w:author="user" w:date="2023-04-21T08:47:00Z">
          <w:r w:rsidRPr="00A9781F" w:rsidDel="00A0193F">
            <w:rPr>
              <w:rFonts w:eastAsia="標楷體"/>
              <w:rPrChange w:id="4914" w:author="經營管理學系" w:date="2020-09-09T11:12:00Z">
                <w:rPr>
                  <w:rFonts w:eastAsia="標楷體"/>
                  <w:color w:val="0000FF"/>
                </w:rPr>
              </w:rPrChange>
            </w:rPr>
            <w:delText xml:space="preserve">After the exam is over, please return this form to the institute immediately.  </w:delText>
          </w:r>
        </w:del>
      </w:ins>
    </w:p>
    <w:p w14:paraId="50D980E5" w14:textId="77777777" w:rsidR="00582152" w:rsidRPr="003523DF" w:rsidRDefault="00582152">
      <w:pPr>
        <w:spacing w:line="460" w:lineRule="exact"/>
        <w:jc w:val="center"/>
        <w:rPr>
          <w:rFonts w:eastAsia="標楷體"/>
          <w:spacing w:val="20"/>
        </w:rPr>
        <w:pPrChange w:id="4915" w:author="user" w:date="2023-04-21T08:47:00Z">
          <w:pPr>
            <w:spacing w:line="300" w:lineRule="exact"/>
            <w:ind w:right="24" w:firstLineChars="1300" w:firstLine="3640"/>
          </w:pPr>
        </w:pPrChange>
      </w:pPr>
    </w:p>
    <w:sectPr w:rsidR="00582152" w:rsidRPr="003523DF" w:rsidSect="00295FA4">
      <w:pgSz w:w="11906" w:h="16838"/>
      <w:pgMar w:top="850" w:right="506" w:bottom="567" w:left="576" w:header="850" w:footer="288" w:gutter="0"/>
      <w:cols w:space="425"/>
      <w:docGrid w:type="lines" w:linePitch="360"/>
      <w:sectPrChange w:id="4916" w:author="經營管理學系" w:date="2020-09-09T11:06:00Z">
        <w:sectPr w:rsidR="00582152" w:rsidRPr="003523DF" w:rsidSect="00295FA4">
          <w:pgMar w:top="850" w:right="506" w:bottom="850" w:left="576" w:header="850" w:footer="28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0B42" w14:textId="77777777" w:rsidR="0050675E" w:rsidRDefault="0050675E" w:rsidP="007D4E8B">
      <w:r>
        <w:separator/>
      </w:r>
    </w:p>
  </w:endnote>
  <w:endnote w:type="continuationSeparator" w:id="0">
    <w:p w14:paraId="48C8E184" w14:textId="77777777" w:rsidR="0050675E" w:rsidRDefault="0050675E" w:rsidP="007D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藏珠中明">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5177" w14:textId="77777777" w:rsidR="00253B2B" w:rsidRDefault="00253B2B">
    <w:pPr>
      <w:pStyle w:val="ad"/>
      <w:jc w:val="center"/>
    </w:pPr>
    <w:r>
      <w:fldChar w:fldCharType="begin"/>
    </w:r>
    <w:r>
      <w:instrText xml:space="preserve"> PAGE   \* MERGEFORMAT </w:instrText>
    </w:r>
    <w:r>
      <w:fldChar w:fldCharType="separate"/>
    </w:r>
    <w:r w:rsidR="005B2AEF" w:rsidRPr="005B2AEF">
      <w:rPr>
        <w:noProof/>
        <w:lang w:val="zh-TW"/>
      </w:rPr>
      <w:t>2</w:t>
    </w:r>
    <w:r>
      <w:fldChar w:fldCharType="end"/>
    </w:r>
  </w:p>
  <w:p w14:paraId="656B33F8" w14:textId="77777777" w:rsidR="00253B2B" w:rsidRDefault="00253B2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D421" w14:textId="77777777" w:rsidR="00253B2B" w:rsidRDefault="00253B2B">
    <w:pPr>
      <w:pStyle w:val="ad"/>
      <w:jc w:val="center"/>
    </w:pPr>
    <w:r>
      <w:fldChar w:fldCharType="begin"/>
    </w:r>
    <w:r>
      <w:instrText xml:space="preserve"> PAGE   \* MERGEFORMAT </w:instrText>
    </w:r>
    <w:r>
      <w:fldChar w:fldCharType="separate"/>
    </w:r>
    <w:r w:rsidR="005B2AEF" w:rsidRPr="005B2AEF">
      <w:rPr>
        <w:noProof/>
        <w:lang w:val="zh-TW"/>
      </w:rPr>
      <w:t>8</w:t>
    </w:r>
    <w:r>
      <w:fldChar w:fldCharType="end"/>
    </w:r>
  </w:p>
  <w:p w14:paraId="1620C8A3" w14:textId="77777777" w:rsidR="00253B2B" w:rsidRDefault="00253B2B">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88D3" w14:textId="77777777" w:rsidR="00253B2B" w:rsidRDefault="00253B2B">
    <w:pPr>
      <w:pStyle w:val="ad"/>
      <w:jc w:val="center"/>
    </w:pPr>
    <w:r>
      <w:fldChar w:fldCharType="begin"/>
    </w:r>
    <w:r>
      <w:instrText xml:space="preserve"> PAGE   \* MERGEFORMAT </w:instrText>
    </w:r>
    <w:r>
      <w:fldChar w:fldCharType="separate"/>
    </w:r>
    <w:r w:rsidR="005B2AEF" w:rsidRPr="005B2AEF">
      <w:rPr>
        <w:noProof/>
        <w:lang w:val="zh-TW"/>
      </w:rPr>
      <w:t>18</w:t>
    </w:r>
    <w:r>
      <w:fldChar w:fldCharType="end"/>
    </w:r>
  </w:p>
  <w:p w14:paraId="664CD747" w14:textId="77777777" w:rsidR="00253B2B" w:rsidRDefault="00253B2B">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6D8C" w14:textId="77777777" w:rsidR="00253B2B" w:rsidRDefault="00253B2B">
    <w:pPr>
      <w:pStyle w:val="ad"/>
      <w:jc w:val="center"/>
    </w:pPr>
    <w:r>
      <w:fldChar w:fldCharType="begin"/>
    </w:r>
    <w:r>
      <w:instrText xml:space="preserve"> PAGE   \* MERGEFORMAT </w:instrText>
    </w:r>
    <w:r>
      <w:fldChar w:fldCharType="separate"/>
    </w:r>
    <w:r w:rsidR="005B2AEF" w:rsidRPr="005B2AEF">
      <w:rPr>
        <w:noProof/>
        <w:lang w:val="zh-TW"/>
      </w:rPr>
      <w:t>19</w:t>
    </w:r>
    <w:r>
      <w:fldChar w:fldCharType="end"/>
    </w:r>
  </w:p>
  <w:p w14:paraId="7DB0818D" w14:textId="77777777" w:rsidR="00253B2B" w:rsidRDefault="00253B2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7284" w14:textId="77777777" w:rsidR="00253B2B" w:rsidRDefault="00253B2B">
    <w:pPr>
      <w:pStyle w:val="ad"/>
      <w:jc w:val="center"/>
    </w:pPr>
    <w:r>
      <w:fldChar w:fldCharType="begin"/>
    </w:r>
    <w:r>
      <w:instrText xml:space="preserve"> PAGE   \* MERGEFORMAT </w:instrText>
    </w:r>
    <w:r>
      <w:fldChar w:fldCharType="separate"/>
    </w:r>
    <w:r w:rsidR="005B2AEF" w:rsidRPr="005B2AEF">
      <w:rPr>
        <w:noProof/>
        <w:lang w:val="zh-TW"/>
      </w:rPr>
      <w:t>26</w:t>
    </w:r>
    <w:r>
      <w:fldChar w:fldCharType="end"/>
    </w:r>
  </w:p>
  <w:p w14:paraId="58DE1DC6" w14:textId="77777777" w:rsidR="00253B2B" w:rsidRDefault="00253B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88FF" w14:textId="77777777" w:rsidR="0050675E" w:rsidRDefault="0050675E" w:rsidP="007D4E8B">
      <w:r>
        <w:separator/>
      </w:r>
    </w:p>
  </w:footnote>
  <w:footnote w:type="continuationSeparator" w:id="0">
    <w:p w14:paraId="678A6EA1" w14:textId="77777777" w:rsidR="0050675E" w:rsidRDefault="0050675E" w:rsidP="007D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E8F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B819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A8F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883F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5A11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FAB6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4ADD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1C6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44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C0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B4A94"/>
    <w:multiLevelType w:val="hybridMultilevel"/>
    <w:tmpl w:val="4DA2BFB6"/>
    <w:lvl w:ilvl="0" w:tplc="0F523BA2">
      <w:start w:val="1"/>
      <w:numFmt w:val="decimal"/>
      <w:lvlText w:val="%1."/>
      <w:lvlJc w:val="left"/>
      <w:pPr>
        <w:ind w:left="1200" w:hanging="360"/>
      </w:pPr>
      <w:rPr>
        <w:rFonts w:hint="default"/>
      </w:rPr>
    </w:lvl>
    <w:lvl w:ilvl="1" w:tplc="FFFFFFFF">
      <w:start w:val="1"/>
      <w:numFmt w:val="decimal"/>
      <w:lvlText w:val="%2."/>
      <w:lvlJc w:val="left"/>
      <w:pPr>
        <w:tabs>
          <w:tab w:val="num" w:pos="1800"/>
        </w:tabs>
        <w:ind w:left="1800" w:hanging="480"/>
      </w:pPr>
      <w:rPr>
        <w:rFonts w:hint="default"/>
      </w:rPr>
    </w:lvl>
    <w:lvl w:ilvl="2" w:tplc="59DE14F2">
      <w:start w:val="2"/>
      <w:numFmt w:val="bullet"/>
      <w:lvlText w:val="□"/>
      <w:lvlJc w:val="left"/>
      <w:pPr>
        <w:ind w:left="2160" w:hanging="360"/>
      </w:pPr>
      <w:rPr>
        <w:rFonts w:ascii="新細明體" w:eastAsia="新細明體" w:hAnsi="新細明體" w:cs="Times New Roman"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07212B6E"/>
    <w:multiLevelType w:val="hybridMultilevel"/>
    <w:tmpl w:val="F542A5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0A41144F"/>
    <w:multiLevelType w:val="hybridMultilevel"/>
    <w:tmpl w:val="22102F6E"/>
    <w:lvl w:ilvl="0" w:tplc="8CAE5332">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0FC771C2"/>
    <w:multiLevelType w:val="hybridMultilevel"/>
    <w:tmpl w:val="FDAE96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1B50FC3"/>
    <w:multiLevelType w:val="hybridMultilevel"/>
    <w:tmpl w:val="BC3E2B5E"/>
    <w:lvl w:ilvl="0" w:tplc="AF18BF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50A61EC"/>
    <w:multiLevelType w:val="multilevel"/>
    <w:tmpl w:val="1524507A"/>
    <w:lvl w:ilvl="0">
      <w:start w:val="1"/>
      <w:numFmt w:val="decimal"/>
      <w:lvlText w:val="%1."/>
      <w:lvlJc w:val="left"/>
      <w:pPr>
        <w:tabs>
          <w:tab w:val="num" w:pos="1200"/>
        </w:tabs>
        <w:ind w:left="1200" w:hanging="360"/>
      </w:p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6" w15:restartNumberingAfterBreak="0">
    <w:nsid w:val="1A62487B"/>
    <w:multiLevelType w:val="hybridMultilevel"/>
    <w:tmpl w:val="9E6E5916"/>
    <w:lvl w:ilvl="0" w:tplc="FFFFFFF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15:restartNumberingAfterBreak="0">
    <w:nsid w:val="1A6B201F"/>
    <w:multiLevelType w:val="hybridMultilevel"/>
    <w:tmpl w:val="125E1440"/>
    <w:lvl w:ilvl="0" w:tplc="FCACF8A8">
      <w:start w:val="1"/>
      <w:numFmt w:val="ideographLegalTradition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6986011"/>
    <w:multiLevelType w:val="hybridMultilevel"/>
    <w:tmpl w:val="357E8538"/>
    <w:lvl w:ilvl="0" w:tplc="249611F4">
      <w:start w:val="1"/>
      <w:numFmt w:val="taiwaneseCountingThousand"/>
      <w:lvlText w:val="第%1條"/>
      <w:lvlJc w:val="left"/>
      <w:pPr>
        <w:ind w:left="840" w:hanging="84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7F2682"/>
    <w:multiLevelType w:val="hybridMultilevel"/>
    <w:tmpl w:val="32F2FDA2"/>
    <w:lvl w:ilvl="0" w:tplc="F78C7FA4">
      <w:start w:val="1"/>
      <w:numFmt w:val="ideographLegalTraditional"/>
      <w:lvlText w:val="%1、"/>
      <w:lvlJc w:val="left"/>
      <w:pPr>
        <w:ind w:left="1200" w:hanging="72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2EEA70A8"/>
    <w:multiLevelType w:val="hybridMultilevel"/>
    <w:tmpl w:val="728CD5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2053BD"/>
    <w:multiLevelType w:val="hybridMultilevel"/>
    <w:tmpl w:val="B9BA9FAE"/>
    <w:lvl w:ilvl="0" w:tplc="49A49F78">
      <w:start w:val="1"/>
      <w:numFmt w:val="taiwaneseCountingThousand"/>
      <w:lvlText w:val="%1、"/>
      <w:lvlJc w:val="left"/>
      <w:pPr>
        <w:tabs>
          <w:tab w:val="num" w:pos="480"/>
        </w:tabs>
        <w:ind w:left="480" w:hanging="48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8CE6F24"/>
    <w:multiLevelType w:val="hybridMultilevel"/>
    <w:tmpl w:val="1524507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15:restartNumberingAfterBreak="0">
    <w:nsid w:val="3E97718D"/>
    <w:multiLevelType w:val="hybridMultilevel"/>
    <w:tmpl w:val="E8B272B0"/>
    <w:lvl w:ilvl="0" w:tplc="0B2ABD76">
      <w:start w:val="4"/>
      <w:numFmt w:val="ideographLegalTraditional"/>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334650D"/>
    <w:multiLevelType w:val="hybridMultilevel"/>
    <w:tmpl w:val="D2E68194"/>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1259"/>
        </w:tabs>
        <w:ind w:left="1259" w:hanging="480"/>
      </w:pPr>
    </w:lvl>
    <w:lvl w:ilvl="2" w:tplc="0409001B" w:tentative="1">
      <w:start w:val="1"/>
      <w:numFmt w:val="lowerRoman"/>
      <w:lvlText w:val="%3."/>
      <w:lvlJc w:val="right"/>
      <w:pPr>
        <w:tabs>
          <w:tab w:val="num" w:pos="1739"/>
        </w:tabs>
        <w:ind w:left="1739" w:hanging="480"/>
      </w:pPr>
    </w:lvl>
    <w:lvl w:ilvl="3" w:tplc="0409000F" w:tentative="1">
      <w:start w:val="1"/>
      <w:numFmt w:val="decimal"/>
      <w:lvlText w:val="%4."/>
      <w:lvlJc w:val="left"/>
      <w:pPr>
        <w:tabs>
          <w:tab w:val="num" w:pos="2219"/>
        </w:tabs>
        <w:ind w:left="2219" w:hanging="480"/>
      </w:pPr>
    </w:lvl>
    <w:lvl w:ilvl="4" w:tplc="04090019" w:tentative="1">
      <w:start w:val="1"/>
      <w:numFmt w:val="ideographTraditional"/>
      <w:lvlText w:val="%5、"/>
      <w:lvlJc w:val="left"/>
      <w:pPr>
        <w:tabs>
          <w:tab w:val="num" w:pos="2699"/>
        </w:tabs>
        <w:ind w:left="2699" w:hanging="480"/>
      </w:pPr>
    </w:lvl>
    <w:lvl w:ilvl="5" w:tplc="0409001B" w:tentative="1">
      <w:start w:val="1"/>
      <w:numFmt w:val="lowerRoman"/>
      <w:lvlText w:val="%6."/>
      <w:lvlJc w:val="right"/>
      <w:pPr>
        <w:tabs>
          <w:tab w:val="num" w:pos="3179"/>
        </w:tabs>
        <w:ind w:left="3179" w:hanging="480"/>
      </w:pPr>
    </w:lvl>
    <w:lvl w:ilvl="6" w:tplc="0409000F" w:tentative="1">
      <w:start w:val="1"/>
      <w:numFmt w:val="decimal"/>
      <w:lvlText w:val="%7."/>
      <w:lvlJc w:val="left"/>
      <w:pPr>
        <w:tabs>
          <w:tab w:val="num" w:pos="3659"/>
        </w:tabs>
        <w:ind w:left="3659" w:hanging="480"/>
      </w:pPr>
    </w:lvl>
    <w:lvl w:ilvl="7" w:tplc="04090019" w:tentative="1">
      <w:start w:val="1"/>
      <w:numFmt w:val="ideographTraditional"/>
      <w:lvlText w:val="%8、"/>
      <w:lvlJc w:val="left"/>
      <w:pPr>
        <w:tabs>
          <w:tab w:val="num" w:pos="4139"/>
        </w:tabs>
        <w:ind w:left="4139" w:hanging="480"/>
      </w:pPr>
    </w:lvl>
    <w:lvl w:ilvl="8" w:tplc="0409001B" w:tentative="1">
      <w:start w:val="1"/>
      <w:numFmt w:val="lowerRoman"/>
      <w:lvlText w:val="%9."/>
      <w:lvlJc w:val="right"/>
      <w:pPr>
        <w:tabs>
          <w:tab w:val="num" w:pos="4619"/>
        </w:tabs>
        <w:ind w:left="4619" w:hanging="480"/>
      </w:pPr>
    </w:lvl>
  </w:abstractNum>
  <w:abstractNum w:abstractNumId="25" w15:restartNumberingAfterBreak="0">
    <w:nsid w:val="462C4D26"/>
    <w:multiLevelType w:val="hybridMultilevel"/>
    <w:tmpl w:val="5FBE85AE"/>
    <w:lvl w:ilvl="0" w:tplc="DE285092">
      <w:start w:val="1"/>
      <w:numFmt w:val="upperLetter"/>
      <w:lvlText w:val="%1."/>
      <w:lvlJc w:val="left"/>
      <w:pPr>
        <w:tabs>
          <w:tab w:val="num" w:pos="504"/>
        </w:tabs>
        <w:ind w:left="504" w:hanging="360"/>
      </w:pPr>
      <w:rPr>
        <w:rFonts w:hint="eastAsia"/>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4E5590"/>
    <w:multiLevelType w:val="hybridMultilevel"/>
    <w:tmpl w:val="5FBE85AE"/>
    <w:lvl w:ilvl="0" w:tplc="DE285092">
      <w:start w:val="1"/>
      <w:numFmt w:val="upperLetter"/>
      <w:lvlText w:val="%1."/>
      <w:lvlJc w:val="left"/>
      <w:pPr>
        <w:tabs>
          <w:tab w:val="num" w:pos="504"/>
        </w:tabs>
        <w:ind w:left="504" w:hanging="360"/>
      </w:pPr>
      <w:rPr>
        <w:rFonts w:hint="eastAsia"/>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121714"/>
    <w:multiLevelType w:val="hybridMultilevel"/>
    <w:tmpl w:val="09E29540"/>
    <w:lvl w:ilvl="0" w:tplc="E42ACC52">
      <w:start w:val="1"/>
      <w:numFmt w:val="taiwaneseCountingThousand"/>
      <w:lvlText w:val="%1、"/>
      <w:lvlJc w:val="left"/>
      <w:pPr>
        <w:ind w:left="1125" w:hanging="720"/>
      </w:pPr>
      <w:rPr>
        <w:rFonts w:cs="Times New Roman" w:hint="default"/>
      </w:rPr>
    </w:lvl>
    <w:lvl w:ilvl="1" w:tplc="04090019" w:tentative="1">
      <w:start w:val="1"/>
      <w:numFmt w:val="ideographTraditional"/>
      <w:lvlText w:val="%2、"/>
      <w:lvlJc w:val="left"/>
      <w:pPr>
        <w:ind w:left="1365" w:hanging="480"/>
      </w:pPr>
      <w:rPr>
        <w:rFonts w:cs="Times New Roman"/>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28" w15:restartNumberingAfterBreak="0">
    <w:nsid w:val="510D28E7"/>
    <w:multiLevelType w:val="hybridMultilevel"/>
    <w:tmpl w:val="D750B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FA3A06"/>
    <w:multiLevelType w:val="hybridMultilevel"/>
    <w:tmpl w:val="33FC9EE4"/>
    <w:lvl w:ilvl="0" w:tplc="4F42EA82">
      <w:start w:val="3"/>
      <w:numFmt w:val="japaneseLegal"/>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9863A64"/>
    <w:multiLevelType w:val="hybridMultilevel"/>
    <w:tmpl w:val="15FA6348"/>
    <w:lvl w:ilvl="0" w:tplc="04090015">
      <w:start w:val="1"/>
      <w:numFmt w:val="taiwaneseCountingThousand"/>
      <w:lvlText w:val="%1、"/>
      <w:lvlJc w:val="left"/>
      <w:pPr>
        <w:tabs>
          <w:tab w:val="num" w:pos="480"/>
        </w:tabs>
        <w:ind w:left="480" w:hanging="480"/>
      </w:pPr>
    </w:lvl>
    <w:lvl w:ilvl="1" w:tplc="0409000B">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F156AF1"/>
    <w:multiLevelType w:val="hybridMultilevel"/>
    <w:tmpl w:val="4CAE447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23A2979"/>
    <w:multiLevelType w:val="hybridMultilevel"/>
    <w:tmpl w:val="5330ECC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28546F3"/>
    <w:multiLevelType w:val="hybridMultilevel"/>
    <w:tmpl w:val="2D2C4C80"/>
    <w:lvl w:ilvl="0" w:tplc="EBFA7482">
      <w:start w:val="1"/>
      <w:numFmt w:val="taiwaneseCountingThousand"/>
      <w:lvlText w:val="第%1條"/>
      <w:lvlJc w:val="left"/>
      <w:pPr>
        <w:ind w:left="840" w:hanging="84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561A7C"/>
    <w:multiLevelType w:val="hybridMultilevel"/>
    <w:tmpl w:val="919CBA4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15:restartNumberingAfterBreak="0">
    <w:nsid w:val="66EA6E6E"/>
    <w:multiLevelType w:val="hybridMultilevel"/>
    <w:tmpl w:val="8B26B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B404A"/>
    <w:multiLevelType w:val="hybridMultilevel"/>
    <w:tmpl w:val="3E2447E8"/>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692156E6"/>
    <w:multiLevelType w:val="hybridMultilevel"/>
    <w:tmpl w:val="2B40C42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05D6DDC"/>
    <w:multiLevelType w:val="singleLevel"/>
    <w:tmpl w:val="0409000F"/>
    <w:lvl w:ilvl="0">
      <w:start w:val="1"/>
      <w:numFmt w:val="decimal"/>
      <w:lvlText w:val="%1."/>
      <w:lvlJc w:val="left"/>
      <w:pPr>
        <w:tabs>
          <w:tab w:val="num" w:pos="425"/>
        </w:tabs>
        <w:ind w:left="425" w:hanging="425"/>
      </w:pPr>
    </w:lvl>
  </w:abstractNum>
  <w:abstractNum w:abstractNumId="39" w15:restartNumberingAfterBreak="0">
    <w:nsid w:val="74C5691B"/>
    <w:multiLevelType w:val="hybridMultilevel"/>
    <w:tmpl w:val="D70A4E0C"/>
    <w:lvl w:ilvl="0" w:tplc="FFFFFFFF">
      <w:start w:val="1"/>
      <w:numFmt w:val="decimal"/>
      <w:lvlText w:val="%1."/>
      <w:lvlJc w:val="left"/>
      <w:pPr>
        <w:tabs>
          <w:tab w:val="num" w:pos="1800"/>
        </w:tabs>
        <w:ind w:left="1800" w:hanging="480"/>
      </w:p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40" w15:restartNumberingAfterBreak="0">
    <w:nsid w:val="7AE56C33"/>
    <w:multiLevelType w:val="hybridMultilevel"/>
    <w:tmpl w:val="7220CD32"/>
    <w:lvl w:ilvl="0" w:tplc="86E0DB76">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9B1DEA"/>
    <w:multiLevelType w:val="hybridMultilevel"/>
    <w:tmpl w:val="79088318"/>
    <w:lvl w:ilvl="0" w:tplc="B5B0A502">
      <w:start w:val="1"/>
      <w:numFmt w:val="decimal"/>
      <w:lvlText w:val="%1."/>
      <w:lvlJc w:val="left"/>
      <w:pPr>
        <w:ind w:left="360" w:hanging="36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F753C0"/>
    <w:multiLevelType w:val="multilevel"/>
    <w:tmpl w:val="D2E68194"/>
    <w:lvl w:ilvl="0">
      <w:start w:val="1"/>
      <w:numFmt w:val="upperRoman"/>
      <w:lvlText w:val="%1."/>
      <w:lvlJc w:val="left"/>
      <w:pPr>
        <w:tabs>
          <w:tab w:val="num" w:pos="779"/>
        </w:tabs>
        <w:ind w:left="779" w:hanging="480"/>
      </w:pPr>
    </w:lvl>
    <w:lvl w:ilvl="1">
      <w:start w:val="1"/>
      <w:numFmt w:val="ideographTraditional"/>
      <w:lvlText w:val="%2、"/>
      <w:lvlJc w:val="left"/>
      <w:pPr>
        <w:tabs>
          <w:tab w:val="num" w:pos="1259"/>
        </w:tabs>
        <w:ind w:left="1259" w:hanging="480"/>
      </w:pPr>
    </w:lvl>
    <w:lvl w:ilvl="2">
      <w:start w:val="1"/>
      <w:numFmt w:val="lowerRoman"/>
      <w:lvlText w:val="%3."/>
      <w:lvlJc w:val="right"/>
      <w:pPr>
        <w:tabs>
          <w:tab w:val="num" w:pos="1739"/>
        </w:tabs>
        <w:ind w:left="1739" w:hanging="480"/>
      </w:pPr>
    </w:lvl>
    <w:lvl w:ilvl="3">
      <w:start w:val="1"/>
      <w:numFmt w:val="decimal"/>
      <w:lvlText w:val="%4."/>
      <w:lvlJc w:val="left"/>
      <w:pPr>
        <w:tabs>
          <w:tab w:val="num" w:pos="2219"/>
        </w:tabs>
        <w:ind w:left="2219" w:hanging="480"/>
      </w:pPr>
    </w:lvl>
    <w:lvl w:ilvl="4">
      <w:start w:val="1"/>
      <w:numFmt w:val="ideographTraditional"/>
      <w:lvlText w:val="%5、"/>
      <w:lvlJc w:val="left"/>
      <w:pPr>
        <w:tabs>
          <w:tab w:val="num" w:pos="2699"/>
        </w:tabs>
        <w:ind w:left="2699" w:hanging="480"/>
      </w:pPr>
    </w:lvl>
    <w:lvl w:ilvl="5">
      <w:start w:val="1"/>
      <w:numFmt w:val="lowerRoman"/>
      <w:lvlText w:val="%6."/>
      <w:lvlJc w:val="right"/>
      <w:pPr>
        <w:tabs>
          <w:tab w:val="num" w:pos="3179"/>
        </w:tabs>
        <w:ind w:left="3179" w:hanging="480"/>
      </w:pPr>
    </w:lvl>
    <w:lvl w:ilvl="6">
      <w:start w:val="1"/>
      <w:numFmt w:val="decimal"/>
      <w:lvlText w:val="%7."/>
      <w:lvlJc w:val="left"/>
      <w:pPr>
        <w:tabs>
          <w:tab w:val="num" w:pos="3659"/>
        </w:tabs>
        <w:ind w:left="3659" w:hanging="480"/>
      </w:pPr>
    </w:lvl>
    <w:lvl w:ilvl="7">
      <w:start w:val="1"/>
      <w:numFmt w:val="ideographTraditional"/>
      <w:lvlText w:val="%8、"/>
      <w:lvlJc w:val="left"/>
      <w:pPr>
        <w:tabs>
          <w:tab w:val="num" w:pos="4139"/>
        </w:tabs>
        <w:ind w:left="4139" w:hanging="480"/>
      </w:pPr>
    </w:lvl>
    <w:lvl w:ilvl="8">
      <w:start w:val="1"/>
      <w:numFmt w:val="lowerRoman"/>
      <w:lvlText w:val="%9."/>
      <w:lvlJc w:val="right"/>
      <w:pPr>
        <w:tabs>
          <w:tab w:val="num" w:pos="4619"/>
        </w:tabs>
        <w:ind w:left="4619" w:hanging="480"/>
      </w:pPr>
    </w:lvl>
  </w:abstractNum>
  <w:abstractNum w:abstractNumId="43" w15:restartNumberingAfterBreak="0">
    <w:nsid w:val="7E8D34C5"/>
    <w:multiLevelType w:val="hybridMultilevel"/>
    <w:tmpl w:val="7322653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7"/>
  </w:num>
  <w:num w:numId="2">
    <w:abstractNumId w:val="36"/>
  </w:num>
  <w:num w:numId="3">
    <w:abstractNumId w:val="21"/>
  </w:num>
  <w:num w:numId="4">
    <w:abstractNumId w:val="17"/>
  </w:num>
  <w:num w:numId="5">
    <w:abstractNumId w:val="19"/>
  </w:num>
  <w:num w:numId="6">
    <w:abstractNumId w:val="23"/>
  </w:num>
  <w:num w:numId="7">
    <w:abstractNumId w:val="29"/>
  </w:num>
  <w:num w:numId="8">
    <w:abstractNumId w:val="13"/>
  </w:num>
  <w:num w:numId="9">
    <w:abstractNumId w:val="43"/>
  </w:num>
  <w:num w:numId="10">
    <w:abstractNumId w:val="33"/>
  </w:num>
  <w:num w:numId="11">
    <w:abstractNumId w:val="10"/>
  </w:num>
  <w:num w:numId="12">
    <w:abstractNumId w:val="39"/>
  </w:num>
  <w:num w:numId="13">
    <w:abstractNumId w:val="16"/>
  </w:num>
  <w:num w:numId="14">
    <w:abstractNumId w:val="31"/>
  </w:num>
  <w:num w:numId="15">
    <w:abstractNumId w:val="30"/>
  </w:num>
  <w:num w:numId="16">
    <w:abstractNumId w:val="32"/>
  </w:num>
  <w:num w:numId="17">
    <w:abstractNumId w:val="37"/>
  </w:num>
  <w:num w:numId="18">
    <w:abstractNumId w:val="18"/>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2"/>
  </w:num>
  <w:num w:numId="32">
    <w:abstractNumId w:val="14"/>
  </w:num>
  <w:num w:numId="33">
    <w:abstractNumId w:val="34"/>
  </w:num>
  <w:num w:numId="34">
    <w:abstractNumId w:val="22"/>
  </w:num>
  <w:num w:numId="35">
    <w:abstractNumId w:val="15"/>
  </w:num>
  <w:num w:numId="36">
    <w:abstractNumId w:val="42"/>
  </w:num>
  <w:num w:numId="37">
    <w:abstractNumId w:val="25"/>
  </w:num>
  <w:num w:numId="38">
    <w:abstractNumId w:val="20"/>
  </w:num>
  <w:num w:numId="39">
    <w:abstractNumId w:val="35"/>
  </w:num>
  <w:num w:numId="40">
    <w:abstractNumId w:val="38"/>
  </w:num>
  <w:num w:numId="41">
    <w:abstractNumId w:val="41"/>
  </w:num>
  <w:num w:numId="42">
    <w:abstractNumId w:val="26"/>
  </w:num>
  <w:num w:numId="43">
    <w:abstractNumId w:val="40"/>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wsjA3NTA2NLUwMDBQ0lEKTi0uzszPAykwqgUA0MRbHCwAAAA="/>
  </w:docVars>
  <w:rsids>
    <w:rsidRoot w:val="00254862"/>
    <w:rsid w:val="00001CF5"/>
    <w:rsid w:val="0001047B"/>
    <w:rsid w:val="00010D46"/>
    <w:rsid w:val="000216A0"/>
    <w:rsid w:val="00022CB6"/>
    <w:rsid w:val="000256A1"/>
    <w:rsid w:val="00027206"/>
    <w:rsid w:val="00036BDA"/>
    <w:rsid w:val="00036EA3"/>
    <w:rsid w:val="000373A7"/>
    <w:rsid w:val="00041518"/>
    <w:rsid w:val="0005264D"/>
    <w:rsid w:val="00053C2C"/>
    <w:rsid w:val="00053EB6"/>
    <w:rsid w:val="000566A9"/>
    <w:rsid w:val="00056FFB"/>
    <w:rsid w:val="00067C7F"/>
    <w:rsid w:val="000712BB"/>
    <w:rsid w:val="00072F3C"/>
    <w:rsid w:val="000768A9"/>
    <w:rsid w:val="00077996"/>
    <w:rsid w:val="00083B2A"/>
    <w:rsid w:val="0008545E"/>
    <w:rsid w:val="00085DB7"/>
    <w:rsid w:val="00085F7B"/>
    <w:rsid w:val="0009431A"/>
    <w:rsid w:val="00097E97"/>
    <w:rsid w:val="00097FA5"/>
    <w:rsid w:val="000A332F"/>
    <w:rsid w:val="000A5324"/>
    <w:rsid w:val="000A7812"/>
    <w:rsid w:val="000B07B6"/>
    <w:rsid w:val="000B32EB"/>
    <w:rsid w:val="000B3FAA"/>
    <w:rsid w:val="000B5834"/>
    <w:rsid w:val="000B64DB"/>
    <w:rsid w:val="000C154E"/>
    <w:rsid w:val="000C1DB6"/>
    <w:rsid w:val="000C5C82"/>
    <w:rsid w:val="000C6A00"/>
    <w:rsid w:val="000D3720"/>
    <w:rsid w:val="000D3A9A"/>
    <w:rsid w:val="000D45A0"/>
    <w:rsid w:val="000E3CAF"/>
    <w:rsid w:val="000E4A5E"/>
    <w:rsid w:val="000E5533"/>
    <w:rsid w:val="000E78F8"/>
    <w:rsid w:val="000F11D0"/>
    <w:rsid w:val="000F1C95"/>
    <w:rsid w:val="000F28D2"/>
    <w:rsid w:val="000F3C5A"/>
    <w:rsid w:val="000F4F46"/>
    <w:rsid w:val="000F5DF5"/>
    <w:rsid w:val="00100799"/>
    <w:rsid w:val="00104DAA"/>
    <w:rsid w:val="00111F09"/>
    <w:rsid w:val="00112190"/>
    <w:rsid w:val="00113280"/>
    <w:rsid w:val="00113EB0"/>
    <w:rsid w:val="0012021D"/>
    <w:rsid w:val="001267B8"/>
    <w:rsid w:val="001309DC"/>
    <w:rsid w:val="0013608A"/>
    <w:rsid w:val="00140CFD"/>
    <w:rsid w:val="00143628"/>
    <w:rsid w:val="00146B88"/>
    <w:rsid w:val="0014716E"/>
    <w:rsid w:val="00152697"/>
    <w:rsid w:val="00152E2F"/>
    <w:rsid w:val="00152EAD"/>
    <w:rsid w:val="0017407E"/>
    <w:rsid w:val="00175A79"/>
    <w:rsid w:val="001801EB"/>
    <w:rsid w:val="00186CE7"/>
    <w:rsid w:val="00191577"/>
    <w:rsid w:val="00194BD0"/>
    <w:rsid w:val="001951A1"/>
    <w:rsid w:val="00195C1E"/>
    <w:rsid w:val="001A23E8"/>
    <w:rsid w:val="001A4164"/>
    <w:rsid w:val="001A5FA8"/>
    <w:rsid w:val="001B0821"/>
    <w:rsid w:val="001B1854"/>
    <w:rsid w:val="001B19CA"/>
    <w:rsid w:val="001B21C0"/>
    <w:rsid w:val="001B22D1"/>
    <w:rsid w:val="001B4EEA"/>
    <w:rsid w:val="001B73E1"/>
    <w:rsid w:val="001C10CC"/>
    <w:rsid w:val="001C1D16"/>
    <w:rsid w:val="001C295D"/>
    <w:rsid w:val="001C5E1F"/>
    <w:rsid w:val="001C7514"/>
    <w:rsid w:val="001D43C7"/>
    <w:rsid w:val="001E0D70"/>
    <w:rsid w:val="001E1C38"/>
    <w:rsid w:val="001E2144"/>
    <w:rsid w:val="001E30DC"/>
    <w:rsid w:val="001E5EC4"/>
    <w:rsid w:val="001E7AA6"/>
    <w:rsid w:val="001F5755"/>
    <w:rsid w:val="001F6AE6"/>
    <w:rsid w:val="00200D57"/>
    <w:rsid w:val="00206A54"/>
    <w:rsid w:val="00210DAE"/>
    <w:rsid w:val="00220898"/>
    <w:rsid w:val="002307F2"/>
    <w:rsid w:val="002345FE"/>
    <w:rsid w:val="00241941"/>
    <w:rsid w:val="00244055"/>
    <w:rsid w:val="00244F6E"/>
    <w:rsid w:val="002454E9"/>
    <w:rsid w:val="00246FF2"/>
    <w:rsid w:val="0025074B"/>
    <w:rsid w:val="002509D4"/>
    <w:rsid w:val="0025169D"/>
    <w:rsid w:val="00253109"/>
    <w:rsid w:val="00253B2B"/>
    <w:rsid w:val="00254862"/>
    <w:rsid w:val="00254FF3"/>
    <w:rsid w:val="00262940"/>
    <w:rsid w:val="00265346"/>
    <w:rsid w:val="00267651"/>
    <w:rsid w:val="00276BC1"/>
    <w:rsid w:val="002809C0"/>
    <w:rsid w:val="0028249B"/>
    <w:rsid w:val="002910E8"/>
    <w:rsid w:val="0029306A"/>
    <w:rsid w:val="00294EA8"/>
    <w:rsid w:val="00294F34"/>
    <w:rsid w:val="00295FA4"/>
    <w:rsid w:val="002A16F1"/>
    <w:rsid w:val="002C074E"/>
    <w:rsid w:val="002C37E5"/>
    <w:rsid w:val="002C6997"/>
    <w:rsid w:val="002C6E3F"/>
    <w:rsid w:val="002D4306"/>
    <w:rsid w:val="002D5D68"/>
    <w:rsid w:val="002E03F4"/>
    <w:rsid w:val="002E30C3"/>
    <w:rsid w:val="002E31B9"/>
    <w:rsid w:val="002E6E03"/>
    <w:rsid w:val="002E76D8"/>
    <w:rsid w:val="002F1F1D"/>
    <w:rsid w:val="002F5364"/>
    <w:rsid w:val="00303B4B"/>
    <w:rsid w:val="00304B86"/>
    <w:rsid w:val="003246C3"/>
    <w:rsid w:val="00326C5D"/>
    <w:rsid w:val="003361D8"/>
    <w:rsid w:val="0034018C"/>
    <w:rsid w:val="00342104"/>
    <w:rsid w:val="003523DF"/>
    <w:rsid w:val="0035713C"/>
    <w:rsid w:val="00364EBF"/>
    <w:rsid w:val="003661E3"/>
    <w:rsid w:val="003671BC"/>
    <w:rsid w:val="00370901"/>
    <w:rsid w:val="00373C83"/>
    <w:rsid w:val="00374A75"/>
    <w:rsid w:val="00375B34"/>
    <w:rsid w:val="003816B9"/>
    <w:rsid w:val="00381856"/>
    <w:rsid w:val="0038201D"/>
    <w:rsid w:val="00386523"/>
    <w:rsid w:val="00390FB8"/>
    <w:rsid w:val="003921ED"/>
    <w:rsid w:val="003A63A9"/>
    <w:rsid w:val="003C24F3"/>
    <w:rsid w:val="003C293A"/>
    <w:rsid w:val="003D1718"/>
    <w:rsid w:val="003D4588"/>
    <w:rsid w:val="003D4BC5"/>
    <w:rsid w:val="003E15D0"/>
    <w:rsid w:val="003E2E42"/>
    <w:rsid w:val="003E7FE4"/>
    <w:rsid w:val="003F20CB"/>
    <w:rsid w:val="00413755"/>
    <w:rsid w:val="0042702C"/>
    <w:rsid w:val="00427B03"/>
    <w:rsid w:val="00427E7B"/>
    <w:rsid w:val="004306A3"/>
    <w:rsid w:val="004321C0"/>
    <w:rsid w:val="00434CD3"/>
    <w:rsid w:val="00435651"/>
    <w:rsid w:val="00451C7D"/>
    <w:rsid w:val="0045503D"/>
    <w:rsid w:val="00473DA9"/>
    <w:rsid w:val="00474F35"/>
    <w:rsid w:val="0048758D"/>
    <w:rsid w:val="00490637"/>
    <w:rsid w:val="004906FC"/>
    <w:rsid w:val="0049596F"/>
    <w:rsid w:val="004C7912"/>
    <w:rsid w:val="004D1590"/>
    <w:rsid w:val="004D2AAD"/>
    <w:rsid w:val="004D479A"/>
    <w:rsid w:val="004E1986"/>
    <w:rsid w:val="004E1EF2"/>
    <w:rsid w:val="004E6348"/>
    <w:rsid w:val="004F5253"/>
    <w:rsid w:val="004F5679"/>
    <w:rsid w:val="005011C0"/>
    <w:rsid w:val="00506153"/>
    <w:rsid w:val="0050675E"/>
    <w:rsid w:val="00511FB5"/>
    <w:rsid w:val="005168A4"/>
    <w:rsid w:val="0052526B"/>
    <w:rsid w:val="00525563"/>
    <w:rsid w:val="00530C36"/>
    <w:rsid w:val="005325FC"/>
    <w:rsid w:val="00534749"/>
    <w:rsid w:val="0053717A"/>
    <w:rsid w:val="00541FE7"/>
    <w:rsid w:val="00542EEA"/>
    <w:rsid w:val="00543AA4"/>
    <w:rsid w:val="0054666E"/>
    <w:rsid w:val="00547937"/>
    <w:rsid w:val="00547A24"/>
    <w:rsid w:val="005520F8"/>
    <w:rsid w:val="005537EC"/>
    <w:rsid w:val="00553FB0"/>
    <w:rsid w:val="005621AE"/>
    <w:rsid w:val="005621E0"/>
    <w:rsid w:val="00575F82"/>
    <w:rsid w:val="00576D25"/>
    <w:rsid w:val="00576FD0"/>
    <w:rsid w:val="00580DDA"/>
    <w:rsid w:val="00582152"/>
    <w:rsid w:val="00586AB1"/>
    <w:rsid w:val="00586EDB"/>
    <w:rsid w:val="00597A4C"/>
    <w:rsid w:val="005A15F4"/>
    <w:rsid w:val="005A6584"/>
    <w:rsid w:val="005B1F27"/>
    <w:rsid w:val="005B220E"/>
    <w:rsid w:val="005B2AEF"/>
    <w:rsid w:val="005B5F33"/>
    <w:rsid w:val="005B6589"/>
    <w:rsid w:val="005C424B"/>
    <w:rsid w:val="005C57AB"/>
    <w:rsid w:val="005C59DE"/>
    <w:rsid w:val="005D204D"/>
    <w:rsid w:val="005D5DB0"/>
    <w:rsid w:val="005E0C9A"/>
    <w:rsid w:val="005E57E6"/>
    <w:rsid w:val="005E72FC"/>
    <w:rsid w:val="005F7392"/>
    <w:rsid w:val="0060244F"/>
    <w:rsid w:val="00602ADC"/>
    <w:rsid w:val="006051BC"/>
    <w:rsid w:val="00610E7B"/>
    <w:rsid w:val="0061771B"/>
    <w:rsid w:val="00620258"/>
    <w:rsid w:val="00641D99"/>
    <w:rsid w:val="00650822"/>
    <w:rsid w:val="00650972"/>
    <w:rsid w:val="00652D53"/>
    <w:rsid w:val="00654865"/>
    <w:rsid w:val="00654C9B"/>
    <w:rsid w:val="006618CA"/>
    <w:rsid w:val="00662C22"/>
    <w:rsid w:val="00663AFC"/>
    <w:rsid w:val="00674008"/>
    <w:rsid w:val="00674260"/>
    <w:rsid w:val="006A533F"/>
    <w:rsid w:val="006B1974"/>
    <w:rsid w:val="006B4F3A"/>
    <w:rsid w:val="006C622A"/>
    <w:rsid w:val="006D0A44"/>
    <w:rsid w:val="006D47DB"/>
    <w:rsid w:val="006E0110"/>
    <w:rsid w:val="006E23A6"/>
    <w:rsid w:val="006F7EFA"/>
    <w:rsid w:val="00701D61"/>
    <w:rsid w:val="00713656"/>
    <w:rsid w:val="00714207"/>
    <w:rsid w:val="00721090"/>
    <w:rsid w:val="00721496"/>
    <w:rsid w:val="00726FBB"/>
    <w:rsid w:val="00727F4F"/>
    <w:rsid w:val="007312A0"/>
    <w:rsid w:val="00732278"/>
    <w:rsid w:val="00744470"/>
    <w:rsid w:val="00745F4C"/>
    <w:rsid w:val="0074771E"/>
    <w:rsid w:val="00750DB4"/>
    <w:rsid w:val="007537F8"/>
    <w:rsid w:val="00754815"/>
    <w:rsid w:val="00764BF2"/>
    <w:rsid w:val="00770085"/>
    <w:rsid w:val="00782953"/>
    <w:rsid w:val="007979CD"/>
    <w:rsid w:val="007A48B6"/>
    <w:rsid w:val="007B083C"/>
    <w:rsid w:val="007B2672"/>
    <w:rsid w:val="007B4C83"/>
    <w:rsid w:val="007B6684"/>
    <w:rsid w:val="007C1EE1"/>
    <w:rsid w:val="007C20F3"/>
    <w:rsid w:val="007C29F3"/>
    <w:rsid w:val="007C6F7E"/>
    <w:rsid w:val="007D3C8C"/>
    <w:rsid w:val="007D4E8B"/>
    <w:rsid w:val="007D6577"/>
    <w:rsid w:val="007D6901"/>
    <w:rsid w:val="007D6FB2"/>
    <w:rsid w:val="007E1E7C"/>
    <w:rsid w:val="007E20A1"/>
    <w:rsid w:val="007E57A9"/>
    <w:rsid w:val="007E7D42"/>
    <w:rsid w:val="0080512D"/>
    <w:rsid w:val="00811AF5"/>
    <w:rsid w:val="00814D31"/>
    <w:rsid w:val="00821813"/>
    <w:rsid w:val="00831780"/>
    <w:rsid w:val="008374A1"/>
    <w:rsid w:val="00837A7F"/>
    <w:rsid w:val="00840B16"/>
    <w:rsid w:val="0084303F"/>
    <w:rsid w:val="0084605F"/>
    <w:rsid w:val="00851146"/>
    <w:rsid w:val="00856101"/>
    <w:rsid w:val="008566BE"/>
    <w:rsid w:val="008567E1"/>
    <w:rsid w:val="00857938"/>
    <w:rsid w:val="00865C41"/>
    <w:rsid w:val="0086765A"/>
    <w:rsid w:val="00871FC9"/>
    <w:rsid w:val="0087444B"/>
    <w:rsid w:val="00874C9F"/>
    <w:rsid w:val="00877306"/>
    <w:rsid w:val="008774E2"/>
    <w:rsid w:val="0089571A"/>
    <w:rsid w:val="00897033"/>
    <w:rsid w:val="008A1FBB"/>
    <w:rsid w:val="008A376E"/>
    <w:rsid w:val="008A6E9C"/>
    <w:rsid w:val="008B47A6"/>
    <w:rsid w:val="008B6C9A"/>
    <w:rsid w:val="008C3AEF"/>
    <w:rsid w:val="008C6DE1"/>
    <w:rsid w:val="008D0560"/>
    <w:rsid w:val="008D0887"/>
    <w:rsid w:val="008E1A9C"/>
    <w:rsid w:val="008E5CC6"/>
    <w:rsid w:val="008E72C7"/>
    <w:rsid w:val="008F012F"/>
    <w:rsid w:val="008F13F3"/>
    <w:rsid w:val="008F72FB"/>
    <w:rsid w:val="0090586B"/>
    <w:rsid w:val="00907110"/>
    <w:rsid w:val="00915378"/>
    <w:rsid w:val="009201DF"/>
    <w:rsid w:val="00920A71"/>
    <w:rsid w:val="00926455"/>
    <w:rsid w:val="00936586"/>
    <w:rsid w:val="00942F42"/>
    <w:rsid w:val="00953122"/>
    <w:rsid w:val="009531FB"/>
    <w:rsid w:val="00953BA8"/>
    <w:rsid w:val="00953C8A"/>
    <w:rsid w:val="009604EC"/>
    <w:rsid w:val="00966B58"/>
    <w:rsid w:val="00972E5B"/>
    <w:rsid w:val="00973054"/>
    <w:rsid w:val="00973A6F"/>
    <w:rsid w:val="00976F97"/>
    <w:rsid w:val="00981B4D"/>
    <w:rsid w:val="00986037"/>
    <w:rsid w:val="009903F1"/>
    <w:rsid w:val="009945F0"/>
    <w:rsid w:val="009A40EF"/>
    <w:rsid w:val="009A6C34"/>
    <w:rsid w:val="009A7F77"/>
    <w:rsid w:val="009B0671"/>
    <w:rsid w:val="009B4D60"/>
    <w:rsid w:val="009B5945"/>
    <w:rsid w:val="009B5DF3"/>
    <w:rsid w:val="009B6FD1"/>
    <w:rsid w:val="009B7835"/>
    <w:rsid w:val="009C2FA2"/>
    <w:rsid w:val="009D4E6A"/>
    <w:rsid w:val="009E0C09"/>
    <w:rsid w:val="009E6280"/>
    <w:rsid w:val="009E7A1A"/>
    <w:rsid w:val="009F67B7"/>
    <w:rsid w:val="00A00520"/>
    <w:rsid w:val="00A010F3"/>
    <w:rsid w:val="00A0193F"/>
    <w:rsid w:val="00A034F8"/>
    <w:rsid w:val="00A111C8"/>
    <w:rsid w:val="00A1245A"/>
    <w:rsid w:val="00A1449B"/>
    <w:rsid w:val="00A14B2B"/>
    <w:rsid w:val="00A15281"/>
    <w:rsid w:val="00A1530F"/>
    <w:rsid w:val="00A30C30"/>
    <w:rsid w:val="00A423E2"/>
    <w:rsid w:val="00A545EE"/>
    <w:rsid w:val="00A55CA6"/>
    <w:rsid w:val="00A71DB3"/>
    <w:rsid w:val="00A77AF2"/>
    <w:rsid w:val="00A85FED"/>
    <w:rsid w:val="00A97561"/>
    <w:rsid w:val="00A9781F"/>
    <w:rsid w:val="00AA2195"/>
    <w:rsid w:val="00AA4830"/>
    <w:rsid w:val="00AB2AD9"/>
    <w:rsid w:val="00AB2DD3"/>
    <w:rsid w:val="00AB6B75"/>
    <w:rsid w:val="00AC163A"/>
    <w:rsid w:val="00AC46D2"/>
    <w:rsid w:val="00AC741C"/>
    <w:rsid w:val="00AD361C"/>
    <w:rsid w:val="00AD3A06"/>
    <w:rsid w:val="00AD3CB3"/>
    <w:rsid w:val="00AF4FD9"/>
    <w:rsid w:val="00AF51F6"/>
    <w:rsid w:val="00B00208"/>
    <w:rsid w:val="00B0128A"/>
    <w:rsid w:val="00B113B4"/>
    <w:rsid w:val="00B11B11"/>
    <w:rsid w:val="00B11EFA"/>
    <w:rsid w:val="00B21D35"/>
    <w:rsid w:val="00B26462"/>
    <w:rsid w:val="00B27749"/>
    <w:rsid w:val="00B348DB"/>
    <w:rsid w:val="00B36501"/>
    <w:rsid w:val="00B4022E"/>
    <w:rsid w:val="00B407B7"/>
    <w:rsid w:val="00B56E26"/>
    <w:rsid w:val="00B57478"/>
    <w:rsid w:val="00B750D4"/>
    <w:rsid w:val="00B76459"/>
    <w:rsid w:val="00B77DE2"/>
    <w:rsid w:val="00B843A5"/>
    <w:rsid w:val="00B912D0"/>
    <w:rsid w:val="00B9247B"/>
    <w:rsid w:val="00B92A00"/>
    <w:rsid w:val="00B92D8D"/>
    <w:rsid w:val="00B939F6"/>
    <w:rsid w:val="00B95F74"/>
    <w:rsid w:val="00B96EE0"/>
    <w:rsid w:val="00BA4845"/>
    <w:rsid w:val="00BB0885"/>
    <w:rsid w:val="00BB56D9"/>
    <w:rsid w:val="00BC20C9"/>
    <w:rsid w:val="00BC664C"/>
    <w:rsid w:val="00BD3E7F"/>
    <w:rsid w:val="00BD5609"/>
    <w:rsid w:val="00BD6F59"/>
    <w:rsid w:val="00BE12B7"/>
    <w:rsid w:val="00BE53D8"/>
    <w:rsid w:val="00BF3CBC"/>
    <w:rsid w:val="00C037D3"/>
    <w:rsid w:val="00C042F4"/>
    <w:rsid w:val="00C046DE"/>
    <w:rsid w:val="00C05498"/>
    <w:rsid w:val="00C0561B"/>
    <w:rsid w:val="00C13122"/>
    <w:rsid w:val="00C161D4"/>
    <w:rsid w:val="00C236E7"/>
    <w:rsid w:val="00C23F19"/>
    <w:rsid w:val="00C35590"/>
    <w:rsid w:val="00C43660"/>
    <w:rsid w:val="00C5270C"/>
    <w:rsid w:val="00C53E80"/>
    <w:rsid w:val="00C66547"/>
    <w:rsid w:val="00C70207"/>
    <w:rsid w:val="00C7387B"/>
    <w:rsid w:val="00C73B4F"/>
    <w:rsid w:val="00C74674"/>
    <w:rsid w:val="00C76260"/>
    <w:rsid w:val="00C7710B"/>
    <w:rsid w:val="00C911B7"/>
    <w:rsid w:val="00C914BD"/>
    <w:rsid w:val="00C94893"/>
    <w:rsid w:val="00C9529D"/>
    <w:rsid w:val="00C973AF"/>
    <w:rsid w:val="00C979DB"/>
    <w:rsid w:val="00CA7873"/>
    <w:rsid w:val="00CB2F95"/>
    <w:rsid w:val="00CC2CEC"/>
    <w:rsid w:val="00CD37B8"/>
    <w:rsid w:val="00CE52AE"/>
    <w:rsid w:val="00CE745E"/>
    <w:rsid w:val="00CF1688"/>
    <w:rsid w:val="00D00E49"/>
    <w:rsid w:val="00D055D3"/>
    <w:rsid w:val="00D060B6"/>
    <w:rsid w:val="00D07939"/>
    <w:rsid w:val="00D104A7"/>
    <w:rsid w:val="00D10932"/>
    <w:rsid w:val="00D1105C"/>
    <w:rsid w:val="00D13E01"/>
    <w:rsid w:val="00D21857"/>
    <w:rsid w:val="00D22B9C"/>
    <w:rsid w:val="00D2322C"/>
    <w:rsid w:val="00D32A29"/>
    <w:rsid w:val="00D349AB"/>
    <w:rsid w:val="00D37031"/>
    <w:rsid w:val="00D37867"/>
    <w:rsid w:val="00D425D3"/>
    <w:rsid w:val="00D431A4"/>
    <w:rsid w:val="00D44AB9"/>
    <w:rsid w:val="00D47638"/>
    <w:rsid w:val="00D514D5"/>
    <w:rsid w:val="00D51C52"/>
    <w:rsid w:val="00D538A7"/>
    <w:rsid w:val="00D547C6"/>
    <w:rsid w:val="00D60125"/>
    <w:rsid w:val="00D662E6"/>
    <w:rsid w:val="00D71807"/>
    <w:rsid w:val="00D71A41"/>
    <w:rsid w:val="00D8176C"/>
    <w:rsid w:val="00D939A1"/>
    <w:rsid w:val="00D9415F"/>
    <w:rsid w:val="00D94477"/>
    <w:rsid w:val="00DA1AE4"/>
    <w:rsid w:val="00DA1E6D"/>
    <w:rsid w:val="00DA70F1"/>
    <w:rsid w:val="00DA7357"/>
    <w:rsid w:val="00DA7B9D"/>
    <w:rsid w:val="00DB08F8"/>
    <w:rsid w:val="00DB35F5"/>
    <w:rsid w:val="00DB46BE"/>
    <w:rsid w:val="00DB582E"/>
    <w:rsid w:val="00DB640A"/>
    <w:rsid w:val="00DB69A1"/>
    <w:rsid w:val="00DD1152"/>
    <w:rsid w:val="00DD3E4E"/>
    <w:rsid w:val="00DD690C"/>
    <w:rsid w:val="00DE102A"/>
    <w:rsid w:val="00DE1DB5"/>
    <w:rsid w:val="00DE1F0B"/>
    <w:rsid w:val="00DE3E13"/>
    <w:rsid w:val="00DE40E0"/>
    <w:rsid w:val="00DF1059"/>
    <w:rsid w:val="00DF4E40"/>
    <w:rsid w:val="00E0680B"/>
    <w:rsid w:val="00E10040"/>
    <w:rsid w:val="00E1123F"/>
    <w:rsid w:val="00E17250"/>
    <w:rsid w:val="00E201DA"/>
    <w:rsid w:val="00E207C7"/>
    <w:rsid w:val="00E24609"/>
    <w:rsid w:val="00E3657B"/>
    <w:rsid w:val="00E43F9B"/>
    <w:rsid w:val="00E4783D"/>
    <w:rsid w:val="00E516ED"/>
    <w:rsid w:val="00E54B5E"/>
    <w:rsid w:val="00E54D5E"/>
    <w:rsid w:val="00E5760F"/>
    <w:rsid w:val="00E66D4D"/>
    <w:rsid w:val="00E6725D"/>
    <w:rsid w:val="00E740F0"/>
    <w:rsid w:val="00E7510C"/>
    <w:rsid w:val="00E775B0"/>
    <w:rsid w:val="00E808A5"/>
    <w:rsid w:val="00E936E5"/>
    <w:rsid w:val="00EA38AE"/>
    <w:rsid w:val="00EA628A"/>
    <w:rsid w:val="00EA6A93"/>
    <w:rsid w:val="00EB0356"/>
    <w:rsid w:val="00EB1038"/>
    <w:rsid w:val="00EB47FE"/>
    <w:rsid w:val="00EB7BDD"/>
    <w:rsid w:val="00EC5904"/>
    <w:rsid w:val="00EC7ACF"/>
    <w:rsid w:val="00EC7F6E"/>
    <w:rsid w:val="00ED198E"/>
    <w:rsid w:val="00ED3222"/>
    <w:rsid w:val="00ED682F"/>
    <w:rsid w:val="00ED777D"/>
    <w:rsid w:val="00EE693E"/>
    <w:rsid w:val="00EF01F8"/>
    <w:rsid w:val="00EF0F3F"/>
    <w:rsid w:val="00EF3B9D"/>
    <w:rsid w:val="00EF514B"/>
    <w:rsid w:val="00EF7C14"/>
    <w:rsid w:val="00F05390"/>
    <w:rsid w:val="00F05C74"/>
    <w:rsid w:val="00F070B6"/>
    <w:rsid w:val="00F1592B"/>
    <w:rsid w:val="00F32328"/>
    <w:rsid w:val="00F41FFB"/>
    <w:rsid w:val="00F50179"/>
    <w:rsid w:val="00F53DFE"/>
    <w:rsid w:val="00F546D6"/>
    <w:rsid w:val="00F5529B"/>
    <w:rsid w:val="00F574CF"/>
    <w:rsid w:val="00F579DC"/>
    <w:rsid w:val="00F759BF"/>
    <w:rsid w:val="00F75E68"/>
    <w:rsid w:val="00F85A40"/>
    <w:rsid w:val="00F90E88"/>
    <w:rsid w:val="00F96362"/>
    <w:rsid w:val="00F96827"/>
    <w:rsid w:val="00F970BF"/>
    <w:rsid w:val="00FA59AA"/>
    <w:rsid w:val="00FB2703"/>
    <w:rsid w:val="00FB3CA1"/>
    <w:rsid w:val="00FB6D04"/>
    <w:rsid w:val="00FC31C8"/>
    <w:rsid w:val="00FC36CE"/>
    <w:rsid w:val="00FC6599"/>
    <w:rsid w:val="00FC6C50"/>
    <w:rsid w:val="00FC729E"/>
    <w:rsid w:val="00FD2187"/>
    <w:rsid w:val="00FD72B8"/>
    <w:rsid w:val="00FE10A8"/>
    <w:rsid w:val="00FE21B5"/>
    <w:rsid w:val="00FE596F"/>
    <w:rsid w:val="00FE5FEC"/>
    <w:rsid w:val="00FE7B6B"/>
    <w:rsid w:val="00FF0176"/>
    <w:rsid w:val="00FF295B"/>
    <w:rsid w:val="00FF5ABA"/>
    <w:rsid w:val="00FF7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5B4D0"/>
  <w15:chartTrackingRefBased/>
  <w15:docId w15:val="{E465B4DC-E040-44C8-8D19-98DC7917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E01"/>
    <w:pPr>
      <w:widowControl w:val="0"/>
      <w:jc w:val="both"/>
    </w:pPr>
    <w:rPr>
      <w:rFonts w:ascii="Times New Roman" w:hAnsi="Times New Roman"/>
      <w:kern w:val="2"/>
      <w:sz w:val="24"/>
      <w:szCs w:val="24"/>
    </w:rPr>
  </w:style>
  <w:style w:type="paragraph" w:styleId="1">
    <w:name w:val="heading 1"/>
    <w:basedOn w:val="a"/>
    <w:next w:val="a"/>
    <w:link w:val="10"/>
    <w:autoRedefine/>
    <w:uiPriority w:val="99"/>
    <w:qFormat/>
    <w:rsid w:val="00253B2B"/>
    <w:pPr>
      <w:keepNext/>
      <w:ind w:right="24"/>
      <w:jc w:val="center"/>
      <w:outlineLvl w:val="0"/>
    </w:pPr>
    <w:rPr>
      <w:rFonts w:eastAsia="標楷體"/>
      <w:b/>
      <w:bCs/>
      <w:kern w:val="52"/>
      <w:sz w:val="36"/>
      <w:szCs w:val="36"/>
    </w:rPr>
  </w:style>
  <w:style w:type="paragraph" w:styleId="2">
    <w:name w:val="heading 2"/>
    <w:basedOn w:val="a"/>
    <w:next w:val="a"/>
    <w:link w:val="20"/>
    <w:autoRedefine/>
    <w:uiPriority w:val="99"/>
    <w:qFormat/>
    <w:rsid w:val="00253B2B"/>
    <w:pPr>
      <w:keepNext/>
      <w:jc w:val="center"/>
      <w:outlineLvl w:val="1"/>
    </w:pPr>
    <w:rPr>
      <w:b/>
      <w:bCs/>
      <w:sz w:val="28"/>
      <w:szCs w:val="28"/>
    </w:rPr>
  </w:style>
  <w:style w:type="paragraph" w:styleId="3">
    <w:name w:val="heading 3"/>
    <w:basedOn w:val="a"/>
    <w:next w:val="a"/>
    <w:link w:val="30"/>
    <w:uiPriority w:val="99"/>
    <w:qFormat/>
    <w:rsid w:val="007D4E8B"/>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53B2B"/>
    <w:rPr>
      <w:rFonts w:ascii="Times New Roman" w:eastAsia="標楷體" w:hAnsi="Times New Roman"/>
      <w:b/>
      <w:bCs/>
      <w:kern w:val="52"/>
      <w:sz w:val="36"/>
      <w:szCs w:val="36"/>
    </w:rPr>
  </w:style>
  <w:style w:type="character" w:customStyle="1" w:styleId="20">
    <w:name w:val="標題 2 字元"/>
    <w:link w:val="2"/>
    <w:uiPriority w:val="99"/>
    <w:locked/>
    <w:rsid w:val="00253B2B"/>
    <w:rPr>
      <w:rFonts w:ascii="Times New Roman" w:hAnsi="Times New Roman"/>
      <w:b/>
      <w:bCs/>
      <w:kern w:val="2"/>
      <w:sz w:val="28"/>
      <w:szCs w:val="28"/>
    </w:rPr>
  </w:style>
  <w:style w:type="character" w:customStyle="1" w:styleId="30">
    <w:name w:val="標題 3 字元"/>
    <w:link w:val="3"/>
    <w:uiPriority w:val="99"/>
    <w:semiHidden/>
    <w:locked/>
    <w:rsid w:val="007D4E8B"/>
    <w:rPr>
      <w:rFonts w:ascii="Cambria" w:eastAsia="新細明體" w:hAnsi="Cambria" w:cs="Times New Roman"/>
      <w:b/>
      <w:bCs/>
      <w:sz w:val="36"/>
      <w:szCs w:val="36"/>
    </w:rPr>
  </w:style>
  <w:style w:type="paragraph" w:customStyle="1" w:styleId="11">
    <w:name w:val="樣式1"/>
    <w:basedOn w:val="a"/>
    <w:next w:val="1"/>
    <w:uiPriority w:val="99"/>
    <w:rsid w:val="00254862"/>
    <w:pPr>
      <w:ind w:firstLineChars="100" w:firstLine="280"/>
    </w:pPr>
    <w:rPr>
      <w:rFonts w:ascii="標楷體" w:eastAsia="標楷體" w:hAnsi="標楷體"/>
      <w:sz w:val="28"/>
      <w:szCs w:val="32"/>
    </w:rPr>
  </w:style>
  <w:style w:type="paragraph" w:styleId="a3">
    <w:name w:val="Body Text Indent"/>
    <w:basedOn w:val="a"/>
    <w:link w:val="a4"/>
    <w:uiPriority w:val="99"/>
    <w:rsid w:val="00254862"/>
    <w:pPr>
      <w:widowControl/>
      <w:ind w:left="1200" w:hanging="1200"/>
    </w:pPr>
    <w:rPr>
      <w:rFonts w:ascii="標楷體" w:eastAsia="標楷體" w:hAnsi="標楷體"/>
      <w:kern w:val="0"/>
      <w:sz w:val="28"/>
    </w:rPr>
  </w:style>
  <w:style w:type="character" w:customStyle="1" w:styleId="a4">
    <w:name w:val="本文縮排 字元"/>
    <w:link w:val="a3"/>
    <w:uiPriority w:val="99"/>
    <w:locked/>
    <w:rsid w:val="00254862"/>
    <w:rPr>
      <w:rFonts w:ascii="標楷體" w:eastAsia="標楷體" w:hAnsi="標楷體" w:cs="Times New Roman"/>
      <w:kern w:val="0"/>
      <w:sz w:val="24"/>
      <w:szCs w:val="24"/>
    </w:rPr>
  </w:style>
  <w:style w:type="paragraph" w:styleId="21">
    <w:name w:val="Body Text Indent 2"/>
    <w:basedOn w:val="a"/>
    <w:link w:val="22"/>
    <w:uiPriority w:val="99"/>
    <w:rsid w:val="00254862"/>
    <w:pPr>
      <w:widowControl/>
      <w:ind w:left="1134" w:hanging="1134"/>
    </w:pPr>
    <w:rPr>
      <w:rFonts w:ascii="標楷體" w:eastAsia="標楷體" w:hAnsi="標楷體"/>
      <w:kern w:val="0"/>
      <w:sz w:val="28"/>
    </w:rPr>
  </w:style>
  <w:style w:type="character" w:customStyle="1" w:styleId="22">
    <w:name w:val="本文縮排 2 字元"/>
    <w:link w:val="21"/>
    <w:uiPriority w:val="99"/>
    <w:locked/>
    <w:rsid w:val="00254862"/>
    <w:rPr>
      <w:rFonts w:ascii="標楷體" w:eastAsia="標楷體" w:hAnsi="標楷體" w:cs="Times New Roman"/>
      <w:kern w:val="0"/>
      <w:sz w:val="24"/>
      <w:szCs w:val="24"/>
    </w:rPr>
  </w:style>
  <w:style w:type="paragraph" w:styleId="31">
    <w:name w:val="Body Text Indent 3"/>
    <w:basedOn w:val="a"/>
    <w:link w:val="32"/>
    <w:uiPriority w:val="99"/>
    <w:rsid w:val="00254862"/>
    <w:pPr>
      <w:widowControl/>
      <w:ind w:left="1120" w:firstLine="14"/>
    </w:pPr>
    <w:rPr>
      <w:rFonts w:ascii="標楷體" w:eastAsia="標楷體" w:hAnsi="標楷體"/>
      <w:kern w:val="0"/>
      <w:sz w:val="28"/>
    </w:rPr>
  </w:style>
  <w:style w:type="character" w:customStyle="1" w:styleId="32">
    <w:name w:val="本文縮排 3 字元"/>
    <w:link w:val="31"/>
    <w:uiPriority w:val="99"/>
    <w:locked/>
    <w:rsid w:val="00254862"/>
    <w:rPr>
      <w:rFonts w:ascii="標楷體" w:eastAsia="標楷體" w:hAnsi="標楷體" w:cs="Times New Roman"/>
      <w:kern w:val="0"/>
      <w:sz w:val="24"/>
      <w:szCs w:val="24"/>
    </w:rPr>
  </w:style>
  <w:style w:type="paragraph" w:styleId="a5">
    <w:name w:val="header"/>
    <w:basedOn w:val="a"/>
    <w:link w:val="a6"/>
    <w:uiPriority w:val="99"/>
    <w:rsid w:val="00254862"/>
    <w:pPr>
      <w:tabs>
        <w:tab w:val="center" w:pos="4153"/>
        <w:tab w:val="right" w:pos="8306"/>
      </w:tabs>
      <w:snapToGrid w:val="0"/>
    </w:pPr>
    <w:rPr>
      <w:sz w:val="20"/>
      <w:szCs w:val="20"/>
    </w:rPr>
  </w:style>
  <w:style w:type="character" w:customStyle="1" w:styleId="a6">
    <w:name w:val="頁首 字元"/>
    <w:link w:val="a5"/>
    <w:uiPriority w:val="99"/>
    <w:locked/>
    <w:rsid w:val="00254862"/>
    <w:rPr>
      <w:rFonts w:ascii="Times New Roman" w:eastAsia="新細明體" w:hAnsi="Times New Roman" w:cs="Times New Roman"/>
      <w:sz w:val="20"/>
      <w:szCs w:val="20"/>
    </w:rPr>
  </w:style>
  <w:style w:type="paragraph" w:styleId="a7">
    <w:name w:val="Body Text"/>
    <w:basedOn w:val="a"/>
    <w:link w:val="a8"/>
    <w:rsid w:val="00254862"/>
    <w:pPr>
      <w:spacing w:after="120"/>
    </w:pPr>
  </w:style>
  <w:style w:type="character" w:customStyle="1" w:styleId="a8">
    <w:name w:val="本文 字元"/>
    <w:link w:val="a7"/>
    <w:locked/>
    <w:rsid w:val="00254862"/>
    <w:rPr>
      <w:rFonts w:ascii="Times New Roman" w:eastAsia="新細明體" w:hAnsi="Times New Roman" w:cs="Times New Roman"/>
      <w:sz w:val="24"/>
      <w:szCs w:val="24"/>
    </w:rPr>
  </w:style>
  <w:style w:type="paragraph" w:styleId="a9">
    <w:name w:val="Plain Text"/>
    <w:basedOn w:val="a"/>
    <w:link w:val="aa"/>
    <w:uiPriority w:val="99"/>
    <w:rsid w:val="00254862"/>
    <w:pPr>
      <w:jc w:val="left"/>
    </w:pPr>
    <w:rPr>
      <w:rFonts w:ascii="細明體" w:eastAsia="細明體" w:hAnsi="Courier New"/>
      <w:szCs w:val="20"/>
    </w:rPr>
  </w:style>
  <w:style w:type="character" w:customStyle="1" w:styleId="aa">
    <w:name w:val="純文字 字元"/>
    <w:link w:val="a9"/>
    <w:uiPriority w:val="99"/>
    <w:locked/>
    <w:rsid w:val="00254862"/>
    <w:rPr>
      <w:rFonts w:ascii="細明體" w:eastAsia="細明體" w:hAnsi="Courier New" w:cs="Times New Roman"/>
      <w:sz w:val="20"/>
      <w:szCs w:val="20"/>
    </w:rPr>
  </w:style>
  <w:style w:type="paragraph" w:styleId="ab">
    <w:name w:val="List Paragraph"/>
    <w:basedOn w:val="a"/>
    <w:qFormat/>
    <w:rsid w:val="00586AB1"/>
    <w:pPr>
      <w:ind w:leftChars="200" w:left="480"/>
    </w:pPr>
  </w:style>
  <w:style w:type="character" w:styleId="ac">
    <w:name w:val="Hyperlink"/>
    <w:uiPriority w:val="99"/>
    <w:rsid w:val="007D4E8B"/>
    <w:rPr>
      <w:rFonts w:cs="Times New Roman"/>
      <w:color w:val="0000FF"/>
      <w:u w:val="single"/>
    </w:rPr>
  </w:style>
  <w:style w:type="paragraph" w:styleId="12">
    <w:name w:val="toc 1"/>
    <w:basedOn w:val="a"/>
    <w:next w:val="a"/>
    <w:autoRedefine/>
    <w:uiPriority w:val="39"/>
    <w:rsid w:val="001B4EEA"/>
    <w:pPr>
      <w:tabs>
        <w:tab w:val="right" w:leader="dot" w:pos="8494"/>
      </w:tabs>
      <w:spacing w:beforeLines="50" w:before="180"/>
      <w:ind w:left="260" w:hangingChars="100" w:hanging="260"/>
      <w:jc w:val="left"/>
    </w:pPr>
    <w:rPr>
      <w:rFonts w:eastAsia="標楷體"/>
      <w:noProof/>
      <w:sz w:val="26"/>
    </w:rPr>
  </w:style>
  <w:style w:type="paragraph" w:styleId="ad">
    <w:name w:val="footer"/>
    <w:basedOn w:val="a"/>
    <w:link w:val="ae"/>
    <w:uiPriority w:val="99"/>
    <w:rsid w:val="007D4E8B"/>
    <w:pPr>
      <w:tabs>
        <w:tab w:val="center" w:pos="4153"/>
        <w:tab w:val="right" w:pos="8306"/>
      </w:tabs>
      <w:snapToGrid w:val="0"/>
    </w:pPr>
    <w:rPr>
      <w:sz w:val="20"/>
      <w:szCs w:val="20"/>
    </w:rPr>
  </w:style>
  <w:style w:type="character" w:customStyle="1" w:styleId="ae">
    <w:name w:val="頁尾 字元"/>
    <w:link w:val="ad"/>
    <w:uiPriority w:val="99"/>
    <w:locked/>
    <w:rsid w:val="007D4E8B"/>
    <w:rPr>
      <w:rFonts w:ascii="Times New Roman" w:eastAsia="新細明體" w:hAnsi="Times New Roman" w:cs="Times New Roman"/>
      <w:sz w:val="20"/>
      <w:szCs w:val="20"/>
    </w:rPr>
  </w:style>
  <w:style w:type="paragraph" w:styleId="23">
    <w:name w:val="toc 2"/>
    <w:basedOn w:val="a"/>
    <w:next w:val="a"/>
    <w:autoRedefine/>
    <w:uiPriority w:val="99"/>
    <w:semiHidden/>
    <w:rsid w:val="007D4E8B"/>
    <w:pPr>
      <w:ind w:leftChars="200" w:left="480"/>
    </w:pPr>
    <w:rPr>
      <w:rFonts w:eastAsia="標楷體"/>
      <w:sz w:val="36"/>
    </w:rPr>
  </w:style>
  <w:style w:type="paragraph" w:styleId="33">
    <w:name w:val="toc 3"/>
    <w:basedOn w:val="a"/>
    <w:next w:val="a"/>
    <w:autoRedefine/>
    <w:uiPriority w:val="99"/>
    <w:semiHidden/>
    <w:rsid w:val="007D4E8B"/>
    <w:pPr>
      <w:ind w:leftChars="400" w:left="960"/>
    </w:pPr>
    <w:rPr>
      <w:rFonts w:eastAsia="標楷體"/>
      <w:sz w:val="40"/>
    </w:rPr>
  </w:style>
  <w:style w:type="character" w:customStyle="1" w:styleId="id0391">
    <w:name w:val="id0391"/>
    <w:basedOn w:val="a0"/>
    <w:rsid w:val="00F05C74"/>
  </w:style>
  <w:style w:type="character" w:customStyle="1" w:styleId="100">
    <w:name w:val="字元 字元10"/>
    <w:locked/>
    <w:rsid w:val="0038201D"/>
    <w:rPr>
      <w:rFonts w:ascii="Cambria" w:eastAsia="新細明體" w:hAnsi="Cambria" w:cs="Times New Roman"/>
      <w:b/>
      <w:bCs/>
      <w:kern w:val="52"/>
      <w:sz w:val="52"/>
      <w:szCs w:val="52"/>
    </w:rPr>
  </w:style>
  <w:style w:type="paragraph" w:customStyle="1" w:styleId="13">
    <w:name w:val="清單1"/>
    <w:basedOn w:val="a"/>
    <w:rsid w:val="00E516ED"/>
    <w:pPr>
      <w:adjustRightInd w:val="0"/>
      <w:spacing w:before="120"/>
      <w:ind w:left="992" w:hanging="482"/>
      <w:textAlignment w:val="baseline"/>
    </w:pPr>
    <w:rPr>
      <w:rFonts w:eastAsia="藏珠中明"/>
      <w:kern w:val="0"/>
      <w:szCs w:val="20"/>
    </w:rPr>
  </w:style>
  <w:style w:type="character" w:customStyle="1" w:styleId="user">
    <w:name w:val="user"/>
    <w:semiHidden/>
    <w:rsid w:val="00C914BD"/>
    <w:rPr>
      <w:rFonts w:ascii="Arial" w:eastAsia="新細明體" w:hAnsi="Arial" w:cs="Arial"/>
      <w:color w:val="auto"/>
      <w:sz w:val="18"/>
      <w:szCs w:val="20"/>
    </w:rPr>
  </w:style>
  <w:style w:type="character" w:styleId="af">
    <w:name w:val="Strong"/>
    <w:qFormat/>
    <w:locked/>
    <w:rsid w:val="00C914BD"/>
    <w:rPr>
      <w:b/>
      <w:bCs/>
    </w:rPr>
  </w:style>
  <w:style w:type="paragraph" w:styleId="af0">
    <w:name w:val="Title"/>
    <w:basedOn w:val="a"/>
    <w:next w:val="a"/>
    <w:qFormat/>
    <w:locked/>
    <w:rsid w:val="00C914BD"/>
    <w:pPr>
      <w:spacing w:before="240" w:after="60"/>
      <w:jc w:val="center"/>
      <w:outlineLvl w:val="0"/>
    </w:pPr>
    <w:rPr>
      <w:rFonts w:ascii="Cambria" w:hAnsi="Cambria"/>
      <w:b/>
      <w:bCs/>
      <w:sz w:val="32"/>
      <w:szCs w:val="32"/>
    </w:rPr>
  </w:style>
  <w:style w:type="paragraph" w:styleId="af1">
    <w:name w:val="caption"/>
    <w:basedOn w:val="a"/>
    <w:next w:val="a"/>
    <w:qFormat/>
    <w:locked/>
    <w:rsid w:val="00F070B6"/>
    <w:rPr>
      <w:b/>
      <w:bCs/>
      <w:sz w:val="20"/>
      <w:szCs w:val="20"/>
    </w:rPr>
  </w:style>
  <w:style w:type="paragraph" w:styleId="24">
    <w:name w:val="Body Text 2"/>
    <w:basedOn w:val="a"/>
    <w:rsid w:val="0017407E"/>
    <w:pPr>
      <w:spacing w:after="120" w:line="480" w:lineRule="auto"/>
    </w:pPr>
  </w:style>
  <w:style w:type="paragraph" w:styleId="af2">
    <w:name w:val="Balloon Text"/>
    <w:basedOn w:val="a"/>
    <w:link w:val="af3"/>
    <w:uiPriority w:val="99"/>
    <w:semiHidden/>
    <w:unhideWhenUsed/>
    <w:rsid w:val="00C973AF"/>
    <w:rPr>
      <w:rFonts w:ascii="Cambria" w:hAnsi="Cambria"/>
      <w:sz w:val="18"/>
      <w:szCs w:val="18"/>
    </w:rPr>
  </w:style>
  <w:style w:type="character" w:customStyle="1" w:styleId="af3">
    <w:name w:val="註解方塊文字 字元"/>
    <w:link w:val="af2"/>
    <w:uiPriority w:val="99"/>
    <w:semiHidden/>
    <w:rsid w:val="00C973AF"/>
    <w:rPr>
      <w:rFonts w:ascii="Cambria" w:eastAsia="新細明體" w:hAnsi="Cambria" w:cs="Times New Roman"/>
      <w:kern w:val="2"/>
      <w:sz w:val="18"/>
      <w:szCs w:val="18"/>
    </w:rPr>
  </w:style>
  <w:style w:type="paragraph" w:customStyle="1" w:styleId="Default">
    <w:name w:val="Default"/>
    <w:rsid w:val="00C973AF"/>
    <w:pPr>
      <w:widowControl w:val="0"/>
      <w:autoSpaceDE w:val="0"/>
      <w:autoSpaceDN w:val="0"/>
      <w:adjustRightInd w:val="0"/>
    </w:pPr>
    <w:rPr>
      <w:rFonts w:ascii="Times New Roman" w:hAnsi="Times New Roman"/>
      <w:color w:val="000000"/>
      <w:sz w:val="24"/>
      <w:szCs w:val="24"/>
    </w:rPr>
  </w:style>
  <w:style w:type="character" w:styleId="af4">
    <w:name w:val="Emphasis"/>
    <w:qFormat/>
    <w:locked/>
    <w:rsid w:val="001C5E1F"/>
    <w:rPr>
      <w:b w:val="0"/>
      <w:bCs w:val="0"/>
      <w:i w:val="0"/>
      <w:iCs w:val="0"/>
      <w:color w:val="DD4B39"/>
    </w:rPr>
  </w:style>
  <w:style w:type="character" w:styleId="af5">
    <w:name w:val="annotation reference"/>
    <w:uiPriority w:val="99"/>
    <w:semiHidden/>
    <w:unhideWhenUsed/>
    <w:rsid w:val="00DE102A"/>
    <w:rPr>
      <w:sz w:val="16"/>
      <w:szCs w:val="16"/>
    </w:rPr>
  </w:style>
  <w:style w:type="paragraph" w:styleId="af6">
    <w:name w:val="annotation text"/>
    <w:basedOn w:val="a"/>
    <w:link w:val="af7"/>
    <w:uiPriority w:val="99"/>
    <w:semiHidden/>
    <w:unhideWhenUsed/>
    <w:rsid w:val="00DE102A"/>
    <w:rPr>
      <w:sz w:val="20"/>
      <w:szCs w:val="20"/>
    </w:rPr>
  </w:style>
  <w:style w:type="character" w:customStyle="1" w:styleId="af7">
    <w:name w:val="註解文字 字元"/>
    <w:link w:val="af6"/>
    <w:uiPriority w:val="99"/>
    <w:semiHidden/>
    <w:rsid w:val="00DE102A"/>
    <w:rPr>
      <w:rFonts w:ascii="Times New Roman" w:hAnsi="Times New Roman"/>
      <w:kern w:val="2"/>
    </w:rPr>
  </w:style>
  <w:style w:type="paragraph" w:styleId="af8">
    <w:name w:val="annotation subject"/>
    <w:basedOn w:val="af6"/>
    <w:next w:val="af6"/>
    <w:link w:val="af9"/>
    <w:uiPriority w:val="99"/>
    <w:semiHidden/>
    <w:unhideWhenUsed/>
    <w:rsid w:val="00DE102A"/>
    <w:rPr>
      <w:b/>
      <w:bCs/>
    </w:rPr>
  </w:style>
  <w:style w:type="character" w:customStyle="1" w:styleId="af9">
    <w:name w:val="註解主旨 字元"/>
    <w:link w:val="af8"/>
    <w:uiPriority w:val="99"/>
    <w:semiHidden/>
    <w:rsid w:val="00DE102A"/>
    <w:rPr>
      <w:rFonts w:ascii="Times New Roman" w:hAnsi="Times New Roman"/>
      <w:b/>
      <w:bCs/>
      <w:kern w:val="2"/>
    </w:rPr>
  </w:style>
  <w:style w:type="paragraph" w:styleId="afa">
    <w:name w:val="Revision"/>
    <w:hidden/>
    <w:uiPriority w:val="99"/>
    <w:semiHidden/>
    <w:rsid w:val="00DE102A"/>
    <w:rPr>
      <w:rFonts w:ascii="Times New Roman" w:hAnsi="Times New Roman"/>
      <w:kern w:val="2"/>
      <w:sz w:val="24"/>
      <w:szCs w:val="24"/>
    </w:rPr>
  </w:style>
  <w:style w:type="paragraph" w:customStyle="1" w:styleId="Standard">
    <w:name w:val="Standard"/>
    <w:rsid w:val="007E57A9"/>
    <w:pPr>
      <w:widowControl w:val="0"/>
      <w:suppressAutoHyphens/>
      <w:autoSpaceDN w:val="0"/>
      <w:textAlignment w:val="baseline"/>
    </w:pPr>
    <w:rPr>
      <w:rFonts w:ascii="Times New Roman" w:hAnsi="Times New Roman"/>
      <w:kern w:val="3"/>
      <w:sz w:val="24"/>
      <w:szCs w:val="24"/>
    </w:rPr>
  </w:style>
  <w:style w:type="paragraph" w:styleId="afb">
    <w:name w:val="Note Heading"/>
    <w:basedOn w:val="a"/>
    <w:next w:val="a"/>
    <w:link w:val="afc"/>
    <w:uiPriority w:val="99"/>
    <w:unhideWhenUsed/>
    <w:rsid w:val="007E57A9"/>
    <w:pPr>
      <w:jc w:val="center"/>
    </w:pPr>
    <w:rPr>
      <w:rFonts w:eastAsia="標楷體"/>
      <w:b/>
      <w:szCs w:val="22"/>
    </w:rPr>
  </w:style>
  <w:style w:type="character" w:customStyle="1" w:styleId="afc">
    <w:name w:val="註釋標題 字元"/>
    <w:link w:val="afb"/>
    <w:uiPriority w:val="99"/>
    <w:rsid w:val="007E57A9"/>
    <w:rPr>
      <w:rFonts w:ascii="Times New Roman" w:eastAsia="標楷體" w:hAnsi="Times New Roman"/>
      <w:b/>
      <w:kern w:val="2"/>
      <w:sz w:val="24"/>
      <w:szCs w:val="22"/>
    </w:rPr>
  </w:style>
  <w:style w:type="paragraph" w:styleId="afd">
    <w:name w:val="Closing"/>
    <w:basedOn w:val="a"/>
    <w:link w:val="afe"/>
    <w:uiPriority w:val="99"/>
    <w:unhideWhenUsed/>
    <w:rsid w:val="007E57A9"/>
    <w:pPr>
      <w:ind w:leftChars="1800" w:left="100"/>
      <w:jc w:val="left"/>
    </w:pPr>
    <w:rPr>
      <w:rFonts w:eastAsia="標楷體"/>
      <w:b/>
      <w:szCs w:val="22"/>
    </w:rPr>
  </w:style>
  <w:style w:type="character" w:customStyle="1" w:styleId="afe">
    <w:name w:val="結語 字元"/>
    <w:link w:val="afd"/>
    <w:uiPriority w:val="99"/>
    <w:rsid w:val="007E57A9"/>
    <w:rPr>
      <w:rFonts w:ascii="Times New Roman" w:eastAsia="標楷體" w:hAnsi="Times New Roman"/>
      <w:b/>
      <w:kern w:val="2"/>
      <w:sz w:val="24"/>
      <w:szCs w:val="22"/>
    </w:rPr>
  </w:style>
  <w:style w:type="character" w:customStyle="1" w:styleId="apple-style-span">
    <w:name w:val="apple-style-span"/>
    <w:rsid w:val="00295FA4"/>
  </w:style>
  <w:style w:type="character" w:customStyle="1" w:styleId="apple-converted-space">
    <w:name w:val="apple-converted-space"/>
    <w:rsid w:val="0029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4168AE-7704-4070-8971-01C8A0C9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亞洲大學</vt:lpstr>
    </vt:vector>
  </TitlesOfParts>
  <Company>HOME</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亞洲大學</dc:title>
  <dc:subject/>
  <dc:creator>Test User</dc:creator>
  <cp:keywords/>
  <cp:lastModifiedBy>user</cp:lastModifiedBy>
  <cp:revision>2</cp:revision>
  <cp:lastPrinted>2023-04-21T00:48:00Z</cp:lastPrinted>
  <dcterms:created xsi:type="dcterms:W3CDTF">2023-04-21T01:08:00Z</dcterms:created>
  <dcterms:modified xsi:type="dcterms:W3CDTF">2023-04-21T01:08:00Z</dcterms:modified>
</cp:coreProperties>
</file>